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376D7" w14:textId="77777777" w:rsidR="00360CC5" w:rsidRPr="008B55A0" w:rsidRDefault="00720AF9">
      <w:pPr>
        <w:pStyle w:val="Textoindependiente"/>
        <w:rPr>
          <w:rFonts w:asciiTheme="minorHAnsi" w:hAnsiTheme="minorHAnsi" w:cstheme="minorHAnsi"/>
          <w:sz w:val="20"/>
        </w:rPr>
      </w:pPr>
      <w:r w:rsidRPr="008B55A0">
        <w:rPr>
          <w:rFonts w:asciiTheme="minorHAnsi" w:hAnsiTheme="minorHAnsi" w:cstheme="minorHAnsi"/>
          <w:noProof/>
          <w:lang w:val="es-HN" w:eastAsia="es-HN"/>
        </w:rPr>
        <w:drawing>
          <wp:anchor distT="0" distB="0" distL="0" distR="0" simplePos="0" relativeHeight="464537088" behindDoc="1" locked="0" layoutInCell="1" allowOverlap="1" wp14:anchorId="62864926" wp14:editId="54B120C1">
            <wp:simplePos x="0" y="0"/>
            <wp:positionH relativeFrom="page">
              <wp:posOffset>397509</wp:posOffset>
            </wp:positionH>
            <wp:positionV relativeFrom="page">
              <wp:posOffset>541019</wp:posOffset>
            </wp:positionV>
            <wp:extent cx="7174865" cy="131952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174865" cy="1319529"/>
                    </a:xfrm>
                    <a:prstGeom prst="rect">
                      <a:avLst/>
                    </a:prstGeom>
                  </pic:spPr>
                </pic:pic>
              </a:graphicData>
            </a:graphic>
          </wp:anchor>
        </w:drawing>
      </w:r>
    </w:p>
    <w:p w14:paraId="34C31868" w14:textId="77777777" w:rsidR="00360CC5" w:rsidRPr="008B55A0" w:rsidRDefault="00360CC5">
      <w:pPr>
        <w:pStyle w:val="Textoindependiente"/>
        <w:rPr>
          <w:rFonts w:asciiTheme="minorHAnsi" w:hAnsiTheme="minorHAnsi" w:cstheme="minorHAnsi"/>
          <w:sz w:val="20"/>
        </w:rPr>
      </w:pPr>
    </w:p>
    <w:p w14:paraId="3B8C22D3" w14:textId="77777777" w:rsidR="00360CC5" w:rsidRPr="008B55A0" w:rsidRDefault="00360CC5">
      <w:pPr>
        <w:pStyle w:val="Textoindependiente"/>
        <w:rPr>
          <w:rFonts w:asciiTheme="minorHAnsi" w:hAnsiTheme="minorHAnsi" w:cstheme="minorHAnsi"/>
          <w:sz w:val="20"/>
        </w:rPr>
      </w:pPr>
    </w:p>
    <w:p w14:paraId="0A20D8B7" w14:textId="77777777" w:rsidR="00360CC5" w:rsidRPr="008B55A0" w:rsidRDefault="00360CC5">
      <w:pPr>
        <w:pStyle w:val="Textoindependiente"/>
        <w:rPr>
          <w:rFonts w:asciiTheme="minorHAnsi" w:hAnsiTheme="minorHAnsi" w:cstheme="minorHAnsi"/>
          <w:sz w:val="20"/>
        </w:rPr>
      </w:pPr>
    </w:p>
    <w:p w14:paraId="292692B7" w14:textId="77777777" w:rsidR="00360CC5" w:rsidRPr="008B55A0" w:rsidRDefault="00360CC5">
      <w:pPr>
        <w:pStyle w:val="Textoindependiente"/>
        <w:rPr>
          <w:rFonts w:asciiTheme="minorHAnsi" w:hAnsiTheme="minorHAnsi" w:cstheme="minorHAnsi"/>
          <w:sz w:val="20"/>
        </w:rPr>
      </w:pPr>
    </w:p>
    <w:p w14:paraId="47D72CBA" w14:textId="77777777" w:rsidR="00360CC5" w:rsidRPr="008B55A0" w:rsidRDefault="00360CC5">
      <w:pPr>
        <w:pStyle w:val="Textoindependiente"/>
        <w:rPr>
          <w:rFonts w:asciiTheme="minorHAnsi" w:hAnsiTheme="minorHAnsi" w:cstheme="minorHAnsi"/>
          <w:sz w:val="20"/>
        </w:rPr>
      </w:pPr>
    </w:p>
    <w:p w14:paraId="24DBC8E5" w14:textId="77777777" w:rsidR="00360CC5" w:rsidRPr="008B55A0" w:rsidRDefault="00360CC5">
      <w:pPr>
        <w:pStyle w:val="Textoindependiente"/>
        <w:rPr>
          <w:rFonts w:asciiTheme="minorHAnsi" w:hAnsiTheme="minorHAnsi" w:cstheme="minorHAnsi"/>
          <w:sz w:val="20"/>
        </w:rPr>
      </w:pPr>
    </w:p>
    <w:p w14:paraId="1EB6AD32" w14:textId="77777777" w:rsidR="00360CC5" w:rsidRPr="008B55A0" w:rsidRDefault="00360CC5">
      <w:pPr>
        <w:pStyle w:val="Textoindependiente"/>
        <w:spacing w:before="9"/>
        <w:rPr>
          <w:rFonts w:asciiTheme="minorHAnsi" w:hAnsiTheme="minorHAnsi" w:cstheme="minorHAnsi"/>
          <w:sz w:val="25"/>
        </w:rPr>
      </w:pPr>
    </w:p>
    <w:p w14:paraId="611F0CE3" w14:textId="77777777" w:rsidR="00360CC5" w:rsidRPr="008B55A0" w:rsidRDefault="00720AF9">
      <w:pPr>
        <w:spacing w:before="35"/>
        <w:ind w:left="516" w:right="542"/>
        <w:jc w:val="center"/>
        <w:rPr>
          <w:rFonts w:asciiTheme="minorHAnsi" w:hAnsiTheme="minorHAnsi" w:cstheme="minorHAnsi"/>
          <w:b/>
          <w:sz w:val="32"/>
        </w:rPr>
      </w:pPr>
      <w:bookmarkStart w:id="0" w:name="_Hlk112934880"/>
      <w:r w:rsidRPr="008B55A0">
        <w:rPr>
          <w:rFonts w:asciiTheme="minorHAnsi" w:hAnsiTheme="minorHAnsi" w:cstheme="minorHAnsi"/>
          <w:b/>
          <w:sz w:val="32"/>
        </w:rPr>
        <w:t>REPUBLICA</w:t>
      </w:r>
      <w:r w:rsidRPr="008B55A0">
        <w:rPr>
          <w:rFonts w:asciiTheme="minorHAnsi" w:hAnsiTheme="minorHAnsi" w:cstheme="minorHAnsi"/>
          <w:b/>
          <w:spacing w:val="-3"/>
          <w:sz w:val="32"/>
        </w:rPr>
        <w:t xml:space="preserve"> </w:t>
      </w:r>
      <w:r w:rsidRPr="008B55A0">
        <w:rPr>
          <w:rFonts w:asciiTheme="minorHAnsi" w:hAnsiTheme="minorHAnsi" w:cstheme="minorHAnsi"/>
          <w:b/>
          <w:sz w:val="32"/>
        </w:rPr>
        <w:t>DE HONDURAS</w:t>
      </w:r>
    </w:p>
    <w:p w14:paraId="12AB645D" w14:textId="0F05490F" w:rsidR="00360CC5" w:rsidRPr="008B55A0" w:rsidRDefault="00F010AD" w:rsidP="00F010AD">
      <w:pPr>
        <w:pStyle w:val="Textoindependiente"/>
        <w:jc w:val="center"/>
        <w:rPr>
          <w:rFonts w:asciiTheme="minorHAnsi" w:hAnsiTheme="minorHAnsi" w:cstheme="minorHAnsi"/>
          <w:b/>
          <w:sz w:val="32"/>
        </w:rPr>
      </w:pPr>
      <w:r w:rsidRPr="001515EE">
        <w:rPr>
          <w:rFonts w:asciiTheme="minorHAnsi" w:hAnsiTheme="minorHAnsi" w:cstheme="minorHAnsi"/>
          <w:b/>
          <w:sz w:val="32"/>
        </w:rPr>
        <w:t>CONTRATACIÓN DIRECTA CD-</w:t>
      </w:r>
      <w:r w:rsidR="00806E09">
        <w:rPr>
          <w:rFonts w:asciiTheme="minorHAnsi" w:hAnsiTheme="minorHAnsi" w:cstheme="minorHAnsi"/>
          <w:b/>
          <w:sz w:val="32"/>
        </w:rPr>
        <w:t>HRSC-01</w:t>
      </w:r>
      <w:r w:rsidRPr="001515EE">
        <w:rPr>
          <w:rFonts w:asciiTheme="minorHAnsi" w:hAnsiTheme="minorHAnsi" w:cstheme="minorHAnsi"/>
          <w:b/>
          <w:sz w:val="32"/>
        </w:rPr>
        <w:t>-</w:t>
      </w:r>
      <w:r w:rsidR="00F923FA">
        <w:rPr>
          <w:rFonts w:asciiTheme="minorHAnsi" w:hAnsiTheme="minorHAnsi" w:cstheme="minorHAnsi"/>
          <w:b/>
          <w:sz w:val="32"/>
        </w:rPr>
        <w:t>2022</w:t>
      </w:r>
    </w:p>
    <w:p w14:paraId="5435F6F6" w14:textId="77777777" w:rsidR="00360CC5" w:rsidRPr="008B55A0" w:rsidRDefault="00360CC5">
      <w:pPr>
        <w:pStyle w:val="Textoindependiente"/>
        <w:rPr>
          <w:rFonts w:asciiTheme="minorHAnsi" w:hAnsiTheme="minorHAnsi" w:cstheme="minorHAnsi"/>
          <w:b/>
          <w:sz w:val="32"/>
        </w:rPr>
      </w:pPr>
    </w:p>
    <w:p w14:paraId="35501788" w14:textId="77777777" w:rsidR="00360CC5" w:rsidRPr="008B55A0" w:rsidRDefault="00360CC5">
      <w:pPr>
        <w:pStyle w:val="Textoindependiente"/>
        <w:rPr>
          <w:rFonts w:asciiTheme="minorHAnsi" w:hAnsiTheme="minorHAnsi" w:cstheme="minorHAnsi"/>
          <w:b/>
          <w:sz w:val="32"/>
        </w:rPr>
      </w:pPr>
    </w:p>
    <w:p w14:paraId="5CA37FEA" w14:textId="77777777" w:rsidR="00360CC5" w:rsidRPr="008B55A0" w:rsidRDefault="00360CC5">
      <w:pPr>
        <w:pStyle w:val="Textoindependiente"/>
        <w:rPr>
          <w:rFonts w:asciiTheme="minorHAnsi" w:hAnsiTheme="minorHAnsi" w:cstheme="minorHAnsi"/>
          <w:b/>
          <w:sz w:val="37"/>
        </w:rPr>
      </w:pPr>
    </w:p>
    <w:p w14:paraId="1FDC7BAE" w14:textId="1AC40BEA" w:rsidR="00F010AD" w:rsidRPr="008B55A0" w:rsidRDefault="00F010AD" w:rsidP="00F010AD">
      <w:pPr>
        <w:pStyle w:val="Textoindependiente"/>
        <w:jc w:val="center"/>
        <w:rPr>
          <w:rFonts w:asciiTheme="minorHAnsi" w:hAnsiTheme="minorHAnsi" w:cstheme="minorHAnsi"/>
          <w:b/>
          <w:sz w:val="32"/>
        </w:rPr>
      </w:pPr>
      <w:r w:rsidRPr="008B55A0">
        <w:rPr>
          <w:rFonts w:asciiTheme="minorHAnsi" w:hAnsiTheme="minorHAnsi" w:cstheme="minorHAnsi"/>
          <w:b/>
          <w:sz w:val="32"/>
        </w:rPr>
        <w:t xml:space="preserve">PLIEGO DE CONDICIONES PARA “SUMINISTRO DE </w:t>
      </w:r>
      <w:r w:rsidR="00F923FA">
        <w:rPr>
          <w:rFonts w:asciiTheme="minorHAnsi" w:hAnsiTheme="minorHAnsi" w:cstheme="minorHAnsi"/>
          <w:b/>
          <w:sz w:val="32"/>
        </w:rPr>
        <w:t xml:space="preserve">OXIGENO </w:t>
      </w:r>
      <w:r w:rsidRPr="008B55A0">
        <w:rPr>
          <w:rFonts w:asciiTheme="minorHAnsi" w:hAnsiTheme="minorHAnsi" w:cstheme="minorHAnsi"/>
          <w:b/>
          <w:sz w:val="32"/>
        </w:rPr>
        <w:t>PARA EL HOSPITAL</w:t>
      </w:r>
      <w:r w:rsidR="005B42BC" w:rsidRPr="008B55A0">
        <w:rPr>
          <w:rFonts w:asciiTheme="minorHAnsi" w:hAnsiTheme="minorHAnsi" w:cstheme="minorHAnsi"/>
          <w:b/>
          <w:sz w:val="32"/>
        </w:rPr>
        <w:t xml:space="preserve"> </w:t>
      </w:r>
      <w:r w:rsidR="000E084D">
        <w:rPr>
          <w:rFonts w:asciiTheme="minorHAnsi" w:hAnsiTheme="minorHAnsi" w:cstheme="minorHAnsi"/>
          <w:b/>
          <w:sz w:val="32"/>
        </w:rPr>
        <w:t>ROBERTO SUAZO CORDOVA</w:t>
      </w:r>
      <w:r w:rsidRPr="008B55A0">
        <w:rPr>
          <w:rFonts w:asciiTheme="minorHAnsi" w:hAnsiTheme="minorHAnsi" w:cstheme="minorHAnsi"/>
          <w:b/>
          <w:sz w:val="32"/>
        </w:rPr>
        <w:t xml:space="preserve"> </w:t>
      </w:r>
      <w:bookmarkEnd w:id="0"/>
    </w:p>
    <w:p w14:paraId="4E3BC3EC" w14:textId="31D051BD" w:rsidR="00360CC5" w:rsidRPr="008B55A0" w:rsidRDefault="00360CC5">
      <w:pPr>
        <w:spacing w:line="341" w:lineRule="exact"/>
        <w:ind w:left="516" w:right="578"/>
        <w:jc w:val="center"/>
        <w:rPr>
          <w:rFonts w:asciiTheme="minorHAnsi" w:hAnsiTheme="minorHAnsi" w:cstheme="minorHAnsi"/>
          <w:b/>
          <w:sz w:val="28"/>
        </w:rPr>
      </w:pPr>
    </w:p>
    <w:p w14:paraId="65D80667" w14:textId="77777777" w:rsidR="00360CC5" w:rsidRPr="008B55A0" w:rsidRDefault="00360CC5">
      <w:pPr>
        <w:pStyle w:val="Textoindependiente"/>
        <w:rPr>
          <w:rFonts w:asciiTheme="minorHAnsi" w:hAnsiTheme="minorHAnsi" w:cstheme="minorHAnsi"/>
          <w:b/>
          <w:sz w:val="28"/>
        </w:rPr>
      </w:pPr>
    </w:p>
    <w:p w14:paraId="2B7A9D2C" w14:textId="77777777" w:rsidR="00360CC5" w:rsidRPr="008B55A0" w:rsidRDefault="00360CC5">
      <w:pPr>
        <w:pStyle w:val="Textoindependiente"/>
        <w:spacing w:before="12"/>
        <w:rPr>
          <w:rFonts w:asciiTheme="minorHAnsi" w:hAnsiTheme="minorHAnsi" w:cstheme="minorHAnsi"/>
          <w:b/>
          <w:sz w:val="27"/>
        </w:rPr>
      </w:pPr>
    </w:p>
    <w:p w14:paraId="19EC6F36" w14:textId="7868AEF3" w:rsidR="00360CC5" w:rsidRPr="008B55A0" w:rsidRDefault="00360CC5">
      <w:pPr>
        <w:ind w:left="516" w:right="580"/>
        <w:jc w:val="center"/>
        <w:rPr>
          <w:rFonts w:asciiTheme="minorHAnsi" w:hAnsiTheme="minorHAnsi" w:cstheme="minorHAnsi"/>
          <w:b/>
          <w:sz w:val="28"/>
        </w:rPr>
      </w:pPr>
    </w:p>
    <w:p w14:paraId="00B5446E" w14:textId="359F9AB6" w:rsidR="002E6D25" w:rsidRPr="008B55A0" w:rsidRDefault="002E6D25" w:rsidP="002E6D25">
      <w:pPr>
        <w:tabs>
          <w:tab w:val="left" w:pos="1134"/>
        </w:tabs>
        <w:jc w:val="center"/>
        <w:rPr>
          <w:rFonts w:asciiTheme="minorHAnsi" w:hAnsiTheme="minorHAnsi" w:cstheme="minorHAnsi"/>
          <w:lang w:val="es-HN"/>
        </w:rPr>
      </w:pPr>
      <w:r w:rsidRPr="008B55A0">
        <w:rPr>
          <w:rFonts w:asciiTheme="minorHAnsi" w:hAnsiTheme="minorHAnsi" w:cstheme="minorHAnsi"/>
          <w:lang w:val="es-HN"/>
        </w:rPr>
        <w:t xml:space="preserve">Proceso en base al artículo </w:t>
      </w:r>
      <w:r w:rsidRPr="008B55A0">
        <w:rPr>
          <w:rFonts w:asciiTheme="minorHAnsi" w:hAnsiTheme="minorHAnsi" w:cstheme="minorHAnsi"/>
          <w:szCs w:val="24"/>
          <w:lang w:val="es-HN"/>
        </w:rPr>
        <w:t>360 de la Constitución de la República, artículos 9 y 63 de la Ley de Contratación del Estado,</w:t>
      </w:r>
      <w:r w:rsidRPr="008B55A0">
        <w:rPr>
          <w:rFonts w:asciiTheme="minorHAnsi" w:hAnsiTheme="minorHAnsi" w:cstheme="minorHAnsi"/>
          <w:lang w:val="es-HN"/>
        </w:rPr>
        <w:t xml:space="preserve"> Decreto</w:t>
      </w:r>
      <w:r w:rsidR="00474F24">
        <w:rPr>
          <w:rFonts w:asciiTheme="minorHAnsi" w:hAnsiTheme="minorHAnsi" w:cstheme="minorHAnsi"/>
          <w:lang w:val="es-HN"/>
        </w:rPr>
        <w:t>s</w:t>
      </w:r>
      <w:r w:rsidR="00DB740C" w:rsidRPr="008B55A0">
        <w:rPr>
          <w:rFonts w:asciiTheme="minorHAnsi" w:hAnsiTheme="minorHAnsi" w:cstheme="minorHAnsi"/>
          <w:lang w:val="es-HN"/>
        </w:rPr>
        <w:t xml:space="preserve"> Ejecutivo</w:t>
      </w:r>
      <w:r w:rsidR="00474F24">
        <w:rPr>
          <w:rFonts w:asciiTheme="minorHAnsi" w:hAnsiTheme="minorHAnsi" w:cstheme="minorHAnsi"/>
          <w:lang w:val="es-HN"/>
        </w:rPr>
        <w:t>s</w:t>
      </w:r>
      <w:r w:rsidR="00DB740C" w:rsidRPr="008B55A0">
        <w:rPr>
          <w:rFonts w:asciiTheme="minorHAnsi" w:hAnsiTheme="minorHAnsi" w:cstheme="minorHAnsi"/>
          <w:lang w:val="es-HN"/>
        </w:rPr>
        <w:t xml:space="preserve"> </w:t>
      </w:r>
      <w:r w:rsidR="00474F24" w:rsidRPr="008B55A0">
        <w:rPr>
          <w:rFonts w:asciiTheme="minorHAnsi" w:hAnsiTheme="minorHAnsi" w:cstheme="minorHAnsi"/>
          <w:lang w:val="es-HN"/>
        </w:rPr>
        <w:t>Número</w:t>
      </w:r>
      <w:r w:rsidR="00474F24">
        <w:rPr>
          <w:rFonts w:asciiTheme="minorHAnsi" w:hAnsiTheme="minorHAnsi" w:cstheme="minorHAnsi"/>
          <w:lang w:val="es-HN"/>
        </w:rPr>
        <w:t>s: PCM-07-2022, publicado en el Diario Oficial la Gaceta en fecha 02 de mayo del 2022 y</w:t>
      </w:r>
      <w:r w:rsidRPr="008B55A0">
        <w:rPr>
          <w:rFonts w:asciiTheme="minorHAnsi" w:hAnsiTheme="minorHAnsi" w:cstheme="minorHAnsi"/>
          <w:lang w:val="es-HN"/>
        </w:rPr>
        <w:t xml:space="preserve"> </w:t>
      </w:r>
      <w:r w:rsidR="00DB740C" w:rsidRPr="008B55A0">
        <w:rPr>
          <w:rFonts w:asciiTheme="minorHAnsi" w:hAnsiTheme="minorHAnsi" w:cstheme="minorHAnsi"/>
          <w:lang w:val="es-HN"/>
        </w:rPr>
        <w:t>PCM-</w:t>
      </w:r>
      <w:r w:rsidRPr="008B55A0">
        <w:rPr>
          <w:rFonts w:asciiTheme="minorHAnsi" w:hAnsiTheme="minorHAnsi" w:cstheme="minorHAnsi"/>
          <w:lang w:val="es-HN"/>
        </w:rPr>
        <w:t xml:space="preserve">16-2022 </w:t>
      </w:r>
      <w:r w:rsidR="00474F24">
        <w:rPr>
          <w:rFonts w:asciiTheme="minorHAnsi" w:hAnsiTheme="minorHAnsi" w:cstheme="minorHAnsi"/>
          <w:lang w:val="es-HN"/>
        </w:rPr>
        <w:t xml:space="preserve">publicado en el Diario Oficial La Gaceta </w:t>
      </w:r>
      <w:r w:rsidRPr="008B55A0">
        <w:rPr>
          <w:rFonts w:asciiTheme="minorHAnsi" w:hAnsiTheme="minorHAnsi" w:cstheme="minorHAnsi"/>
          <w:lang w:val="es-HN"/>
        </w:rPr>
        <w:t>de fecha 10 de junio del 2022.</w:t>
      </w:r>
    </w:p>
    <w:p w14:paraId="1E73365F" w14:textId="77777777" w:rsidR="00360CC5" w:rsidRPr="008B55A0" w:rsidRDefault="00360CC5">
      <w:pPr>
        <w:pStyle w:val="Textoindependiente"/>
        <w:rPr>
          <w:rFonts w:asciiTheme="minorHAnsi" w:hAnsiTheme="minorHAnsi" w:cstheme="minorHAnsi"/>
          <w:b/>
          <w:sz w:val="28"/>
        </w:rPr>
      </w:pPr>
    </w:p>
    <w:p w14:paraId="44F9A67D" w14:textId="77777777" w:rsidR="00360CC5" w:rsidRPr="008B55A0" w:rsidRDefault="00360CC5">
      <w:pPr>
        <w:pStyle w:val="Textoindependiente"/>
        <w:rPr>
          <w:rFonts w:asciiTheme="minorHAnsi" w:hAnsiTheme="minorHAnsi" w:cstheme="minorHAnsi"/>
          <w:b/>
          <w:sz w:val="28"/>
        </w:rPr>
      </w:pPr>
    </w:p>
    <w:p w14:paraId="3874EA4B" w14:textId="77777777" w:rsidR="00360CC5" w:rsidRPr="008B55A0" w:rsidRDefault="00360CC5">
      <w:pPr>
        <w:pStyle w:val="Textoindependiente"/>
        <w:rPr>
          <w:rFonts w:asciiTheme="minorHAnsi" w:hAnsiTheme="minorHAnsi" w:cstheme="minorHAnsi"/>
          <w:b/>
          <w:sz w:val="28"/>
        </w:rPr>
      </w:pPr>
    </w:p>
    <w:p w14:paraId="784D13C3" w14:textId="77777777" w:rsidR="00360CC5" w:rsidRPr="008B55A0" w:rsidRDefault="00360CC5">
      <w:pPr>
        <w:pStyle w:val="Textoindependiente"/>
        <w:rPr>
          <w:rFonts w:asciiTheme="minorHAnsi" w:hAnsiTheme="minorHAnsi" w:cstheme="minorHAnsi"/>
          <w:b/>
          <w:sz w:val="28"/>
        </w:rPr>
      </w:pPr>
    </w:p>
    <w:p w14:paraId="3FFC1BD9" w14:textId="77777777" w:rsidR="00360CC5" w:rsidRPr="008B55A0" w:rsidRDefault="00360CC5">
      <w:pPr>
        <w:pStyle w:val="Textoindependiente"/>
        <w:spacing w:before="1"/>
        <w:rPr>
          <w:rFonts w:asciiTheme="minorHAnsi" w:hAnsiTheme="minorHAnsi" w:cstheme="minorHAnsi"/>
          <w:b/>
          <w:sz w:val="34"/>
        </w:rPr>
      </w:pPr>
    </w:p>
    <w:p w14:paraId="45C51EFC" w14:textId="77777777" w:rsidR="00360CC5" w:rsidRPr="008B55A0" w:rsidRDefault="00720AF9">
      <w:pPr>
        <w:spacing w:before="1"/>
        <w:ind w:left="516" w:right="537"/>
        <w:jc w:val="center"/>
        <w:rPr>
          <w:rFonts w:asciiTheme="minorHAnsi" w:hAnsiTheme="minorHAnsi" w:cstheme="minorHAnsi"/>
          <w:b/>
          <w:sz w:val="28"/>
        </w:rPr>
      </w:pPr>
      <w:r w:rsidRPr="008B55A0">
        <w:rPr>
          <w:rFonts w:asciiTheme="minorHAnsi" w:hAnsiTheme="minorHAnsi" w:cstheme="minorHAnsi"/>
          <w:b/>
          <w:sz w:val="28"/>
        </w:rPr>
        <w:t>FINANCIAMIENTO:</w:t>
      </w:r>
      <w:r w:rsidRPr="008B55A0">
        <w:rPr>
          <w:rFonts w:asciiTheme="minorHAnsi" w:hAnsiTheme="minorHAnsi" w:cstheme="minorHAnsi"/>
          <w:b/>
          <w:spacing w:val="-2"/>
          <w:sz w:val="28"/>
        </w:rPr>
        <w:t xml:space="preserve"> </w:t>
      </w:r>
      <w:r w:rsidRPr="008B55A0">
        <w:rPr>
          <w:rFonts w:asciiTheme="minorHAnsi" w:hAnsiTheme="minorHAnsi" w:cstheme="minorHAnsi"/>
          <w:b/>
          <w:sz w:val="28"/>
        </w:rPr>
        <w:t>FONDOS</w:t>
      </w:r>
      <w:r w:rsidRPr="008B55A0">
        <w:rPr>
          <w:rFonts w:asciiTheme="minorHAnsi" w:hAnsiTheme="minorHAnsi" w:cstheme="minorHAnsi"/>
          <w:b/>
          <w:spacing w:val="-2"/>
          <w:sz w:val="28"/>
        </w:rPr>
        <w:t xml:space="preserve"> </w:t>
      </w:r>
      <w:r w:rsidRPr="008B55A0">
        <w:rPr>
          <w:rFonts w:asciiTheme="minorHAnsi" w:hAnsiTheme="minorHAnsi" w:cstheme="minorHAnsi"/>
          <w:b/>
          <w:sz w:val="28"/>
        </w:rPr>
        <w:t>NACIONALES</w:t>
      </w:r>
    </w:p>
    <w:p w14:paraId="36428A81" w14:textId="77777777" w:rsidR="00360CC5" w:rsidRPr="008B55A0" w:rsidRDefault="00360CC5">
      <w:pPr>
        <w:pStyle w:val="Textoindependiente"/>
        <w:rPr>
          <w:rFonts w:asciiTheme="minorHAnsi" w:hAnsiTheme="minorHAnsi" w:cstheme="minorHAnsi"/>
          <w:b/>
          <w:sz w:val="28"/>
        </w:rPr>
      </w:pPr>
    </w:p>
    <w:p w14:paraId="31C8525A" w14:textId="77777777" w:rsidR="00360CC5" w:rsidRPr="008B55A0" w:rsidRDefault="00360CC5">
      <w:pPr>
        <w:pStyle w:val="Textoindependiente"/>
        <w:rPr>
          <w:rFonts w:asciiTheme="minorHAnsi" w:hAnsiTheme="minorHAnsi" w:cstheme="minorHAnsi"/>
          <w:b/>
          <w:sz w:val="28"/>
        </w:rPr>
      </w:pPr>
    </w:p>
    <w:p w14:paraId="6D0C1837" w14:textId="77777777" w:rsidR="00360CC5" w:rsidRPr="008B55A0" w:rsidRDefault="00360CC5">
      <w:pPr>
        <w:pStyle w:val="Textoindependiente"/>
        <w:rPr>
          <w:rFonts w:asciiTheme="minorHAnsi" w:hAnsiTheme="minorHAnsi" w:cstheme="minorHAnsi"/>
          <w:b/>
          <w:sz w:val="28"/>
        </w:rPr>
      </w:pPr>
    </w:p>
    <w:p w14:paraId="0409E7CD" w14:textId="77777777" w:rsidR="00360CC5" w:rsidRPr="008B55A0" w:rsidRDefault="00360CC5">
      <w:pPr>
        <w:pStyle w:val="Textoindependiente"/>
        <w:rPr>
          <w:rFonts w:asciiTheme="minorHAnsi" w:hAnsiTheme="minorHAnsi" w:cstheme="minorHAnsi"/>
          <w:b/>
          <w:sz w:val="28"/>
        </w:rPr>
      </w:pPr>
    </w:p>
    <w:p w14:paraId="0B0E53A8" w14:textId="77777777" w:rsidR="00360CC5" w:rsidRPr="008B55A0" w:rsidRDefault="00360CC5">
      <w:pPr>
        <w:pStyle w:val="Textoindependiente"/>
        <w:rPr>
          <w:rFonts w:asciiTheme="minorHAnsi" w:hAnsiTheme="minorHAnsi" w:cstheme="minorHAnsi"/>
          <w:b/>
          <w:sz w:val="28"/>
        </w:rPr>
      </w:pPr>
    </w:p>
    <w:p w14:paraId="3FABFFA4" w14:textId="77777777" w:rsidR="00360CC5" w:rsidRPr="008B55A0" w:rsidRDefault="00360CC5">
      <w:pPr>
        <w:pStyle w:val="Textoindependiente"/>
        <w:spacing w:before="3"/>
        <w:rPr>
          <w:rFonts w:asciiTheme="minorHAnsi" w:hAnsiTheme="minorHAnsi" w:cstheme="minorHAnsi"/>
          <w:b/>
          <w:sz w:val="26"/>
        </w:rPr>
      </w:pPr>
    </w:p>
    <w:p w14:paraId="447B057A" w14:textId="7440D990" w:rsidR="00360CC5" w:rsidRPr="008B55A0" w:rsidRDefault="00B21FD0">
      <w:pPr>
        <w:ind w:left="516" w:right="541"/>
        <w:jc w:val="center"/>
        <w:rPr>
          <w:rFonts w:asciiTheme="minorHAnsi" w:hAnsiTheme="minorHAnsi" w:cstheme="minorHAnsi"/>
          <w:b/>
          <w:sz w:val="28"/>
        </w:rPr>
      </w:pPr>
      <w:r>
        <w:rPr>
          <w:rFonts w:asciiTheme="minorHAnsi" w:hAnsiTheme="minorHAnsi" w:cstheme="minorHAnsi"/>
          <w:b/>
          <w:sz w:val="28"/>
        </w:rPr>
        <w:t>NOVIEMBRE 2022</w:t>
      </w:r>
    </w:p>
    <w:p w14:paraId="3E8DFD6D" w14:textId="77777777" w:rsidR="00360CC5" w:rsidRPr="008B55A0" w:rsidRDefault="00360CC5">
      <w:pPr>
        <w:jc w:val="center"/>
        <w:rPr>
          <w:rFonts w:asciiTheme="minorHAnsi" w:hAnsiTheme="minorHAnsi" w:cstheme="minorHAnsi"/>
          <w:sz w:val="28"/>
        </w:rPr>
        <w:sectPr w:rsidR="00360CC5" w:rsidRPr="008B55A0">
          <w:type w:val="continuous"/>
          <w:pgSz w:w="12240" w:h="15840"/>
          <w:pgMar w:top="860" w:right="900" w:bottom="280" w:left="1260" w:header="720" w:footer="720" w:gutter="0"/>
          <w:cols w:space="720"/>
        </w:sectPr>
      </w:pPr>
    </w:p>
    <w:p w14:paraId="68400BD9" w14:textId="77777777" w:rsidR="00360CC5" w:rsidRPr="008B55A0" w:rsidRDefault="00720AF9">
      <w:pPr>
        <w:pStyle w:val="Textoindependiente"/>
        <w:ind w:left="106"/>
        <w:rPr>
          <w:rFonts w:asciiTheme="minorHAnsi" w:hAnsiTheme="minorHAnsi" w:cstheme="minorHAnsi"/>
          <w:sz w:val="20"/>
        </w:rPr>
      </w:pPr>
      <w:r w:rsidRPr="008B55A0">
        <w:rPr>
          <w:rFonts w:asciiTheme="minorHAnsi" w:hAnsiTheme="minorHAnsi" w:cstheme="minorHAnsi"/>
          <w:noProof/>
          <w:sz w:val="20"/>
          <w:lang w:val="es-HN" w:eastAsia="es-HN"/>
        </w:rPr>
        <w:lastRenderedPageBreak/>
        <w:drawing>
          <wp:inline distT="0" distB="0" distL="0" distR="0" wp14:anchorId="2A425FCF" wp14:editId="4F625DEB">
            <wp:extent cx="6231289" cy="72047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6231289" cy="720471"/>
                    </a:xfrm>
                    <a:prstGeom prst="rect">
                      <a:avLst/>
                    </a:prstGeom>
                  </pic:spPr>
                </pic:pic>
              </a:graphicData>
            </a:graphic>
          </wp:inline>
        </w:drawing>
      </w:r>
    </w:p>
    <w:p w14:paraId="7C136815" w14:textId="77777777" w:rsidR="00360CC5" w:rsidRPr="008B55A0" w:rsidRDefault="00360CC5">
      <w:pPr>
        <w:pStyle w:val="Textoindependiente"/>
        <w:spacing w:before="10"/>
        <w:rPr>
          <w:rFonts w:asciiTheme="minorHAnsi" w:hAnsiTheme="minorHAnsi" w:cstheme="minorHAnsi"/>
          <w:b/>
          <w:sz w:val="18"/>
        </w:rPr>
      </w:pPr>
    </w:p>
    <w:p w14:paraId="0F8CEF2F" w14:textId="77777777" w:rsidR="00360CC5" w:rsidRPr="008B55A0" w:rsidRDefault="00720AF9" w:rsidP="000F2131">
      <w:pPr>
        <w:pStyle w:val="Ttulo"/>
        <w:spacing w:before="28" w:line="386" w:lineRule="auto"/>
        <w:ind w:left="3015" w:right="3067" w:firstLine="1524"/>
        <w:rPr>
          <w:rFonts w:asciiTheme="minorHAnsi" w:hAnsiTheme="minorHAnsi" w:cstheme="minorHAnsi"/>
        </w:rPr>
      </w:pPr>
      <w:r w:rsidRPr="008B55A0">
        <w:rPr>
          <w:rFonts w:asciiTheme="minorHAnsi" w:hAnsiTheme="minorHAnsi" w:cstheme="minorHAnsi"/>
        </w:rPr>
        <w:t>AVISO</w:t>
      </w:r>
      <w:r w:rsidRPr="008B55A0">
        <w:rPr>
          <w:rFonts w:asciiTheme="minorHAnsi" w:hAnsiTheme="minorHAnsi" w:cstheme="minorHAnsi"/>
          <w:spacing w:val="1"/>
        </w:rPr>
        <w:t xml:space="preserve"> </w:t>
      </w:r>
      <w:r w:rsidRPr="008B55A0">
        <w:rPr>
          <w:rFonts w:asciiTheme="minorHAnsi" w:hAnsiTheme="minorHAnsi" w:cstheme="minorHAnsi"/>
        </w:rPr>
        <w:t>REPÚBLICA</w:t>
      </w:r>
      <w:r w:rsidRPr="008B55A0">
        <w:rPr>
          <w:rFonts w:asciiTheme="minorHAnsi" w:hAnsiTheme="minorHAnsi" w:cstheme="minorHAnsi"/>
          <w:spacing w:val="-6"/>
        </w:rPr>
        <w:t xml:space="preserve"> </w:t>
      </w:r>
      <w:r w:rsidRPr="008B55A0">
        <w:rPr>
          <w:rFonts w:asciiTheme="minorHAnsi" w:hAnsiTheme="minorHAnsi" w:cstheme="minorHAnsi"/>
        </w:rPr>
        <w:t>DE</w:t>
      </w:r>
      <w:r w:rsidRPr="008B55A0">
        <w:rPr>
          <w:rFonts w:asciiTheme="minorHAnsi" w:hAnsiTheme="minorHAnsi" w:cstheme="minorHAnsi"/>
          <w:spacing w:val="-6"/>
        </w:rPr>
        <w:t xml:space="preserve"> </w:t>
      </w:r>
      <w:r w:rsidRPr="008B55A0">
        <w:rPr>
          <w:rFonts w:asciiTheme="minorHAnsi" w:hAnsiTheme="minorHAnsi" w:cstheme="minorHAnsi"/>
        </w:rPr>
        <w:t>HONDURAS</w:t>
      </w:r>
    </w:p>
    <w:p w14:paraId="2CC093CD" w14:textId="6638F14D" w:rsidR="00360CC5" w:rsidRPr="008B55A0" w:rsidRDefault="000F2131" w:rsidP="000F2131">
      <w:pPr>
        <w:pStyle w:val="Ttulo"/>
        <w:spacing w:line="433" w:lineRule="exact"/>
        <w:jc w:val="center"/>
        <w:rPr>
          <w:rFonts w:asciiTheme="minorHAnsi" w:hAnsiTheme="minorHAnsi" w:cstheme="minorHAnsi"/>
        </w:rPr>
      </w:pPr>
      <w:r w:rsidRPr="008B55A0">
        <w:rPr>
          <w:rFonts w:asciiTheme="minorHAnsi" w:hAnsiTheme="minorHAnsi" w:cstheme="minorHAnsi"/>
        </w:rPr>
        <w:t xml:space="preserve">HOSPITAL </w:t>
      </w:r>
      <w:r w:rsidR="003C029D">
        <w:rPr>
          <w:rFonts w:asciiTheme="minorHAnsi" w:hAnsiTheme="minorHAnsi" w:cstheme="minorHAnsi"/>
        </w:rPr>
        <w:t>ROBERTO SUAZO CORDOVA</w:t>
      </w:r>
    </w:p>
    <w:p w14:paraId="72F2DC03" w14:textId="77777777" w:rsidR="00360CC5" w:rsidRPr="008B55A0" w:rsidRDefault="00360CC5">
      <w:pPr>
        <w:pStyle w:val="Textoindependiente"/>
        <w:rPr>
          <w:rFonts w:asciiTheme="minorHAnsi" w:hAnsiTheme="minorHAnsi" w:cstheme="minorHAnsi"/>
          <w:b/>
          <w:sz w:val="36"/>
        </w:rPr>
      </w:pPr>
    </w:p>
    <w:p w14:paraId="69EF564C" w14:textId="77777777" w:rsidR="00360CC5" w:rsidRPr="008B55A0" w:rsidRDefault="00360CC5">
      <w:pPr>
        <w:pStyle w:val="Textoindependiente"/>
        <w:spacing w:before="2"/>
        <w:rPr>
          <w:rFonts w:asciiTheme="minorHAnsi" w:hAnsiTheme="minorHAnsi" w:cstheme="minorHAnsi"/>
          <w:b/>
          <w:sz w:val="27"/>
        </w:rPr>
      </w:pPr>
    </w:p>
    <w:p w14:paraId="1DCEA184" w14:textId="18026171" w:rsidR="00360CC5" w:rsidRPr="008B55A0" w:rsidRDefault="000F2131">
      <w:pPr>
        <w:spacing w:line="276" w:lineRule="auto"/>
        <w:ind w:left="259" w:right="314"/>
        <w:jc w:val="both"/>
        <w:rPr>
          <w:rFonts w:asciiTheme="minorHAnsi" w:hAnsiTheme="minorHAnsi" w:cstheme="minorHAnsi"/>
        </w:rPr>
      </w:pPr>
      <w:r w:rsidRPr="008B55A0">
        <w:rPr>
          <w:rFonts w:asciiTheme="minorHAnsi" w:hAnsiTheme="minorHAnsi" w:cstheme="minorHAnsi"/>
        </w:rPr>
        <w:t xml:space="preserve">El Hospital </w:t>
      </w:r>
      <w:r w:rsidR="000E084D">
        <w:rPr>
          <w:rFonts w:asciiTheme="minorHAnsi" w:hAnsiTheme="minorHAnsi" w:cstheme="minorHAnsi"/>
        </w:rPr>
        <w:t xml:space="preserve">Roberto Suazo </w:t>
      </w:r>
      <w:r w:rsidR="00C97F93">
        <w:rPr>
          <w:rFonts w:asciiTheme="minorHAnsi" w:hAnsiTheme="minorHAnsi" w:cstheme="minorHAnsi"/>
        </w:rPr>
        <w:t>Córdova</w:t>
      </w:r>
      <w:r w:rsidRPr="008B55A0">
        <w:rPr>
          <w:rFonts w:asciiTheme="minorHAnsi" w:hAnsiTheme="minorHAnsi" w:cstheme="minorHAnsi"/>
        </w:rPr>
        <w:t>,</w:t>
      </w:r>
      <w:r w:rsidR="00720AF9" w:rsidRPr="008B55A0">
        <w:rPr>
          <w:rFonts w:asciiTheme="minorHAnsi" w:hAnsiTheme="minorHAnsi" w:cstheme="minorHAnsi"/>
          <w:spacing w:val="1"/>
        </w:rPr>
        <w:t xml:space="preserve"> </w:t>
      </w:r>
      <w:r w:rsidR="00720AF9" w:rsidRPr="008B55A0">
        <w:rPr>
          <w:rFonts w:asciiTheme="minorHAnsi" w:hAnsiTheme="minorHAnsi" w:cstheme="minorHAnsi"/>
        </w:rPr>
        <w:t>invita</w:t>
      </w:r>
      <w:r w:rsidR="00720AF9" w:rsidRPr="008B55A0">
        <w:rPr>
          <w:rFonts w:asciiTheme="minorHAnsi" w:hAnsiTheme="minorHAnsi" w:cstheme="minorHAnsi"/>
          <w:spacing w:val="1"/>
        </w:rPr>
        <w:t xml:space="preserve"> </w:t>
      </w:r>
      <w:r w:rsidR="00720AF9" w:rsidRPr="008B55A0">
        <w:rPr>
          <w:rFonts w:asciiTheme="minorHAnsi" w:hAnsiTheme="minorHAnsi" w:cstheme="minorHAnsi"/>
        </w:rPr>
        <w:t>a</w:t>
      </w:r>
      <w:r w:rsidR="00720AF9" w:rsidRPr="008B55A0">
        <w:rPr>
          <w:rFonts w:asciiTheme="minorHAnsi" w:hAnsiTheme="minorHAnsi" w:cstheme="minorHAnsi"/>
          <w:spacing w:val="1"/>
        </w:rPr>
        <w:t xml:space="preserve"> </w:t>
      </w:r>
      <w:r w:rsidR="00720AF9" w:rsidRPr="008B55A0">
        <w:rPr>
          <w:rFonts w:asciiTheme="minorHAnsi" w:hAnsiTheme="minorHAnsi" w:cstheme="minorHAnsi"/>
        </w:rPr>
        <w:t>participar</w:t>
      </w:r>
      <w:r w:rsidR="00720AF9" w:rsidRPr="008B55A0">
        <w:rPr>
          <w:rFonts w:asciiTheme="minorHAnsi" w:hAnsiTheme="minorHAnsi" w:cstheme="minorHAnsi"/>
          <w:spacing w:val="1"/>
        </w:rPr>
        <w:t xml:space="preserve"> </w:t>
      </w:r>
      <w:r w:rsidR="00720AF9" w:rsidRPr="008B55A0">
        <w:rPr>
          <w:rFonts w:asciiTheme="minorHAnsi" w:hAnsiTheme="minorHAnsi" w:cstheme="minorHAnsi"/>
        </w:rPr>
        <w:t>en</w:t>
      </w:r>
      <w:r w:rsidR="00720AF9" w:rsidRPr="008B55A0">
        <w:rPr>
          <w:rFonts w:asciiTheme="minorHAnsi" w:hAnsiTheme="minorHAnsi" w:cstheme="minorHAnsi"/>
          <w:spacing w:val="1"/>
        </w:rPr>
        <w:t xml:space="preserve"> </w:t>
      </w:r>
      <w:r w:rsidR="00720AF9" w:rsidRPr="008B55A0">
        <w:rPr>
          <w:rFonts w:asciiTheme="minorHAnsi" w:hAnsiTheme="minorHAnsi" w:cstheme="minorHAnsi"/>
        </w:rPr>
        <w:t>la</w:t>
      </w:r>
      <w:r w:rsidR="00720AF9" w:rsidRPr="008B55A0">
        <w:rPr>
          <w:rFonts w:asciiTheme="minorHAnsi" w:hAnsiTheme="minorHAnsi" w:cstheme="minorHAnsi"/>
          <w:spacing w:val="1"/>
        </w:rPr>
        <w:t xml:space="preserve"> </w:t>
      </w:r>
      <w:r w:rsidR="00720AF9" w:rsidRPr="008B55A0">
        <w:rPr>
          <w:rFonts w:asciiTheme="minorHAnsi" w:hAnsiTheme="minorHAnsi" w:cstheme="minorHAnsi"/>
        </w:rPr>
        <w:t>Contratación</w:t>
      </w:r>
      <w:r w:rsidR="00720AF9" w:rsidRPr="008B55A0">
        <w:rPr>
          <w:rFonts w:asciiTheme="minorHAnsi" w:hAnsiTheme="minorHAnsi" w:cstheme="minorHAnsi"/>
          <w:spacing w:val="1"/>
        </w:rPr>
        <w:t xml:space="preserve"> </w:t>
      </w:r>
      <w:r w:rsidR="00720AF9" w:rsidRPr="008B55A0">
        <w:rPr>
          <w:rFonts w:asciiTheme="minorHAnsi" w:hAnsiTheme="minorHAnsi" w:cstheme="minorHAnsi"/>
        </w:rPr>
        <w:t>Directa</w:t>
      </w:r>
      <w:r w:rsidR="00720AF9" w:rsidRPr="008B55A0">
        <w:rPr>
          <w:rFonts w:asciiTheme="minorHAnsi" w:hAnsiTheme="minorHAnsi" w:cstheme="minorHAnsi"/>
          <w:spacing w:val="1"/>
        </w:rPr>
        <w:t xml:space="preserve"> </w:t>
      </w:r>
      <w:r w:rsidR="00720AF9" w:rsidRPr="008B55A0">
        <w:rPr>
          <w:rFonts w:asciiTheme="minorHAnsi" w:hAnsiTheme="minorHAnsi" w:cstheme="minorHAnsi"/>
        </w:rPr>
        <w:t>de</w:t>
      </w:r>
      <w:r w:rsidR="00720AF9" w:rsidRPr="008B55A0">
        <w:rPr>
          <w:rFonts w:asciiTheme="minorHAnsi" w:hAnsiTheme="minorHAnsi" w:cstheme="minorHAnsi"/>
          <w:spacing w:val="1"/>
        </w:rPr>
        <w:t xml:space="preserve"> </w:t>
      </w:r>
      <w:r w:rsidRPr="008B55A0">
        <w:rPr>
          <w:rFonts w:asciiTheme="minorHAnsi" w:hAnsiTheme="minorHAnsi" w:cstheme="minorHAnsi"/>
        </w:rPr>
        <w:t xml:space="preserve">suministro de </w:t>
      </w:r>
      <w:r w:rsidR="00954C22">
        <w:rPr>
          <w:rFonts w:asciiTheme="minorHAnsi" w:hAnsiTheme="minorHAnsi" w:cstheme="minorHAnsi"/>
        </w:rPr>
        <w:t>oxígeno</w:t>
      </w:r>
      <w:r w:rsidR="00720AF9" w:rsidRPr="008B55A0">
        <w:rPr>
          <w:rFonts w:asciiTheme="minorHAnsi" w:hAnsiTheme="minorHAnsi" w:cstheme="minorHAnsi"/>
          <w:spacing w:val="17"/>
        </w:rPr>
        <w:t xml:space="preserve"> </w:t>
      </w:r>
      <w:r w:rsidR="00720AF9" w:rsidRPr="008B55A0">
        <w:rPr>
          <w:rFonts w:asciiTheme="minorHAnsi" w:hAnsiTheme="minorHAnsi" w:cstheme="minorHAnsi"/>
        </w:rPr>
        <w:t>No.</w:t>
      </w:r>
      <w:r w:rsidR="008B55A0">
        <w:rPr>
          <w:rFonts w:asciiTheme="minorHAnsi" w:hAnsiTheme="minorHAnsi" w:cstheme="minorHAnsi"/>
        </w:rPr>
        <w:t xml:space="preserve"> </w:t>
      </w:r>
      <w:r w:rsidR="00720AF9" w:rsidRPr="001515EE">
        <w:rPr>
          <w:rFonts w:asciiTheme="minorHAnsi" w:hAnsiTheme="minorHAnsi" w:cstheme="minorHAnsi"/>
          <w:b/>
          <w:bCs/>
        </w:rPr>
        <w:t>CD-</w:t>
      </w:r>
      <w:r w:rsidR="00B21FD0">
        <w:rPr>
          <w:rFonts w:asciiTheme="minorHAnsi" w:hAnsiTheme="minorHAnsi" w:cstheme="minorHAnsi"/>
          <w:b/>
          <w:bCs/>
        </w:rPr>
        <w:t>HRSC</w:t>
      </w:r>
      <w:r w:rsidRPr="001515EE">
        <w:rPr>
          <w:rFonts w:asciiTheme="minorHAnsi" w:hAnsiTheme="minorHAnsi" w:cstheme="minorHAnsi"/>
          <w:b/>
          <w:bCs/>
        </w:rPr>
        <w:t>-</w:t>
      </w:r>
      <w:r w:rsidR="00B21FD0">
        <w:rPr>
          <w:rFonts w:asciiTheme="minorHAnsi" w:hAnsiTheme="minorHAnsi" w:cstheme="minorHAnsi"/>
          <w:b/>
          <w:bCs/>
        </w:rPr>
        <w:t>01</w:t>
      </w:r>
      <w:r w:rsidR="00CA6AB6">
        <w:rPr>
          <w:rFonts w:asciiTheme="minorHAnsi" w:hAnsiTheme="minorHAnsi" w:cstheme="minorHAnsi"/>
          <w:b/>
          <w:bCs/>
        </w:rPr>
        <w:t>-</w:t>
      </w:r>
      <w:r w:rsidRPr="001515EE">
        <w:rPr>
          <w:rFonts w:asciiTheme="minorHAnsi" w:hAnsiTheme="minorHAnsi" w:cstheme="minorHAnsi"/>
          <w:b/>
          <w:bCs/>
        </w:rPr>
        <w:t>2022</w:t>
      </w:r>
      <w:r w:rsidR="00720AF9" w:rsidRPr="008B55A0">
        <w:rPr>
          <w:rFonts w:asciiTheme="minorHAnsi" w:hAnsiTheme="minorHAnsi" w:cstheme="minorHAnsi"/>
        </w:rPr>
        <w:t>,</w:t>
      </w:r>
      <w:r w:rsidR="00720AF9" w:rsidRPr="008B55A0">
        <w:rPr>
          <w:rFonts w:asciiTheme="minorHAnsi" w:hAnsiTheme="minorHAnsi" w:cstheme="minorHAnsi"/>
          <w:spacing w:val="21"/>
        </w:rPr>
        <w:t xml:space="preserve"> </w:t>
      </w:r>
      <w:r w:rsidR="00720AF9" w:rsidRPr="008B55A0">
        <w:rPr>
          <w:rFonts w:asciiTheme="minorHAnsi" w:hAnsiTheme="minorHAnsi" w:cstheme="minorHAnsi"/>
        </w:rPr>
        <w:t>para</w:t>
      </w:r>
      <w:r w:rsidR="00720AF9" w:rsidRPr="008B55A0">
        <w:rPr>
          <w:rFonts w:asciiTheme="minorHAnsi" w:hAnsiTheme="minorHAnsi" w:cstheme="minorHAnsi"/>
          <w:spacing w:val="17"/>
        </w:rPr>
        <w:t xml:space="preserve"> </w:t>
      </w:r>
      <w:r w:rsidR="00720AF9" w:rsidRPr="008B55A0">
        <w:rPr>
          <w:rFonts w:asciiTheme="minorHAnsi" w:hAnsiTheme="minorHAnsi" w:cstheme="minorHAnsi"/>
        </w:rPr>
        <w:t>lo</w:t>
      </w:r>
      <w:r w:rsidR="00720AF9" w:rsidRPr="008B55A0">
        <w:rPr>
          <w:rFonts w:asciiTheme="minorHAnsi" w:hAnsiTheme="minorHAnsi" w:cstheme="minorHAnsi"/>
          <w:spacing w:val="19"/>
        </w:rPr>
        <w:t xml:space="preserve"> </w:t>
      </w:r>
      <w:r w:rsidR="00720AF9" w:rsidRPr="008B55A0">
        <w:rPr>
          <w:rFonts w:asciiTheme="minorHAnsi" w:hAnsiTheme="minorHAnsi" w:cstheme="minorHAnsi"/>
        </w:rPr>
        <w:t>cual</w:t>
      </w:r>
      <w:r w:rsidR="00720AF9" w:rsidRPr="008B55A0">
        <w:rPr>
          <w:rFonts w:asciiTheme="minorHAnsi" w:hAnsiTheme="minorHAnsi" w:cstheme="minorHAnsi"/>
          <w:spacing w:val="18"/>
        </w:rPr>
        <w:t xml:space="preserve"> </w:t>
      </w:r>
      <w:r w:rsidR="00720AF9" w:rsidRPr="008B55A0">
        <w:rPr>
          <w:rFonts w:asciiTheme="minorHAnsi" w:hAnsiTheme="minorHAnsi" w:cstheme="minorHAnsi"/>
        </w:rPr>
        <w:t>deberá</w:t>
      </w:r>
      <w:r w:rsidR="00720AF9" w:rsidRPr="008B55A0">
        <w:rPr>
          <w:rFonts w:asciiTheme="minorHAnsi" w:hAnsiTheme="minorHAnsi" w:cstheme="minorHAnsi"/>
          <w:spacing w:val="21"/>
        </w:rPr>
        <w:t xml:space="preserve"> </w:t>
      </w:r>
      <w:r w:rsidR="00720AF9" w:rsidRPr="008B55A0">
        <w:rPr>
          <w:rFonts w:asciiTheme="minorHAnsi" w:hAnsiTheme="minorHAnsi" w:cstheme="minorHAnsi"/>
        </w:rPr>
        <w:t>presentar</w:t>
      </w:r>
      <w:r w:rsidR="00720AF9" w:rsidRPr="008B55A0">
        <w:rPr>
          <w:rFonts w:asciiTheme="minorHAnsi" w:hAnsiTheme="minorHAnsi" w:cstheme="minorHAnsi"/>
          <w:spacing w:val="16"/>
        </w:rPr>
        <w:t xml:space="preserve"> </w:t>
      </w:r>
      <w:r w:rsidR="00720AF9" w:rsidRPr="008B55A0">
        <w:rPr>
          <w:rFonts w:asciiTheme="minorHAnsi" w:hAnsiTheme="minorHAnsi" w:cstheme="minorHAnsi"/>
        </w:rPr>
        <w:t>oferta</w:t>
      </w:r>
      <w:r w:rsidR="00720AF9" w:rsidRPr="008B55A0">
        <w:rPr>
          <w:rFonts w:asciiTheme="minorHAnsi" w:hAnsiTheme="minorHAnsi" w:cstheme="minorHAnsi"/>
          <w:spacing w:val="19"/>
        </w:rPr>
        <w:t xml:space="preserve"> </w:t>
      </w:r>
      <w:r w:rsidR="00720AF9" w:rsidRPr="008B55A0">
        <w:rPr>
          <w:rFonts w:asciiTheme="minorHAnsi" w:hAnsiTheme="minorHAnsi" w:cstheme="minorHAnsi"/>
        </w:rPr>
        <w:t>sellada</w:t>
      </w:r>
      <w:r w:rsidR="00720AF9" w:rsidRPr="008B55A0">
        <w:rPr>
          <w:rFonts w:asciiTheme="minorHAnsi" w:hAnsiTheme="minorHAnsi" w:cstheme="minorHAnsi"/>
          <w:spacing w:val="22"/>
        </w:rPr>
        <w:t xml:space="preserve"> </w:t>
      </w:r>
      <w:r w:rsidR="00720AF9" w:rsidRPr="008B55A0">
        <w:rPr>
          <w:rFonts w:asciiTheme="minorHAnsi" w:hAnsiTheme="minorHAnsi" w:cstheme="minorHAnsi"/>
        </w:rPr>
        <w:t>para</w:t>
      </w:r>
      <w:r w:rsidR="00720AF9" w:rsidRPr="008B55A0">
        <w:rPr>
          <w:rFonts w:asciiTheme="minorHAnsi" w:hAnsiTheme="minorHAnsi" w:cstheme="minorHAnsi"/>
          <w:spacing w:val="20"/>
        </w:rPr>
        <w:t xml:space="preserve"> </w:t>
      </w:r>
      <w:r w:rsidR="00720AF9" w:rsidRPr="008B55A0">
        <w:rPr>
          <w:rFonts w:asciiTheme="minorHAnsi" w:hAnsiTheme="minorHAnsi" w:cstheme="minorHAnsi"/>
        </w:rPr>
        <w:t>la</w:t>
      </w:r>
      <w:r w:rsidR="00720AF9" w:rsidRPr="008B55A0">
        <w:rPr>
          <w:rFonts w:asciiTheme="minorHAnsi" w:hAnsiTheme="minorHAnsi" w:cstheme="minorHAnsi"/>
          <w:spacing w:val="15"/>
        </w:rPr>
        <w:t xml:space="preserve"> </w:t>
      </w:r>
      <w:r w:rsidRPr="008B55A0">
        <w:rPr>
          <w:rFonts w:asciiTheme="minorHAnsi" w:hAnsiTheme="minorHAnsi" w:cstheme="minorHAnsi"/>
          <w:spacing w:val="15"/>
        </w:rPr>
        <w:t>“</w:t>
      </w:r>
      <w:r w:rsidRPr="008B55A0">
        <w:rPr>
          <w:rFonts w:asciiTheme="minorHAnsi" w:hAnsiTheme="minorHAnsi" w:cstheme="minorHAnsi"/>
          <w:b/>
        </w:rPr>
        <w:t xml:space="preserve">SUMINISTRO DE </w:t>
      </w:r>
      <w:r w:rsidR="00954C22">
        <w:rPr>
          <w:rFonts w:asciiTheme="minorHAnsi" w:hAnsiTheme="minorHAnsi" w:cstheme="minorHAnsi"/>
          <w:b/>
        </w:rPr>
        <w:t xml:space="preserve">oxígeno </w:t>
      </w:r>
      <w:r w:rsidRPr="008B55A0">
        <w:rPr>
          <w:rFonts w:asciiTheme="minorHAnsi" w:hAnsiTheme="minorHAnsi" w:cstheme="minorHAnsi"/>
          <w:b/>
        </w:rPr>
        <w:t>PARA EL HOSPITAL</w:t>
      </w:r>
      <w:r w:rsidR="005B42BC" w:rsidRPr="008B55A0">
        <w:rPr>
          <w:rFonts w:asciiTheme="minorHAnsi" w:hAnsiTheme="minorHAnsi" w:cstheme="minorHAnsi"/>
          <w:b/>
        </w:rPr>
        <w:t xml:space="preserve"> </w:t>
      </w:r>
      <w:r w:rsidR="000E084D">
        <w:rPr>
          <w:rFonts w:asciiTheme="minorHAnsi" w:hAnsiTheme="minorHAnsi" w:cstheme="minorHAnsi"/>
          <w:b/>
        </w:rPr>
        <w:t>ROBERTO SUAZO CORDOVA</w:t>
      </w:r>
      <w:r w:rsidRPr="008B55A0">
        <w:rPr>
          <w:rFonts w:asciiTheme="minorHAnsi" w:hAnsiTheme="minorHAnsi" w:cstheme="minorHAnsi"/>
          <w:b/>
        </w:rPr>
        <w:t xml:space="preserve">” </w:t>
      </w:r>
    </w:p>
    <w:p w14:paraId="1B16FAC1" w14:textId="77777777" w:rsidR="00360CC5" w:rsidRPr="008B55A0" w:rsidRDefault="00360CC5">
      <w:pPr>
        <w:pStyle w:val="Textoindependiente"/>
        <w:spacing w:before="7"/>
        <w:rPr>
          <w:rFonts w:asciiTheme="minorHAnsi" w:hAnsiTheme="minorHAnsi" w:cstheme="minorHAnsi"/>
          <w:sz w:val="16"/>
        </w:rPr>
      </w:pPr>
    </w:p>
    <w:p w14:paraId="5B9E819F" w14:textId="77777777" w:rsidR="00360CC5" w:rsidRPr="008B55A0" w:rsidRDefault="00720AF9">
      <w:pPr>
        <w:ind w:left="259"/>
        <w:jc w:val="both"/>
        <w:rPr>
          <w:rFonts w:asciiTheme="minorHAnsi" w:hAnsiTheme="minorHAnsi" w:cstheme="minorHAnsi"/>
        </w:rPr>
      </w:pPr>
      <w:r w:rsidRPr="008B55A0">
        <w:rPr>
          <w:rFonts w:asciiTheme="minorHAnsi" w:hAnsiTheme="minorHAnsi" w:cstheme="minorHAnsi"/>
        </w:rPr>
        <w:t>El</w:t>
      </w:r>
      <w:r w:rsidRPr="008B55A0">
        <w:rPr>
          <w:rFonts w:asciiTheme="minorHAnsi" w:hAnsiTheme="minorHAnsi" w:cstheme="minorHAnsi"/>
          <w:spacing w:val="-3"/>
        </w:rPr>
        <w:t xml:space="preserve"> </w:t>
      </w:r>
      <w:r w:rsidRPr="008B55A0">
        <w:rPr>
          <w:rFonts w:asciiTheme="minorHAnsi" w:hAnsiTheme="minorHAnsi" w:cstheme="minorHAnsi"/>
        </w:rPr>
        <w:t>financiamiento</w:t>
      </w:r>
      <w:r w:rsidRPr="008B55A0">
        <w:rPr>
          <w:rFonts w:asciiTheme="minorHAnsi" w:hAnsiTheme="minorHAnsi" w:cstheme="minorHAnsi"/>
          <w:spacing w:val="-3"/>
        </w:rPr>
        <w:t xml:space="preserve"> </w:t>
      </w:r>
      <w:r w:rsidRPr="008B55A0">
        <w:rPr>
          <w:rFonts w:asciiTheme="minorHAnsi" w:hAnsiTheme="minorHAnsi" w:cstheme="minorHAnsi"/>
        </w:rPr>
        <w:t>para</w:t>
      </w:r>
      <w:r w:rsidRPr="008B55A0">
        <w:rPr>
          <w:rFonts w:asciiTheme="minorHAnsi" w:hAnsiTheme="minorHAnsi" w:cstheme="minorHAnsi"/>
          <w:spacing w:val="-3"/>
        </w:rPr>
        <w:t xml:space="preserve"> </w:t>
      </w:r>
      <w:r w:rsidRPr="008B55A0">
        <w:rPr>
          <w:rFonts w:asciiTheme="minorHAnsi" w:hAnsiTheme="minorHAnsi" w:cstheme="minorHAnsi"/>
        </w:rPr>
        <w:t>la</w:t>
      </w:r>
      <w:r w:rsidRPr="008B55A0">
        <w:rPr>
          <w:rFonts w:asciiTheme="minorHAnsi" w:hAnsiTheme="minorHAnsi" w:cstheme="minorHAnsi"/>
          <w:spacing w:val="-2"/>
        </w:rPr>
        <w:t xml:space="preserve"> </w:t>
      </w:r>
      <w:r w:rsidRPr="008B55A0">
        <w:rPr>
          <w:rFonts w:asciiTheme="minorHAnsi" w:hAnsiTheme="minorHAnsi" w:cstheme="minorHAnsi"/>
        </w:rPr>
        <w:t>realización</w:t>
      </w:r>
      <w:r w:rsidRPr="008B55A0">
        <w:rPr>
          <w:rFonts w:asciiTheme="minorHAnsi" w:hAnsiTheme="minorHAnsi" w:cstheme="minorHAnsi"/>
          <w:spacing w:val="-3"/>
        </w:rPr>
        <w:t xml:space="preserve"> </w:t>
      </w:r>
      <w:r w:rsidRPr="008B55A0">
        <w:rPr>
          <w:rFonts w:asciiTheme="minorHAnsi" w:hAnsiTheme="minorHAnsi" w:cstheme="minorHAnsi"/>
        </w:rPr>
        <w:t>del</w:t>
      </w:r>
      <w:r w:rsidRPr="008B55A0">
        <w:rPr>
          <w:rFonts w:asciiTheme="minorHAnsi" w:hAnsiTheme="minorHAnsi" w:cstheme="minorHAnsi"/>
          <w:spacing w:val="-2"/>
        </w:rPr>
        <w:t xml:space="preserve"> </w:t>
      </w:r>
      <w:r w:rsidRPr="008B55A0">
        <w:rPr>
          <w:rFonts w:asciiTheme="minorHAnsi" w:hAnsiTheme="minorHAnsi" w:cstheme="minorHAnsi"/>
        </w:rPr>
        <w:t>presente</w:t>
      </w:r>
      <w:r w:rsidRPr="008B55A0">
        <w:rPr>
          <w:rFonts w:asciiTheme="minorHAnsi" w:hAnsiTheme="minorHAnsi" w:cstheme="minorHAnsi"/>
          <w:spacing w:val="-1"/>
        </w:rPr>
        <w:t xml:space="preserve"> </w:t>
      </w:r>
      <w:r w:rsidRPr="008B55A0">
        <w:rPr>
          <w:rFonts w:asciiTheme="minorHAnsi" w:hAnsiTheme="minorHAnsi" w:cstheme="minorHAnsi"/>
        </w:rPr>
        <w:t>proceso</w:t>
      </w:r>
      <w:r w:rsidRPr="008B55A0">
        <w:rPr>
          <w:rFonts w:asciiTheme="minorHAnsi" w:hAnsiTheme="minorHAnsi" w:cstheme="minorHAnsi"/>
          <w:spacing w:val="-2"/>
        </w:rPr>
        <w:t xml:space="preserve"> </w:t>
      </w:r>
      <w:r w:rsidRPr="008B55A0">
        <w:rPr>
          <w:rFonts w:asciiTheme="minorHAnsi" w:hAnsiTheme="minorHAnsi" w:cstheme="minorHAnsi"/>
        </w:rPr>
        <w:t>proviene</w:t>
      </w:r>
      <w:r w:rsidRPr="008B55A0">
        <w:rPr>
          <w:rFonts w:asciiTheme="minorHAnsi" w:hAnsiTheme="minorHAnsi" w:cstheme="minorHAnsi"/>
          <w:spacing w:val="-4"/>
        </w:rPr>
        <w:t xml:space="preserve"> </w:t>
      </w:r>
      <w:r w:rsidRPr="008B55A0">
        <w:rPr>
          <w:rFonts w:asciiTheme="minorHAnsi" w:hAnsiTheme="minorHAnsi" w:cstheme="minorHAnsi"/>
        </w:rPr>
        <w:t>exclusivamente</w:t>
      </w:r>
      <w:r w:rsidRPr="008B55A0">
        <w:rPr>
          <w:rFonts w:asciiTheme="minorHAnsi" w:hAnsiTheme="minorHAnsi" w:cstheme="minorHAnsi"/>
          <w:spacing w:val="-2"/>
        </w:rPr>
        <w:t xml:space="preserve"> </w:t>
      </w:r>
      <w:r w:rsidRPr="008B55A0">
        <w:rPr>
          <w:rFonts w:asciiTheme="minorHAnsi" w:hAnsiTheme="minorHAnsi" w:cstheme="minorHAnsi"/>
        </w:rPr>
        <w:t>de</w:t>
      </w:r>
      <w:r w:rsidRPr="008B55A0">
        <w:rPr>
          <w:rFonts w:asciiTheme="minorHAnsi" w:hAnsiTheme="minorHAnsi" w:cstheme="minorHAnsi"/>
          <w:spacing w:val="-2"/>
        </w:rPr>
        <w:t xml:space="preserve"> </w:t>
      </w:r>
      <w:r w:rsidRPr="008B55A0">
        <w:rPr>
          <w:rFonts w:asciiTheme="minorHAnsi" w:hAnsiTheme="minorHAnsi" w:cstheme="minorHAnsi"/>
        </w:rPr>
        <w:t>fondos</w:t>
      </w:r>
      <w:r w:rsidRPr="008B55A0">
        <w:rPr>
          <w:rFonts w:asciiTheme="minorHAnsi" w:hAnsiTheme="minorHAnsi" w:cstheme="minorHAnsi"/>
          <w:spacing w:val="-2"/>
        </w:rPr>
        <w:t xml:space="preserve"> </w:t>
      </w:r>
      <w:r w:rsidRPr="008B55A0">
        <w:rPr>
          <w:rFonts w:asciiTheme="minorHAnsi" w:hAnsiTheme="minorHAnsi" w:cstheme="minorHAnsi"/>
        </w:rPr>
        <w:t>nacionales.</w:t>
      </w:r>
    </w:p>
    <w:p w14:paraId="6ADFA3D9" w14:textId="77777777" w:rsidR="00360CC5" w:rsidRPr="008B55A0" w:rsidRDefault="00360CC5">
      <w:pPr>
        <w:pStyle w:val="Textoindependiente"/>
        <w:spacing w:before="8"/>
        <w:rPr>
          <w:rFonts w:asciiTheme="minorHAnsi" w:hAnsiTheme="minorHAnsi" w:cstheme="minorHAnsi"/>
          <w:sz w:val="19"/>
        </w:rPr>
      </w:pPr>
    </w:p>
    <w:p w14:paraId="209DBC09" w14:textId="60FCD102" w:rsidR="00360CC5" w:rsidRPr="008B55A0" w:rsidRDefault="00720AF9">
      <w:pPr>
        <w:spacing w:line="276" w:lineRule="auto"/>
        <w:ind w:left="259" w:right="314"/>
        <w:jc w:val="both"/>
        <w:rPr>
          <w:rFonts w:asciiTheme="minorHAnsi" w:hAnsiTheme="minorHAnsi" w:cstheme="minorHAnsi"/>
        </w:rPr>
      </w:pPr>
      <w:r w:rsidRPr="008B55A0">
        <w:rPr>
          <w:rFonts w:asciiTheme="minorHAnsi" w:hAnsiTheme="minorHAnsi" w:cstheme="minorHAnsi"/>
        </w:rPr>
        <w:t>Los interesados podrán adquirir los documentos de la presente Contratación Directa</w:t>
      </w:r>
      <w:r w:rsidRPr="008B55A0">
        <w:rPr>
          <w:rFonts w:asciiTheme="minorHAnsi" w:hAnsiTheme="minorHAnsi" w:cstheme="minorHAnsi"/>
          <w:spacing w:val="49"/>
        </w:rPr>
        <w:t xml:space="preserve"> </w:t>
      </w:r>
      <w:r w:rsidRPr="008B55A0">
        <w:rPr>
          <w:rFonts w:asciiTheme="minorHAnsi" w:hAnsiTheme="minorHAnsi" w:cstheme="minorHAnsi"/>
        </w:rPr>
        <w:t xml:space="preserve">a partir del </w:t>
      </w:r>
      <w:r w:rsidR="0003342D">
        <w:rPr>
          <w:rFonts w:asciiTheme="minorHAnsi" w:hAnsiTheme="minorHAnsi" w:cstheme="minorHAnsi"/>
        </w:rPr>
        <w:t>2</w:t>
      </w:r>
      <w:r w:rsidR="004A20FD">
        <w:rPr>
          <w:rFonts w:asciiTheme="minorHAnsi" w:hAnsiTheme="minorHAnsi" w:cstheme="minorHAnsi"/>
        </w:rPr>
        <w:t>5</w:t>
      </w:r>
      <w:r w:rsidR="00954C22">
        <w:rPr>
          <w:rFonts w:asciiTheme="minorHAnsi" w:hAnsiTheme="minorHAnsi" w:cstheme="minorHAnsi"/>
        </w:rPr>
        <w:t xml:space="preserve"> del mes </w:t>
      </w:r>
      <w:r w:rsidR="004A20FD">
        <w:rPr>
          <w:rFonts w:asciiTheme="minorHAnsi" w:hAnsiTheme="minorHAnsi" w:cstheme="minorHAnsi"/>
        </w:rPr>
        <w:t>NOVIEMBRE</w:t>
      </w:r>
      <w:r w:rsidR="00954C22">
        <w:rPr>
          <w:rFonts w:asciiTheme="minorHAnsi" w:hAnsiTheme="minorHAnsi" w:cstheme="minorHAnsi"/>
        </w:rPr>
        <w:t xml:space="preserve"> del 2022</w:t>
      </w:r>
      <w:r w:rsidRPr="008B55A0">
        <w:rPr>
          <w:rFonts w:asciiTheme="minorHAnsi" w:hAnsiTheme="minorHAnsi" w:cstheme="minorHAnsi"/>
        </w:rPr>
        <w:t xml:space="preserve">, mediante solicitud escrita dirigida a la máxima </w:t>
      </w:r>
      <w:r w:rsidR="00D32222" w:rsidRPr="008B55A0">
        <w:rPr>
          <w:rFonts w:asciiTheme="minorHAnsi" w:hAnsiTheme="minorHAnsi" w:cstheme="minorHAnsi"/>
        </w:rPr>
        <w:t xml:space="preserve">del </w:t>
      </w:r>
      <w:r w:rsidR="004428E5" w:rsidRPr="008B55A0">
        <w:rPr>
          <w:rFonts w:asciiTheme="minorHAnsi" w:hAnsiTheme="minorHAnsi" w:cstheme="minorHAnsi"/>
        </w:rPr>
        <w:t>Hospital</w:t>
      </w:r>
      <w:r w:rsidR="00D32222" w:rsidRPr="008B55A0">
        <w:rPr>
          <w:rFonts w:asciiTheme="minorHAnsi" w:hAnsiTheme="minorHAnsi" w:cstheme="minorHAnsi"/>
        </w:rPr>
        <w:t xml:space="preserve"> </w:t>
      </w:r>
      <w:r w:rsidR="008362EB">
        <w:rPr>
          <w:rFonts w:asciiTheme="minorHAnsi" w:hAnsiTheme="minorHAnsi" w:cstheme="minorHAnsi"/>
        </w:rPr>
        <w:t xml:space="preserve">Roberto Suazo </w:t>
      </w:r>
      <w:r w:rsidR="00C97F93">
        <w:rPr>
          <w:rFonts w:asciiTheme="minorHAnsi" w:hAnsiTheme="minorHAnsi" w:cstheme="minorHAnsi"/>
        </w:rPr>
        <w:t>Córdova</w:t>
      </w:r>
      <w:r w:rsidR="00CA6AB6">
        <w:rPr>
          <w:rFonts w:asciiTheme="minorHAnsi" w:hAnsiTheme="minorHAnsi" w:cstheme="minorHAnsi"/>
        </w:rPr>
        <w:t xml:space="preserve"> </w:t>
      </w:r>
      <w:r w:rsidRPr="008B55A0">
        <w:rPr>
          <w:rFonts w:asciiTheme="minorHAnsi" w:hAnsiTheme="minorHAnsi" w:cstheme="minorHAnsi"/>
        </w:rPr>
        <w:t>a</w:t>
      </w:r>
      <w:r w:rsidRPr="008B55A0">
        <w:rPr>
          <w:rFonts w:asciiTheme="minorHAnsi" w:hAnsiTheme="minorHAnsi" w:cstheme="minorHAnsi"/>
          <w:spacing w:val="1"/>
        </w:rPr>
        <w:t xml:space="preserve"> </w:t>
      </w:r>
      <w:r w:rsidRPr="008B55A0">
        <w:rPr>
          <w:rFonts w:asciiTheme="minorHAnsi" w:hAnsiTheme="minorHAnsi" w:cstheme="minorHAnsi"/>
        </w:rPr>
        <w:t>través del D</w:t>
      </w:r>
      <w:r w:rsidR="00A06534">
        <w:rPr>
          <w:rFonts w:asciiTheme="minorHAnsi" w:hAnsiTheme="minorHAnsi" w:cstheme="minorHAnsi"/>
        </w:rPr>
        <w:t>irector Ejecutivo</w:t>
      </w:r>
      <w:r w:rsidR="00CA6AB6">
        <w:rPr>
          <w:rFonts w:asciiTheme="minorHAnsi" w:hAnsiTheme="minorHAnsi" w:cstheme="minorHAnsi"/>
        </w:rPr>
        <w:t xml:space="preserve"> </w:t>
      </w:r>
      <w:r w:rsidRPr="001515EE">
        <w:rPr>
          <w:rFonts w:asciiTheme="minorHAnsi" w:hAnsiTheme="minorHAnsi" w:cstheme="minorHAnsi"/>
        </w:rPr>
        <w:t>;</w:t>
      </w:r>
      <w:r w:rsidRPr="001515EE">
        <w:rPr>
          <w:rFonts w:asciiTheme="minorHAnsi" w:hAnsiTheme="minorHAnsi" w:cstheme="minorHAnsi"/>
          <w:spacing w:val="1"/>
        </w:rPr>
        <w:t xml:space="preserve"> </w:t>
      </w:r>
      <w:r w:rsidR="008362EB">
        <w:rPr>
          <w:rFonts w:asciiTheme="minorHAnsi" w:hAnsiTheme="minorHAnsi" w:cstheme="minorHAnsi"/>
          <w:spacing w:val="1"/>
        </w:rPr>
        <w:t>Barrio La trinidad frente a Empresa Transporte Flores</w:t>
      </w:r>
      <w:r w:rsidR="00CA6AB6">
        <w:rPr>
          <w:rFonts w:asciiTheme="minorHAnsi" w:hAnsiTheme="minorHAnsi" w:cstheme="minorHAnsi"/>
        </w:rPr>
        <w:t xml:space="preserve"> </w:t>
      </w:r>
      <w:r w:rsidRPr="008B55A0">
        <w:rPr>
          <w:rFonts w:asciiTheme="minorHAnsi" w:hAnsiTheme="minorHAnsi" w:cstheme="minorHAnsi"/>
        </w:rPr>
        <w:t>Los documentos de la Contratación Directa también podrán ser descargados en el Sistema de Información</w:t>
      </w:r>
      <w:r w:rsidRPr="008B55A0">
        <w:rPr>
          <w:rFonts w:asciiTheme="minorHAnsi" w:hAnsiTheme="minorHAnsi" w:cstheme="minorHAnsi"/>
          <w:spacing w:val="-47"/>
        </w:rPr>
        <w:t xml:space="preserve"> </w:t>
      </w:r>
      <w:r w:rsidRPr="008B55A0">
        <w:rPr>
          <w:rFonts w:asciiTheme="minorHAnsi" w:hAnsiTheme="minorHAnsi" w:cstheme="minorHAnsi"/>
        </w:rPr>
        <w:t>de</w:t>
      </w:r>
      <w:r w:rsidRPr="008B55A0">
        <w:rPr>
          <w:rFonts w:asciiTheme="minorHAnsi" w:hAnsiTheme="minorHAnsi" w:cstheme="minorHAnsi"/>
          <w:spacing w:val="1"/>
        </w:rPr>
        <w:t xml:space="preserve"> </w:t>
      </w:r>
      <w:r w:rsidRPr="008B55A0">
        <w:rPr>
          <w:rFonts w:asciiTheme="minorHAnsi" w:hAnsiTheme="minorHAnsi" w:cstheme="minorHAnsi"/>
        </w:rPr>
        <w:t>Contratación</w:t>
      </w:r>
      <w:r w:rsidRPr="008B55A0">
        <w:rPr>
          <w:rFonts w:asciiTheme="minorHAnsi" w:hAnsiTheme="minorHAnsi" w:cstheme="minorHAnsi"/>
          <w:spacing w:val="1"/>
        </w:rPr>
        <w:t xml:space="preserve"> </w:t>
      </w:r>
      <w:r w:rsidRPr="008B55A0">
        <w:rPr>
          <w:rFonts w:asciiTheme="minorHAnsi" w:hAnsiTheme="minorHAnsi" w:cstheme="minorHAnsi"/>
        </w:rPr>
        <w:t>y</w:t>
      </w:r>
      <w:r w:rsidRPr="008B55A0">
        <w:rPr>
          <w:rFonts w:asciiTheme="minorHAnsi" w:hAnsiTheme="minorHAnsi" w:cstheme="minorHAnsi"/>
          <w:spacing w:val="1"/>
        </w:rPr>
        <w:t xml:space="preserve"> </w:t>
      </w:r>
      <w:r w:rsidRPr="008B55A0">
        <w:rPr>
          <w:rFonts w:asciiTheme="minorHAnsi" w:hAnsiTheme="minorHAnsi" w:cstheme="minorHAnsi"/>
        </w:rPr>
        <w:t>Adquisiciones</w:t>
      </w:r>
      <w:r w:rsidRPr="008B55A0">
        <w:rPr>
          <w:rFonts w:asciiTheme="minorHAnsi" w:hAnsiTheme="minorHAnsi" w:cstheme="minorHAnsi"/>
          <w:spacing w:val="1"/>
        </w:rPr>
        <w:t xml:space="preserve"> </w:t>
      </w:r>
      <w:r w:rsidRPr="008B55A0">
        <w:rPr>
          <w:rFonts w:asciiTheme="minorHAnsi" w:hAnsiTheme="minorHAnsi" w:cstheme="minorHAnsi"/>
        </w:rPr>
        <w:t>del</w:t>
      </w:r>
      <w:r w:rsidRPr="008B55A0">
        <w:rPr>
          <w:rFonts w:asciiTheme="minorHAnsi" w:hAnsiTheme="minorHAnsi" w:cstheme="minorHAnsi"/>
          <w:spacing w:val="1"/>
        </w:rPr>
        <w:t xml:space="preserve"> </w:t>
      </w:r>
      <w:r w:rsidRPr="008B55A0">
        <w:rPr>
          <w:rFonts w:asciiTheme="minorHAnsi" w:hAnsiTheme="minorHAnsi" w:cstheme="minorHAnsi"/>
        </w:rPr>
        <w:t>Estado</w:t>
      </w:r>
      <w:r w:rsidRPr="008B55A0">
        <w:rPr>
          <w:rFonts w:asciiTheme="minorHAnsi" w:hAnsiTheme="minorHAnsi" w:cstheme="minorHAnsi"/>
          <w:spacing w:val="1"/>
        </w:rPr>
        <w:t xml:space="preserve"> </w:t>
      </w:r>
      <w:r w:rsidRPr="008B55A0">
        <w:rPr>
          <w:rFonts w:asciiTheme="minorHAnsi" w:hAnsiTheme="minorHAnsi" w:cstheme="minorHAnsi"/>
        </w:rPr>
        <w:t>de</w:t>
      </w:r>
      <w:r w:rsidRPr="008B55A0">
        <w:rPr>
          <w:rFonts w:asciiTheme="minorHAnsi" w:hAnsiTheme="minorHAnsi" w:cstheme="minorHAnsi"/>
          <w:spacing w:val="1"/>
        </w:rPr>
        <w:t xml:space="preserve"> </w:t>
      </w:r>
      <w:r w:rsidRPr="008B55A0">
        <w:rPr>
          <w:rFonts w:asciiTheme="minorHAnsi" w:hAnsiTheme="minorHAnsi" w:cstheme="minorHAnsi"/>
        </w:rPr>
        <w:t>Honduras,</w:t>
      </w:r>
      <w:r w:rsidRPr="008B55A0">
        <w:rPr>
          <w:rFonts w:asciiTheme="minorHAnsi" w:hAnsiTheme="minorHAnsi" w:cstheme="minorHAnsi"/>
          <w:spacing w:val="50"/>
        </w:rPr>
        <w:t xml:space="preserve"> </w:t>
      </w:r>
      <w:r w:rsidRPr="008B55A0">
        <w:rPr>
          <w:rFonts w:asciiTheme="minorHAnsi" w:hAnsiTheme="minorHAnsi" w:cstheme="minorHAnsi"/>
        </w:rPr>
        <w:t>“HonduCompras”</w:t>
      </w:r>
      <w:r w:rsidRPr="008B55A0">
        <w:rPr>
          <w:rFonts w:asciiTheme="minorHAnsi" w:hAnsiTheme="minorHAnsi" w:cstheme="minorHAnsi"/>
          <w:spacing w:val="1"/>
        </w:rPr>
        <w:t xml:space="preserve"> </w:t>
      </w:r>
      <w:r w:rsidRPr="008B55A0">
        <w:rPr>
          <w:rFonts w:asciiTheme="minorHAnsi" w:hAnsiTheme="minorHAnsi" w:cstheme="minorHAnsi"/>
        </w:rPr>
        <w:t>(</w:t>
      </w:r>
      <w:hyperlink r:id="rId10" w:history="1">
        <w:r w:rsidR="008362EB" w:rsidRPr="00687D5B">
          <w:rPr>
            <w:rStyle w:val="Hipervnculo"/>
            <w:rFonts w:asciiTheme="minorHAnsi" w:hAnsiTheme="minorHAnsi" w:cstheme="minorHAnsi"/>
            <w:u w:color="0000FF"/>
          </w:rPr>
          <w:t>www.honducompras.gob.hn</w:t>
        </w:r>
      </w:hyperlink>
      <w:r w:rsidRPr="008B55A0">
        <w:rPr>
          <w:rFonts w:asciiTheme="minorHAnsi" w:hAnsiTheme="minorHAnsi" w:cstheme="minorHAnsi"/>
        </w:rPr>
        <w:t>);.</w:t>
      </w:r>
    </w:p>
    <w:p w14:paraId="5E437704" w14:textId="77777777" w:rsidR="00360CC5" w:rsidRPr="008B55A0" w:rsidRDefault="00360CC5">
      <w:pPr>
        <w:pStyle w:val="Textoindependiente"/>
        <w:spacing w:before="10"/>
        <w:rPr>
          <w:rFonts w:asciiTheme="minorHAnsi" w:hAnsiTheme="minorHAnsi" w:cstheme="minorHAnsi"/>
          <w:sz w:val="11"/>
        </w:rPr>
      </w:pPr>
    </w:p>
    <w:p w14:paraId="09DA59AC" w14:textId="60265D76" w:rsidR="00360CC5" w:rsidRPr="008B55A0" w:rsidRDefault="00720AF9" w:rsidP="009462C4">
      <w:pPr>
        <w:spacing w:before="56" w:line="276" w:lineRule="auto"/>
        <w:ind w:left="259" w:right="312"/>
        <w:jc w:val="both"/>
        <w:rPr>
          <w:rFonts w:asciiTheme="minorHAnsi" w:hAnsiTheme="minorHAnsi" w:cstheme="minorHAnsi"/>
          <w:sz w:val="16"/>
        </w:rPr>
      </w:pPr>
      <w:r w:rsidRPr="008B55A0">
        <w:rPr>
          <w:rFonts w:asciiTheme="minorHAnsi" w:hAnsiTheme="minorHAnsi" w:cstheme="minorHAnsi"/>
        </w:rPr>
        <w:t>Las ofertas deberán presentarse en sobres sellados a más tardar el</w:t>
      </w:r>
      <w:r w:rsidRPr="008B55A0">
        <w:rPr>
          <w:rFonts w:asciiTheme="minorHAnsi" w:hAnsiTheme="minorHAnsi" w:cstheme="minorHAnsi"/>
          <w:spacing w:val="1"/>
        </w:rPr>
        <w:t xml:space="preserve"> </w:t>
      </w:r>
      <w:r w:rsidRPr="008B55A0">
        <w:rPr>
          <w:rFonts w:asciiTheme="minorHAnsi" w:hAnsiTheme="minorHAnsi" w:cstheme="minorHAnsi"/>
        </w:rPr>
        <w:t xml:space="preserve">día </w:t>
      </w:r>
      <w:r w:rsidR="00A06534">
        <w:rPr>
          <w:rFonts w:asciiTheme="minorHAnsi" w:hAnsiTheme="minorHAnsi" w:cstheme="minorHAnsi"/>
        </w:rPr>
        <w:t>2</w:t>
      </w:r>
      <w:r w:rsidR="0003342D">
        <w:rPr>
          <w:rFonts w:asciiTheme="minorHAnsi" w:hAnsiTheme="minorHAnsi" w:cstheme="minorHAnsi"/>
        </w:rPr>
        <w:t>8</w:t>
      </w:r>
      <w:r w:rsidR="00954C22">
        <w:rPr>
          <w:rFonts w:asciiTheme="minorHAnsi" w:hAnsiTheme="minorHAnsi" w:cstheme="minorHAnsi"/>
        </w:rPr>
        <w:t xml:space="preserve"> del mes </w:t>
      </w:r>
      <w:r w:rsidR="00D75672">
        <w:rPr>
          <w:rFonts w:asciiTheme="minorHAnsi" w:hAnsiTheme="minorHAnsi" w:cstheme="minorHAnsi"/>
        </w:rPr>
        <w:t>Noviembre</w:t>
      </w:r>
      <w:r w:rsidR="00954C22">
        <w:rPr>
          <w:rFonts w:asciiTheme="minorHAnsi" w:hAnsiTheme="minorHAnsi" w:cstheme="minorHAnsi"/>
        </w:rPr>
        <w:t xml:space="preserve"> del 2022</w:t>
      </w:r>
      <w:r w:rsidRPr="008B55A0">
        <w:rPr>
          <w:rFonts w:asciiTheme="minorHAnsi" w:hAnsiTheme="minorHAnsi" w:cstheme="minorHAnsi"/>
        </w:rPr>
        <w:t xml:space="preserve"> a las</w:t>
      </w:r>
      <w:r w:rsidRPr="008B55A0">
        <w:rPr>
          <w:rFonts w:asciiTheme="minorHAnsi" w:hAnsiTheme="minorHAnsi" w:cstheme="minorHAnsi"/>
          <w:spacing w:val="1"/>
        </w:rPr>
        <w:t xml:space="preserve"> </w:t>
      </w:r>
      <w:r w:rsidR="0003342D">
        <w:rPr>
          <w:rFonts w:asciiTheme="minorHAnsi" w:hAnsiTheme="minorHAnsi" w:cstheme="minorHAnsi"/>
          <w:spacing w:val="1"/>
        </w:rPr>
        <w:t>10</w:t>
      </w:r>
      <w:r w:rsidR="00954C22">
        <w:rPr>
          <w:rFonts w:asciiTheme="minorHAnsi" w:hAnsiTheme="minorHAnsi" w:cstheme="minorHAnsi"/>
          <w:spacing w:val="1"/>
        </w:rPr>
        <w:t>:</w:t>
      </w:r>
      <w:r w:rsidR="00D75672">
        <w:rPr>
          <w:rFonts w:asciiTheme="minorHAnsi" w:hAnsiTheme="minorHAnsi" w:cstheme="minorHAnsi"/>
          <w:spacing w:val="1"/>
        </w:rPr>
        <w:t>00</w:t>
      </w:r>
      <w:r w:rsidR="0003342D">
        <w:rPr>
          <w:rFonts w:asciiTheme="minorHAnsi" w:hAnsiTheme="minorHAnsi" w:cstheme="minorHAnsi"/>
          <w:spacing w:val="1"/>
        </w:rPr>
        <w:t xml:space="preserve"> AM</w:t>
      </w:r>
      <w:r w:rsidRPr="008B55A0">
        <w:rPr>
          <w:rFonts w:asciiTheme="minorHAnsi" w:hAnsiTheme="minorHAnsi" w:cstheme="minorHAnsi"/>
        </w:rPr>
        <w:t xml:space="preserve"> en </w:t>
      </w:r>
      <w:r w:rsidR="00D75672">
        <w:rPr>
          <w:rFonts w:asciiTheme="minorHAnsi" w:hAnsiTheme="minorHAnsi" w:cstheme="minorHAnsi"/>
        </w:rPr>
        <w:t>Administración</w:t>
      </w:r>
      <w:r w:rsidR="00954C22">
        <w:rPr>
          <w:rFonts w:asciiTheme="minorHAnsi" w:hAnsiTheme="minorHAnsi" w:cstheme="minorHAnsi"/>
        </w:rPr>
        <w:t xml:space="preserve"> de</w:t>
      </w:r>
      <w:r w:rsidR="009462C4" w:rsidRPr="008B55A0">
        <w:rPr>
          <w:rFonts w:asciiTheme="minorHAnsi" w:hAnsiTheme="minorHAnsi" w:cstheme="minorHAnsi"/>
        </w:rPr>
        <w:t>l</w:t>
      </w:r>
      <w:r w:rsidR="00D32222" w:rsidRPr="008B55A0">
        <w:rPr>
          <w:rFonts w:asciiTheme="minorHAnsi" w:hAnsiTheme="minorHAnsi" w:cstheme="minorHAnsi"/>
        </w:rPr>
        <w:t xml:space="preserve"> </w:t>
      </w:r>
      <w:r w:rsidR="00B62D47" w:rsidRPr="008B55A0">
        <w:rPr>
          <w:rFonts w:asciiTheme="minorHAnsi" w:hAnsiTheme="minorHAnsi" w:cstheme="minorHAnsi"/>
        </w:rPr>
        <w:t>Hospital</w:t>
      </w:r>
      <w:r w:rsidR="00D32222" w:rsidRPr="008B55A0">
        <w:rPr>
          <w:rFonts w:asciiTheme="minorHAnsi" w:hAnsiTheme="minorHAnsi" w:cstheme="minorHAnsi"/>
        </w:rPr>
        <w:t xml:space="preserve"> </w:t>
      </w:r>
      <w:r w:rsidR="00D75672">
        <w:rPr>
          <w:rFonts w:asciiTheme="minorHAnsi" w:hAnsiTheme="minorHAnsi" w:cstheme="minorHAnsi"/>
        </w:rPr>
        <w:t xml:space="preserve">Roberto Suazo </w:t>
      </w:r>
      <w:r w:rsidR="00113241">
        <w:rPr>
          <w:rFonts w:asciiTheme="minorHAnsi" w:hAnsiTheme="minorHAnsi" w:cstheme="minorHAnsi"/>
        </w:rPr>
        <w:t>Córdova</w:t>
      </w:r>
      <w:r w:rsidR="009462C4" w:rsidRPr="008B55A0">
        <w:rPr>
          <w:rFonts w:asciiTheme="minorHAnsi" w:hAnsiTheme="minorHAnsi" w:cstheme="minorHAnsi"/>
        </w:rPr>
        <w:t>,</w:t>
      </w:r>
      <w:r w:rsidR="00D75672" w:rsidRPr="00D75672">
        <w:rPr>
          <w:rFonts w:asciiTheme="minorHAnsi" w:hAnsiTheme="minorHAnsi" w:cstheme="minorHAnsi"/>
          <w:spacing w:val="1"/>
        </w:rPr>
        <w:t xml:space="preserve"> </w:t>
      </w:r>
      <w:r w:rsidR="00D75672">
        <w:rPr>
          <w:rFonts w:asciiTheme="minorHAnsi" w:hAnsiTheme="minorHAnsi" w:cstheme="minorHAnsi"/>
          <w:spacing w:val="1"/>
        </w:rPr>
        <w:t>Barrio La trinidad frente a Empresa Transporte Flores</w:t>
      </w:r>
    </w:p>
    <w:p w14:paraId="4F55AE91" w14:textId="77777777" w:rsidR="009462C4" w:rsidRPr="008B55A0" w:rsidRDefault="009462C4">
      <w:pPr>
        <w:spacing w:line="276" w:lineRule="auto"/>
        <w:ind w:left="259" w:right="318" w:firstLine="50"/>
        <w:jc w:val="both"/>
        <w:rPr>
          <w:rFonts w:asciiTheme="minorHAnsi" w:hAnsiTheme="minorHAnsi" w:cstheme="minorHAnsi"/>
        </w:rPr>
      </w:pPr>
    </w:p>
    <w:p w14:paraId="18AEC140" w14:textId="01B67290" w:rsidR="00360CC5" w:rsidRPr="008B55A0" w:rsidRDefault="00720AF9">
      <w:pPr>
        <w:spacing w:line="276" w:lineRule="auto"/>
        <w:ind w:left="259" w:right="318" w:firstLine="50"/>
        <w:jc w:val="both"/>
        <w:rPr>
          <w:rFonts w:asciiTheme="minorHAnsi" w:hAnsiTheme="minorHAnsi" w:cstheme="minorHAnsi"/>
        </w:rPr>
      </w:pPr>
      <w:r w:rsidRPr="008B55A0">
        <w:rPr>
          <w:rFonts w:asciiTheme="minorHAnsi" w:hAnsiTheme="minorHAnsi" w:cstheme="minorHAnsi"/>
        </w:rPr>
        <w:t>Las ofertas que se reciban fuera de plazo serán rechazadas. Las ofertas se abrirán en presencia de los</w:t>
      </w:r>
      <w:r w:rsidRPr="008B55A0">
        <w:rPr>
          <w:rFonts w:asciiTheme="minorHAnsi" w:hAnsiTheme="minorHAnsi" w:cstheme="minorHAnsi"/>
          <w:spacing w:val="1"/>
        </w:rPr>
        <w:t xml:space="preserve"> </w:t>
      </w:r>
      <w:r w:rsidRPr="008B55A0">
        <w:rPr>
          <w:rFonts w:asciiTheme="minorHAnsi" w:hAnsiTheme="minorHAnsi" w:cstheme="minorHAnsi"/>
        </w:rPr>
        <w:t>representantes</w:t>
      </w:r>
      <w:r w:rsidRPr="008B55A0">
        <w:rPr>
          <w:rFonts w:asciiTheme="minorHAnsi" w:hAnsiTheme="minorHAnsi" w:cstheme="minorHAnsi"/>
          <w:spacing w:val="-1"/>
        </w:rPr>
        <w:t xml:space="preserve"> </w:t>
      </w:r>
      <w:r w:rsidRPr="008B55A0">
        <w:rPr>
          <w:rFonts w:asciiTheme="minorHAnsi" w:hAnsiTheme="minorHAnsi" w:cstheme="minorHAnsi"/>
        </w:rPr>
        <w:t>de</w:t>
      </w:r>
      <w:r w:rsidRPr="008B55A0">
        <w:rPr>
          <w:rFonts w:asciiTheme="minorHAnsi" w:hAnsiTheme="minorHAnsi" w:cstheme="minorHAnsi"/>
          <w:spacing w:val="1"/>
        </w:rPr>
        <w:t xml:space="preserve"> </w:t>
      </w:r>
      <w:r w:rsidRPr="008B55A0">
        <w:rPr>
          <w:rFonts w:asciiTheme="minorHAnsi" w:hAnsiTheme="minorHAnsi" w:cstheme="minorHAnsi"/>
        </w:rPr>
        <w:t>los Oferentes</w:t>
      </w:r>
      <w:r w:rsidRPr="008B55A0">
        <w:rPr>
          <w:rFonts w:asciiTheme="minorHAnsi" w:hAnsiTheme="minorHAnsi" w:cstheme="minorHAnsi"/>
          <w:spacing w:val="-1"/>
        </w:rPr>
        <w:t xml:space="preserve"> </w:t>
      </w:r>
      <w:r w:rsidRPr="008B55A0">
        <w:rPr>
          <w:rFonts w:asciiTheme="minorHAnsi" w:hAnsiTheme="minorHAnsi" w:cstheme="minorHAnsi"/>
        </w:rPr>
        <w:t>que</w:t>
      </w:r>
      <w:r w:rsidRPr="008B55A0">
        <w:rPr>
          <w:rFonts w:asciiTheme="minorHAnsi" w:hAnsiTheme="minorHAnsi" w:cstheme="minorHAnsi"/>
          <w:spacing w:val="-2"/>
        </w:rPr>
        <w:t xml:space="preserve"> </w:t>
      </w:r>
      <w:r w:rsidRPr="008B55A0">
        <w:rPr>
          <w:rFonts w:asciiTheme="minorHAnsi" w:hAnsiTheme="minorHAnsi" w:cstheme="minorHAnsi"/>
        </w:rPr>
        <w:t>deseen asistir en</w:t>
      </w:r>
      <w:r w:rsidRPr="008B55A0">
        <w:rPr>
          <w:rFonts w:asciiTheme="minorHAnsi" w:hAnsiTheme="minorHAnsi" w:cstheme="minorHAnsi"/>
          <w:spacing w:val="-5"/>
        </w:rPr>
        <w:t xml:space="preserve"> </w:t>
      </w:r>
      <w:r w:rsidRPr="008B55A0">
        <w:rPr>
          <w:rFonts w:asciiTheme="minorHAnsi" w:hAnsiTheme="minorHAnsi" w:cstheme="minorHAnsi"/>
        </w:rPr>
        <w:t>la dirección antes indicada.</w:t>
      </w:r>
    </w:p>
    <w:p w14:paraId="03387CB6" w14:textId="77777777" w:rsidR="00360CC5" w:rsidRPr="008B55A0" w:rsidRDefault="00360CC5">
      <w:pPr>
        <w:pStyle w:val="Textoindependiente"/>
        <w:rPr>
          <w:rFonts w:asciiTheme="minorHAnsi" w:hAnsiTheme="minorHAnsi" w:cstheme="minorHAnsi"/>
          <w:sz w:val="22"/>
        </w:rPr>
      </w:pPr>
    </w:p>
    <w:p w14:paraId="2914F808" w14:textId="77777777" w:rsidR="00360CC5" w:rsidRPr="008B55A0" w:rsidRDefault="00360CC5">
      <w:pPr>
        <w:pStyle w:val="Textoindependiente"/>
        <w:rPr>
          <w:rFonts w:asciiTheme="minorHAnsi" w:hAnsiTheme="minorHAnsi" w:cstheme="minorHAnsi"/>
          <w:sz w:val="22"/>
        </w:rPr>
      </w:pPr>
    </w:p>
    <w:p w14:paraId="247C214E" w14:textId="3A4E906A" w:rsidR="00360CC5" w:rsidRPr="008B55A0" w:rsidRDefault="008362EB">
      <w:pPr>
        <w:spacing w:before="172"/>
        <w:ind w:left="516" w:right="574"/>
        <w:jc w:val="center"/>
        <w:rPr>
          <w:rFonts w:asciiTheme="minorHAnsi" w:hAnsiTheme="minorHAnsi" w:cstheme="minorHAnsi"/>
        </w:rPr>
      </w:pPr>
      <w:r>
        <w:rPr>
          <w:rFonts w:asciiTheme="minorHAnsi" w:hAnsiTheme="minorHAnsi" w:cstheme="minorHAnsi"/>
        </w:rPr>
        <w:t>La Paz, La Paz</w:t>
      </w:r>
      <w:r w:rsidR="004428E5" w:rsidRPr="008B55A0">
        <w:rPr>
          <w:rFonts w:asciiTheme="minorHAnsi" w:hAnsiTheme="minorHAnsi" w:cstheme="minorHAnsi"/>
        </w:rPr>
        <w:t xml:space="preserve"> </w:t>
      </w:r>
      <w:r w:rsidR="00106293">
        <w:rPr>
          <w:rFonts w:asciiTheme="minorHAnsi" w:hAnsiTheme="minorHAnsi" w:cstheme="minorHAnsi"/>
        </w:rPr>
        <w:t>2</w:t>
      </w:r>
      <w:r w:rsidR="0003342D">
        <w:rPr>
          <w:rFonts w:asciiTheme="minorHAnsi" w:hAnsiTheme="minorHAnsi" w:cstheme="minorHAnsi"/>
        </w:rPr>
        <w:t>5</w:t>
      </w:r>
      <w:r w:rsidR="00720AF9" w:rsidRPr="00C97F93">
        <w:rPr>
          <w:rFonts w:asciiTheme="minorHAnsi" w:hAnsiTheme="minorHAnsi" w:cstheme="minorHAnsi"/>
          <w:spacing w:val="-1"/>
        </w:rPr>
        <w:t xml:space="preserve"> </w:t>
      </w:r>
      <w:r w:rsidR="00720AF9" w:rsidRPr="00C97F93">
        <w:rPr>
          <w:rFonts w:asciiTheme="minorHAnsi" w:hAnsiTheme="minorHAnsi" w:cstheme="minorHAnsi"/>
        </w:rPr>
        <w:t xml:space="preserve">de </w:t>
      </w:r>
      <w:r w:rsidR="00106293" w:rsidRPr="00C97F93">
        <w:rPr>
          <w:rFonts w:asciiTheme="minorHAnsi" w:hAnsiTheme="minorHAnsi" w:cstheme="minorHAnsi"/>
        </w:rPr>
        <w:t>Noviembre</w:t>
      </w:r>
      <w:r w:rsidR="00720AF9" w:rsidRPr="00C97F93">
        <w:rPr>
          <w:rFonts w:asciiTheme="minorHAnsi" w:hAnsiTheme="minorHAnsi" w:cstheme="minorHAnsi"/>
          <w:spacing w:val="-1"/>
        </w:rPr>
        <w:t xml:space="preserve"> </w:t>
      </w:r>
      <w:r w:rsidR="00720AF9" w:rsidRPr="00C97F93">
        <w:rPr>
          <w:rFonts w:asciiTheme="minorHAnsi" w:hAnsiTheme="minorHAnsi" w:cstheme="minorHAnsi"/>
        </w:rPr>
        <w:t>del</w:t>
      </w:r>
      <w:r w:rsidR="00720AF9" w:rsidRPr="00C97F93">
        <w:rPr>
          <w:rFonts w:asciiTheme="minorHAnsi" w:hAnsiTheme="minorHAnsi" w:cstheme="minorHAnsi"/>
          <w:spacing w:val="-4"/>
        </w:rPr>
        <w:t xml:space="preserve"> </w:t>
      </w:r>
      <w:r w:rsidR="00720AF9" w:rsidRPr="00C97F93">
        <w:rPr>
          <w:rFonts w:asciiTheme="minorHAnsi" w:hAnsiTheme="minorHAnsi" w:cstheme="minorHAnsi"/>
        </w:rPr>
        <w:t>2022.</w:t>
      </w:r>
    </w:p>
    <w:p w14:paraId="49166203" w14:textId="77777777" w:rsidR="00360CC5" w:rsidRPr="008B55A0" w:rsidRDefault="00360CC5">
      <w:pPr>
        <w:pStyle w:val="Textoindependiente"/>
        <w:rPr>
          <w:rFonts w:asciiTheme="minorHAnsi" w:hAnsiTheme="minorHAnsi" w:cstheme="minorHAnsi"/>
          <w:sz w:val="22"/>
        </w:rPr>
      </w:pPr>
    </w:p>
    <w:p w14:paraId="7ABADB29" w14:textId="77777777" w:rsidR="00360CC5" w:rsidRPr="008B55A0" w:rsidRDefault="00360CC5">
      <w:pPr>
        <w:pStyle w:val="Textoindependiente"/>
        <w:rPr>
          <w:rFonts w:asciiTheme="minorHAnsi" w:hAnsiTheme="minorHAnsi" w:cstheme="minorHAnsi"/>
          <w:sz w:val="22"/>
        </w:rPr>
      </w:pPr>
    </w:p>
    <w:p w14:paraId="6D76BE6F" w14:textId="77777777" w:rsidR="00360CC5" w:rsidRPr="008B55A0" w:rsidRDefault="00360CC5">
      <w:pPr>
        <w:pStyle w:val="Textoindependiente"/>
        <w:rPr>
          <w:rFonts w:asciiTheme="minorHAnsi" w:hAnsiTheme="minorHAnsi" w:cstheme="minorHAnsi"/>
          <w:sz w:val="22"/>
        </w:rPr>
      </w:pPr>
    </w:p>
    <w:p w14:paraId="7F74A2FA" w14:textId="77777777" w:rsidR="00360CC5" w:rsidRPr="008B55A0" w:rsidRDefault="00360CC5">
      <w:pPr>
        <w:pStyle w:val="Textoindependiente"/>
        <w:rPr>
          <w:rFonts w:asciiTheme="minorHAnsi" w:hAnsiTheme="minorHAnsi" w:cstheme="minorHAnsi"/>
          <w:sz w:val="22"/>
        </w:rPr>
      </w:pPr>
    </w:p>
    <w:p w14:paraId="389D5E5C" w14:textId="77777777" w:rsidR="00360CC5" w:rsidRPr="008B55A0" w:rsidRDefault="00360CC5">
      <w:pPr>
        <w:pStyle w:val="Textoindependiente"/>
        <w:rPr>
          <w:rFonts w:asciiTheme="minorHAnsi" w:hAnsiTheme="minorHAnsi" w:cstheme="minorHAnsi"/>
          <w:sz w:val="22"/>
        </w:rPr>
      </w:pPr>
    </w:p>
    <w:p w14:paraId="0839CDE9" w14:textId="77777777" w:rsidR="00360CC5" w:rsidRPr="008B55A0" w:rsidRDefault="00360CC5">
      <w:pPr>
        <w:pStyle w:val="Textoindependiente"/>
        <w:rPr>
          <w:rFonts w:asciiTheme="minorHAnsi" w:hAnsiTheme="minorHAnsi" w:cstheme="minorHAnsi"/>
          <w:sz w:val="22"/>
        </w:rPr>
      </w:pPr>
    </w:p>
    <w:p w14:paraId="57B95123" w14:textId="514459FB" w:rsidR="009462C4" w:rsidRPr="008B55A0" w:rsidRDefault="008362EB" w:rsidP="009462C4">
      <w:pPr>
        <w:spacing w:before="156"/>
        <w:ind w:left="2631" w:right="2693"/>
        <w:contextualSpacing/>
        <w:jc w:val="center"/>
        <w:rPr>
          <w:rFonts w:asciiTheme="minorHAnsi" w:hAnsiTheme="minorHAnsi" w:cstheme="minorHAnsi"/>
        </w:rPr>
      </w:pPr>
      <w:r>
        <w:rPr>
          <w:rFonts w:asciiTheme="minorHAnsi" w:hAnsiTheme="minorHAnsi" w:cstheme="minorHAnsi"/>
        </w:rPr>
        <w:t>José Nidian Velásquez Chavarría</w:t>
      </w:r>
    </w:p>
    <w:p w14:paraId="2C9D18FF" w14:textId="6673C119" w:rsidR="00360CC5" w:rsidRPr="008B55A0" w:rsidRDefault="009462C4" w:rsidP="009462C4">
      <w:pPr>
        <w:spacing w:before="156"/>
        <w:ind w:left="2631" w:right="2693"/>
        <w:contextualSpacing/>
        <w:jc w:val="center"/>
        <w:rPr>
          <w:rFonts w:asciiTheme="minorHAnsi" w:hAnsiTheme="minorHAnsi" w:cstheme="minorHAnsi"/>
        </w:rPr>
      </w:pPr>
      <w:r w:rsidRPr="008B55A0">
        <w:rPr>
          <w:rFonts w:asciiTheme="minorHAnsi" w:hAnsiTheme="minorHAnsi" w:cstheme="minorHAnsi"/>
        </w:rPr>
        <w:t>Director Ejecutivo</w:t>
      </w:r>
      <w:r w:rsidR="00720AF9" w:rsidRPr="008B55A0">
        <w:rPr>
          <w:rFonts w:asciiTheme="minorHAnsi" w:hAnsiTheme="minorHAnsi" w:cstheme="minorHAnsi"/>
        </w:rPr>
        <w:t>.</w:t>
      </w:r>
    </w:p>
    <w:p w14:paraId="01C3C390" w14:textId="4A8BEFDA" w:rsidR="009462C4" w:rsidRPr="008B55A0" w:rsidRDefault="009462C4" w:rsidP="009462C4">
      <w:pPr>
        <w:spacing w:before="156"/>
        <w:ind w:left="2631" w:right="2693"/>
        <w:contextualSpacing/>
        <w:jc w:val="center"/>
        <w:rPr>
          <w:rFonts w:asciiTheme="minorHAnsi" w:hAnsiTheme="minorHAnsi" w:cstheme="minorHAnsi"/>
        </w:rPr>
      </w:pPr>
      <w:r w:rsidRPr="008B55A0">
        <w:rPr>
          <w:rFonts w:asciiTheme="minorHAnsi" w:hAnsiTheme="minorHAnsi" w:cstheme="minorHAnsi"/>
        </w:rPr>
        <w:t xml:space="preserve">Hospital </w:t>
      </w:r>
      <w:r w:rsidR="008362EB">
        <w:rPr>
          <w:rFonts w:asciiTheme="minorHAnsi" w:hAnsiTheme="minorHAnsi" w:cstheme="minorHAnsi"/>
        </w:rPr>
        <w:t>Roberto Suazo Cordova</w:t>
      </w:r>
    </w:p>
    <w:p w14:paraId="21D4AEB4" w14:textId="77777777" w:rsidR="00360CC5" w:rsidRPr="008B55A0" w:rsidRDefault="00360CC5">
      <w:pPr>
        <w:jc w:val="center"/>
        <w:rPr>
          <w:rFonts w:asciiTheme="minorHAnsi" w:hAnsiTheme="minorHAnsi" w:cstheme="minorHAnsi"/>
        </w:rPr>
        <w:sectPr w:rsidR="00360CC5" w:rsidRPr="008B55A0">
          <w:footerReference w:type="default" r:id="rId11"/>
          <w:pgSz w:w="12240" w:h="15840"/>
          <w:pgMar w:top="480" w:right="900" w:bottom="1540" w:left="1260" w:header="0" w:footer="1340" w:gutter="0"/>
          <w:pgNumType w:start="2"/>
          <w:cols w:space="720"/>
        </w:sectPr>
      </w:pPr>
    </w:p>
    <w:p w14:paraId="773EEE7A" w14:textId="77777777" w:rsidR="00360CC5" w:rsidRPr="008B55A0" w:rsidRDefault="00720AF9">
      <w:pPr>
        <w:spacing w:before="34"/>
        <w:ind w:left="1203" w:right="580"/>
        <w:jc w:val="center"/>
        <w:rPr>
          <w:rFonts w:asciiTheme="minorHAnsi" w:hAnsiTheme="minorHAnsi" w:cstheme="minorHAnsi"/>
          <w:b/>
          <w:sz w:val="24"/>
        </w:rPr>
      </w:pPr>
      <w:r w:rsidRPr="008B55A0">
        <w:rPr>
          <w:rFonts w:asciiTheme="minorHAnsi" w:hAnsiTheme="minorHAnsi" w:cstheme="minorHAnsi"/>
          <w:b/>
          <w:sz w:val="24"/>
        </w:rPr>
        <w:lastRenderedPageBreak/>
        <w:t>INDICE</w:t>
      </w:r>
    </w:p>
    <w:p w14:paraId="444FBC46" w14:textId="77777777" w:rsidR="00360CC5" w:rsidRPr="008B55A0" w:rsidRDefault="00360CC5">
      <w:pPr>
        <w:pStyle w:val="Textoindependiente"/>
        <w:rPr>
          <w:rFonts w:asciiTheme="minorHAnsi" w:hAnsiTheme="minorHAnsi" w:cstheme="minorHAnsi"/>
          <w:b/>
        </w:rPr>
      </w:pPr>
    </w:p>
    <w:p w14:paraId="2FD6893D" w14:textId="77777777" w:rsidR="00360CC5" w:rsidRPr="008B55A0" w:rsidRDefault="00360CC5">
      <w:pPr>
        <w:rPr>
          <w:rFonts w:asciiTheme="minorHAnsi" w:hAnsiTheme="minorHAnsi" w:cstheme="minorHAnsi"/>
          <w:sz w:val="28"/>
        </w:rPr>
        <w:sectPr w:rsidR="00360CC5" w:rsidRPr="008B55A0">
          <w:pgSz w:w="12240" w:h="15840"/>
          <w:pgMar w:top="1360" w:right="900" w:bottom="1759" w:left="1260" w:header="0" w:footer="1340" w:gutter="0"/>
          <w:cols w:space="720"/>
        </w:sectPr>
      </w:pPr>
    </w:p>
    <w:sdt>
      <w:sdtPr>
        <w:rPr>
          <w:rFonts w:asciiTheme="minorHAnsi" w:eastAsia="Microsoft Sans Serif" w:hAnsiTheme="minorHAnsi" w:cstheme="minorHAnsi"/>
          <w:color w:val="auto"/>
          <w:sz w:val="22"/>
          <w:szCs w:val="22"/>
          <w:lang w:val="es-ES" w:eastAsia="en-US"/>
        </w:rPr>
        <w:id w:val="-777095352"/>
        <w:docPartObj>
          <w:docPartGallery w:val="Table of Contents"/>
          <w:docPartUnique/>
        </w:docPartObj>
      </w:sdtPr>
      <w:sdtEndPr>
        <w:rPr>
          <w:b/>
          <w:bCs/>
        </w:rPr>
      </w:sdtEndPr>
      <w:sdtContent>
        <w:p w14:paraId="1F338EAE" w14:textId="7518F8DE" w:rsidR="005014A2" w:rsidRPr="008B55A0" w:rsidRDefault="005014A2">
          <w:pPr>
            <w:pStyle w:val="TtuloTDC"/>
            <w:rPr>
              <w:rFonts w:asciiTheme="minorHAnsi" w:hAnsiTheme="minorHAnsi" w:cstheme="minorHAnsi"/>
            </w:rPr>
          </w:pPr>
          <w:r w:rsidRPr="008B55A0">
            <w:rPr>
              <w:rFonts w:asciiTheme="minorHAnsi" w:hAnsiTheme="minorHAnsi" w:cstheme="minorHAnsi"/>
              <w:lang w:val="es-ES"/>
            </w:rPr>
            <w:t>Contenido</w:t>
          </w:r>
        </w:p>
        <w:p w14:paraId="5C45CE06" w14:textId="1950ADD2" w:rsidR="00F1036C" w:rsidRPr="008B55A0" w:rsidRDefault="005014A2">
          <w:pPr>
            <w:pStyle w:val="TDC1"/>
            <w:tabs>
              <w:tab w:val="right" w:leader="dot" w:pos="10070"/>
            </w:tabs>
            <w:rPr>
              <w:rFonts w:asciiTheme="minorHAnsi" w:eastAsiaTheme="minorEastAsia" w:hAnsiTheme="minorHAnsi" w:cstheme="minorHAnsi"/>
              <w:noProof/>
              <w:lang w:val="es-HN" w:eastAsia="es-HN"/>
            </w:rPr>
          </w:pPr>
          <w:r w:rsidRPr="008B55A0">
            <w:rPr>
              <w:rFonts w:asciiTheme="minorHAnsi" w:hAnsiTheme="minorHAnsi" w:cstheme="minorHAnsi"/>
            </w:rPr>
            <w:fldChar w:fldCharType="begin"/>
          </w:r>
          <w:r w:rsidRPr="008B55A0">
            <w:rPr>
              <w:rFonts w:asciiTheme="minorHAnsi" w:hAnsiTheme="minorHAnsi" w:cstheme="minorHAnsi"/>
            </w:rPr>
            <w:instrText xml:space="preserve"> TOC \o "1-3" \h \z \u </w:instrText>
          </w:r>
          <w:r w:rsidRPr="008B55A0">
            <w:rPr>
              <w:rFonts w:asciiTheme="minorHAnsi" w:hAnsiTheme="minorHAnsi" w:cstheme="minorHAnsi"/>
            </w:rPr>
            <w:fldChar w:fldCharType="separate"/>
          </w:r>
          <w:hyperlink w:anchor="_Toc112923803" w:history="1">
            <w:r w:rsidR="00F1036C" w:rsidRPr="008B55A0">
              <w:rPr>
                <w:rStyle w:val="Hipervnculo"/>
                <w:rFonts w:asciiTheme="minorHAnsi" w:hAnsiTheme="minorHAnsi" w:cstheme="minorHAnsi"/>
                <w:noProof/>
              </w:rPr>
              <w:t>SECCIÓN</w:t>
            </w:r>
            <w:r w:rsidR="00F1036C" w:rsidRPr="008B55A0">
              <w:rPr>
                <w:rStyle w:val="Hipervnculo"/>
                <w:rFonts w:asciiTheme="minorHAnsi" w:hAnsiTheme="minorHAnsi" w:cstheme="minorHAnsi"/>
                <w:noProof/>
                <w:spacing w:val="-3"/>
              </w:rPr>
              <w:t xml:space="preserve"> </w:t>
            </w:r>
            <w:r w:rsidR="00F1036C" w:rsidRPr="008B55A0">
              <w:rPr>
                <w:rStyle w:val="Hipervnculo"/>
                <w:rFonts w:asciiTheme="minorHAnsi" w:hAnsiTheme="minorHAnsi" w:cstheme="minorHAnsi"/>
                <w:noProof/>
              </w:rPr>
              <w:t>I</w:t>
            </w:r>
            <w:r w:rsidR="00F1036C" w:rsidRPr="008B55A0">
              <w:rPr>
                <w:rStyle w:val="Hipervnculo"/>
                <w:rFonts w:asciiTheme="minorHAnsi" w:hAnsiTheme="minorHAnsi" w:cstheme="minorHAnsi"/>
                <w:noProof/>
                <w:spacing w:val="-3"/>
              </w:rPr>
              <w:t xml:space="preserve"> </w:t>
            </w:r>
            <w:r w:rsidR="00F1036C" w:rsidRPr="008B55A0">
              <w:rPr>
                <w:rStyle w:val="Hipervnculo"/>
                <w:rFonts w:asciiTheme="minorHAnsi" w:hAnsiTheme="minorHAnsi" w:cstheme="minorHAnsi"/>
                <w:noProof/>
              </w:rPr>
              <w:t>-</w:t>
            </w:r>
            <w:r w:rsidR="00F1036C" w:rsidRPr="008B55A0">
              <w:rPr>
                <w:rStyle w:val="Hipervnculo"/>
                <w:rFonts w:asciiTheme="minorHAnsi" w:hAnsiTheme="minorHAnsi" w:cstheme="minorHAnsi"/>
                <w:noProof/>
                <w:spacing w:val="-1"/>
              </w:rPr>
              <w:t xml:space="preserve"> </w:t>
            </w:r>
            <w:r w:rsidR="00F1036C" w:rsidRPr="008B55A0">
              <w:rPr>
                <w:rStyle w:val="Hipervnculo"/>
                <w:rFonts w:asciiTheme="minorHAnsi" w:hAnsiTheme="minorHAnsi" w:cstheme="minorHAnsi"/>
                <w:noProof/>
              </w:rPr>
              <w:t>INSTRUCCIONES</w:t>
            </w:r>
            <w:r w:rsidR="00F1036C" w:rsidRPr="008B55A0">
              <w:rPr>
                <w:rStyle w:val="Hipervnculo"/>
                <w:rFonts w:asciiTheme="minorHAnsi" w:hAnsiTheme="minorHAnsi" w:cstheme="minorHAnsi"/>
                <w:noProof/>
                <w:spacing w:val="-2"/>
              </w:rPr>
              <w:t xml:space="preserve"> </w:t>
            </w:r>
            <w:r w:rsidR="00F1036C" w:rsidRPr="008B55A0">
              <w:rPr>
                <w:rStyle w:val="Hipervnculo"/>
                <w:rFonts w:asciiTheme="minorHAnsi" w:hAnsiTheme="minorHAnsi" w:cstheme="minorHAnsi"/>
                <w:noProof/>
              </w:rPr>
              <w:t>A</w:t>
            </w:r>
            <w:r w:rsidR="00F1036C" w:rsidRPr="008B55A0">
              <w:rPr>
                <w:rStyle w:val="Hipervnculo"/>
                <w:rFonts w:asciiTheme="minorHAnsi" w:hAnsiTheme="minorHAnsi" w:cstheme="minorHAnsi"/>
                <w:noProof/>
                <w:spacing w:val="-6"/>
              </w:rPr>
              <w:t xml:space="preserve"> </w:t>
            </w:r>
            <w:r w:rsidR="00F1036C" w:rsidRPr="008B55A0">
              <w:rPr>
                <w:rStyle w:val="Hipervnculo"/>
                <w:rFonts w:asciiTheme="minorHAnsi" w:hAnsiTheme="minorHAnsi" w:cstheme="minorHAnsi"/>
                <w:noProof/>
              </w:rPr>
              <w:t>LOS</w:t>
            </w:r>
            <w:r w:rsidR="00F1036C" w:rsidRPr="008B55A0">
              <w:rPr>
                <w:rStyle w:val="Hipervnculo"/>
                <w:rFonts w:asciiTheme="minorHAnsi" w:hAnsiTheme="minorHAnsi" w:cstheme="minorHAnsi"/>
                <w:noProof/>
                <w:spacing w:val="-4"/>
              </w:rPr>
              <w:t xml:space="preserve"> </w:t>
            </w:r>
            <w:r w:rsidR="00F1036C" w:rsidRPr="008B55A0">
              <w:rPr>
                <w:rStyle w:val="Hipervnculo"/>
                <w:rFonts w:asciiTheme="minorHAnsi" w:hAnsiTheme="minorHAnsi" w:cstheme="minorHAnsi"/>
                <w:noProof/>
              </w:rPr>
              <w:t>OFERENTES</w:t>
            </w:r>
            <w:r w:rsidR="00F1036C" w:rsidRPr="008B55A0">
              <w:rPr>
                <w:rFonts w:asciiTheme="minorHAnsi" w:hAnsiTheme="minorHAnsi" w:cstheme="minorHAnsi"/>
                <w:noProof/>
                <w:webHidden/>
              </w:rPr>
              <w:tab/>
            </w:r>
            <w:r w:rsidR="00F1036C" w:rsidRPr="008B55A0">
              <w:rPr>
                <w:rFonts w:asciiTheme="minorHAnsi" w:hAnsiTheme="minorHAnsi" w:cstheme="minorHAnsi"/>
                <w:noProof/>
                <w:webHidden/>
              </w:rPr>
              <w:fldChar w:fldCharType="begin"/>
            </w:r>
            <w:r w:rsidR="00F1036C" w:rsidRPr="008B55A0">
              <w:rPr>
                <w:rFonts w:asciiTheme="minorHAnsi" w:hAnsiTheme="minorHAnsi" w:cstheme="minorHAnsi"/>
                <w:noProof/>
                <w:webHidden/>
              </w:rPr>
              <w:instrText xml:space="preserve"> PAGEREF _Toc112923803 \h </w:instrText>
            </w:r>
            <w:r w:rsidR="00F1036C" w:rsidRPr="008B55A0">
              <w:rPr>
                <w:rFonts w:asciiTheme="minorHAnsi" w:hAnsiTheme="minorHAnsi" w:cstheme="minorHAnsi"/>
                <w:noProof/>
                <w:webHidden/>
              </w:rPr>
            </w:r>
            <w:r w:rsidR="00F1036C" w:rsidRPr="008B55A0">
              <w:rPr>
                <w:rFonts w:asciiTheme="minorHAnsi" w:hAnsiTheme="minorHAnsi" w:cstheme="minorHAnsi"/>
                <w:noProof/>
                <w:webHidden/>
              </w:rPr>
              <w:fldChar w:fldCharType="separate"/>
            </w:r>
            <w:r w:rsidR="004B67B9">
              <w:rPr>
                <w:rFonts w:asciiTheme="minorHAnsi" w:hAnsiTheme="minorHAnsi" w:cstheme="minorHAnsi"/>
                <w:noProof/>
                <w:webHidden/>
              </w:rPr>
              <w:t>5</w:t>
            </w:r>
            <w:r w:rsidR="00F1036C" w:rsidRPr="008B55A0">
              <w:rPr>
                <w:rFonts w:asciiTheme="minorHAnsi" w:hAnsiTheme="minorHAnsi" w:cstheme="minorHAnsi"/>
                <w:noProof/>
                <w:webHidden/>
              </w:rPr>
              <w:fldChar w:fldCharType="end"/>
            </w:r>
          </w:hyperlink>
        </w:p>
        <w:p w14:paraId="7CFD909F" w14:textId="2478CD36" w:rsidR="00F1036C" w:rsidRPr="008B55A0" w:rsidRDefault="00000000">
          <w:pPr>
            <w:pStyle w:val="TDC1"/>
            <w:tabs>
              <w:tab w:val="right" w:leader="dot" w:pos="10070"/>
            </w:tabs>
            <w:rPr>
              <w:rFonts w:asciiTheme="minorHAnsi" w:eastAsiaTheme="minorEastAsia" w:hAnsiTheme="minorHAnsi" w:cstheme="minorHAnsi"/>
              <w:noProof/>
              <w:lang w:val="es-HN" w:eastAsia="es-HN"/>
            </w:rPr>
          </w:pPr>
          <w:hyperlink w:anchor="_Toc112923804" w:history="1">
            <w:r w:rsidR="00F1036C" w:rsidRPr="008B55A0">
              <w:rPr>
                <w:rStyle w:val="Hipervnculo"/>
                <w:rFonts w:asciiTheme="minorHAnsi" w:hAnsiTheme="minorHAnsi" w:cstheme="minorHAnsi"/>
                <w:noProof/>
              </w:rPr>
              <w:t>IO-01</w:t>
            </w:r>
            <w:r w:rsidR="00F1036C" w:rsidRPr="008B55A0">
              <w:rPr>
                <w:rStyle w:val="Hipervnculo"/>
                <w:rFonts w:asciiTheme="minorHAnsi" w:hAnsiTheme="minorHAnsi" w:cstheme="minorHAnsi"/>
                <w:noProof/>
                <w:spacing w:val="-14"/>
              </w:rPr>
              <w:t xml:space="preserve"> </w:t>
            </w:r>
            <w:r w:rsidR="00F1036C" w:rsidRPr="008B55A0">
              <w:rPr>
                <w:rStyle w:val="Hipervnculo"/>
                <w:rFonts w:asciiTheme="minorHAnsi" w:hAnsiTheme="minorHAnsi" w:cstheme="minorHAnsi"/>
                <w:noProof/>
              </w:rPr>
              <w:t>CONTRATANTE</w:t>
            </w:r>
            <w:r w:rsidR="00F1036C" w:rsidRPr="008B55A0">
              <w:rPr>
                <w:rFonts w:asciiTheme="minorHAnsi" w:hAnsiTheme="minorHAnsi" w:cstheme="minorHAnsi"/>
                <w:noProof/>
                <w:webHidden/>
              </w:rPr>
              <w:tab/>
            </w:r>
            <w:r w:rsidR="00F1036C" w:rsidRPr="008B55A0">
              <w:rPr>
                <w:rFonts w:asciiTheme="minorHAnsi" w:hAnsiTheme="minorHAnsi" w:cstheme="minorHAnsi"/>
                <w:noProof/>
                <w:webHidden/>
              </w:rPr>
              <w:fldChar w:fldCharType="begin"/>
            </w:r>
            <w:r w:rsidR="00F1036C" w:rsidRPr="008B55A0">
              <w:rPr>
                <w:rFonts w:asciiTheme="minorHAnsi" w:hAnsiTheme="minorHAnsi" w:cstheme="minorHAnsi"/>
                <w:noProof/>
                <w:webHidden/>
              </w:rPr>
              <w:instrText xml:space="preserve"> PAGEREF _Toc112923804 \h </w:instrText>
            </w:r>
            <w:r w:rsidR="00F1036C" w:rsidRPr="008B55A0">
              <w:rPr>
                <w:rFonts w:asciiTheme="minorHAnsi" w:hAnsiTheme="minorHAnsi" w:cstheme="minorHAnsi"/>
                <w:noProof/>
                <w:webHidden/>
              </w:rPr>
            </w:r>
            <w:r w:rsidR="00F1036C" w:rsidRPr="008B55A0">
              <w:rPr>
                <w:rFonts w:asciiTheme="minorHAnsi" w:hAnsiTheme="minorHAnsi" w:cstheme="minorHAnsi"/>
                <w:noProof/>
                <w:webHidden/>
              </w:rPr>
              <w:fldChar w:fldCharType="separate"/>
            </w:r>
            <w:r w:rsidR="004B67B9">
              <w:rPr>
                <w:rFonts w:asciiTheme="minorHAnsi" w:hAnsiTheme="minorHAnsi" w:cstheme="minorHAnsi"/>
                <w:noProof/>
                <w:webHidden/>
              </w:rPr>
              <w:t>5</w:t>
            </w:r>
            <w:r w:rsidR="00F1036C" w:rsidRPr="008B55A0">
              <w:rPr>
                <w:rFonts w:asciiTheme="minorHAnsi" w:hAnsiTheme="minorHAnsi" w:cstheme="minorHAnsi"/>
                <w:noProof/>
                <w:webHidden/>
              </w:rPr>
              <w:fldChar w:fldCharType="end"/>
            </w:r>
          </w:hyperlink>
        </w:p>
        <w:p w14:paraId="26A218CD" w14:textId="4E454F21" w:rsidR="00F1036C" w:rsidRPr="008B55A0" w:rsidRDefault="00000000">
          <w:pPr>
            <w:pStyle w:val="TDC1"/>
            <w:tabs>
              <w:tab w:val="right" w:leader="dot" w:pos="10070"/>
            </w:tabs>
            <w:rPr>
              <w:rFonts w:asciiTheme="minorHAnsi" w:eastAsiaTheme="minorEastAsia" w:hAnsiTheme="minorHAnsi" w:cstheme="minorHAnsi"/>
              <w:noProof/>
              <w:lang w:val="es-HN" w:eastAsia="es-HN"/>
            </w:rPr>
          </w:pPr>
          <w:hyperlink w:anchor="_Toc112923805" w:history="1">
            <w:r w:rsidR="00F1036C" w:rsidRPr="008B55A0">
              <w:rPr>
                <w:rStyle w:val="Hipervnculo"/>
                <w:rFonts w:asciiTheme="minorHAnsi" w:hAnsiTheme="minorHAnsi" w:cstheme="minorHAnsi"/>
                <w:noProof/>
              </w:rPr>
              <w:t>IO-02</w:t>
            </w:r>
            <w:r w:rsidR="00F1036C" w:rsidRPr="008B55A0">
              <w:rPr>
                <w:rStyle w:val="Hipervnculo"/>
                <w:rFonts w:asciiTheme="minorHAnsi" w:hAnsiTheme="minorHAnsi" w:cstheme="minorHAnsi"/>
                <w:noProof/>
                <w:spacing w:val="-8"/>
              </w:rPr>
              <w:t xml:space="preserve"> </w:t>
            </w:r>
            <w:r w:rsidR="00F1036C" w:rsidRPr="008B55A0">
              <w:rPr>
                <w:rStyle w:val="Hipervnculo"/>
                <w:rFonts w:asciiTheme="minorHAnsi" w:hAnsiTheme="minorHAnsi" w:cstheme="minorHAnsi"/>
                <w:noProof/>
              </w:rPr>
              <w:t>TIPO</w:t>
            </w:r>
            <w:r w:rsidR="00F1036C" w:rsidRPr="008B55A0">
              <w:rPr>
                <w:rStyle w:val="Hipervnculo"/>
                <w:rFonts w:asciiTheme="minorHAnsi" w:hAnsiTheme="minorHAnsi" w:cstheme="minorHAnsi"/>
                <w:noProof/>
                <w:spacing w:val="-6"/>
              </w:rPr>
              <w:t xml:space="preserve"> </w:t>
            </w:r>
            <w:r w:rsidR="00F1036C" w:rsidRPr="008B55A0">
              <w:rPr>
                <w:rStyle w:val="Hipervnculo"/>
                <w:rFonts w:asciiTheme="minorHAnsi" w:hAnsiTheme="minorHAnsi" w:cstheme="minorHAnsi"/>
                <w:noProof/>
              </w:rPr>
              <w:t>DE</w:t>
            </w:r>
            <w:r w:rsidR="00F1036C" w:rsidRPr="008B55A0">
              <w:rPr>
                <w:rStyle w:val="Hipervnculo"/>
                <w:rFonts w:asciiTheme="minorHAnsi" w:hAnsiTheme="minorHAnsi" w:cstheme="minorHAnsi"/>
                <w:noProof/>
                <w:spacing w:val="-6"/>
              </w:rPr>
              <w:t xml:space="preserve"> </w:t>
            </w:r>
            <w:r w:rsidR="00F1036C" w:rsidRPr="008B55A0">
              <w:rPr>
                <w:rStyle w:val="Hipervnculo"/>
                <w:rFonts w:asciiTheme="minorHAnsi" w:hAnsiTheme="minorHAnsi" w:cstheme="minorHAnsi"/>
                <w:noProof/>
              </w:rPr>
              <w:t>CONTRATO</w:t>
            </w:r>
            <w:r w:rsidR="00F1036C" w:rsidRPr="008B55A0">
              <w:rPr>
                <w:rFonts w:asciiTheme="minorHAnsi" w:hAnsiTheme="minorHAnsi" w:cstheme="minorHAnsi"/>
                <w:noProof/>
                <w:webHidden/>
              </w:rPr>
              <w:tab/>
            </w:r>
            <w:r w:rsidR="00F1036C" w:rsidRPr="008B55A0">
              <w:rPr>
                <w:rFonts w:asciiTheme="minorHAnsi" w:hAnsiTheme="minorHAnsi" w:cstheme="minorHAnsi"/>
                <w:noProof/>
                <w:webHidden/>
              </w:rPr>
              <w:fldChar w:fldCharType="begin"/>
            </w:r>
            <w:r w:rsidR="00F1036C" w:rsidRPr="008B55A0">
              <w:rPr>
                <w:rFonts w:asciiTheme="minorHAnsi" w:hAnsiTheme="minorHAnsi" w:cstheme="minorHAnsi"/>
                <w:noProof/>
                <w:webHidden/>
              </w:rPr>
              <w:instrText xml:space="preserve"> PAGEREF _Toc112923805 \h </w:instrText>
            </w:r>
            <w:r w:rsidR="00F1036C" w:rsidRPr="008B55A0">
              <w:rPr>
                <w:rFonts w:asciiTheme="minorHAnsi" w:hAnsiTheme="minorHAnsi" w:cstheme="minorHAnsi"/>
                <w:noProof/>
                <w:webHidden/>
              </w:rPr>
            </w:r>
            <w:r w:rsidR="00F1036C" w:rsidRPr="008B55A0">
              <w:rPr>
                <w:rFonts w:asciiTheme="minorHAnsi" w:hAnsiTheme="minorHAnsi" w:cstheme="minorHAnsi"/>
                <w:noProof/>
                <w:webHidden/>
              </w:rPr>
              <w:fldChar w:fldCharType="separate"/>
            </w:r>
            <w:r w:rsidR="004B67B9">
              <w:rPr>
                <w:rFonts w:asciiTheme="minorHAnsi" w:hAnsiTheme="minorHAnsi" w:cstheme="minorHAnsi"/>
                <w:noProof/>
                <w:webHidden/>
              </w:rPr>
              <w:t>5</w:t>
            </w:r>
            <w:r w:rsidR="00F1036C" w:rsidRPr="008B55A0">
              <w:rPr>
                <w:rFonts w:asciiTheme="minorHAnsi" w:hAnsiTheme="minorHAnsi" w:cstheme="minorHAnsi"/>
                <w:noProof/>
                <w:webHidden/>
              </w:rPr>
              <w:fldChar w:fldCharType="end"/>
            </w:r>
          </w:hyperlink>
        </w:p>
        <w:p w14:paraId="339E3FD3" w14:textId="274F47FF" w:rsidR="00F1036C" w:rsidRPr="008B55A0" w:rsidRDefault="00000000">
          <w:pPr>
            <w:pStyle w:val="TDC1"/>
            <w:tabs>
              <w:tab w:val="right" w:leader="dot" w:pos="10070"/>
            </w:tabs>
            <w:rPr>
              <w:rFonts w:asciiTheme="minorHAnsi" w:eastAsiaTheme="minorEastAsia" w:hAnsiTheme="minorHAnsi" w:cstheme="minorHAnsi"/>
              <w:noProof/>
              <w:lang w:val="es-HN" w:eastAsia="es-HN"/>
            </w:rPr>
          </w:pPr>
          <w:hyperlink w:anchor="_Toc112923806" w:history="1">
            <w:r w:rsidR="00F1036C" w:rsidRPr="008B55A0">
              <w:rPr>
                <w:rStyle w:val="Hipervnculo"/>
                <w:rFonts w:asciiTheme="minorHAnsi" w:hAnsiTheme="minorHAnsi" w:cstheme="minorHAnsi"/>
                <w:noProof/>
              </w:rPr>
              <w:t>IO-03</w:t>
            </w:r>
            <w:r w:rsidR="00F1036C" w:rsidRPr="008B55A0">
              <w:rPr>
                <w:rStyle w:val="Hipervnculo"/>
                <w:rFonts w:asciiTheme="minorHAnsi" w:hAnsiTheme="minorHAnsi" w:cstheme="minorHAnsi"/>
                <w:noProof/>
                <w:spacing w:val="-11"/>
              </w:rPr>
              <w:t xml:space="preserve"> </w:t>
            </w:r>
            <w:r w:rsidR="00F1036C" w:rsidRPr="008B55A0">
              <w:rPr>
                <w:rStyle w:val="Hipervnculo"/>
                <w:rFonts w:asciiTheme="minorHAnsi" w:hAnsiTheme="minorHAnsi" w:cstheme="minorHAnsi"/>
                <w:noProof/>
              </w:rPr>
              <w:t>OBJETO</w:t>
            </w:r>
            <w:r w:rsidR="00F1036C" w:rsidRPr="008B55A0">
              <w:rPr>
                <w:rStyle w:val="Hipervnculo"/>
                <w:rFonts w:asciiTheme="minorHAnsi" w:hAnsiTheme="minorHAnsi" w:cstheme="minorHAnsi"/>
                <w:noProof/>
                <w:spacing w:val="-8"/>
              </w:rPr>
              <w:t xml:space="preserve"> </w:t>
            </w:r>
            <w:r w:rsidR="00F1036C" w:rsidRPr="008B55A0">
              <w:rPr>
                <w:rStyle w:val="Hipervnculo"/>
                <w:rFonts w:asciiTheme="minorHAnsi" w:hAnsiTheme="minorHAnsi" w:cstheme="minorHAnsi"/>
                <w:noProof/>
              </w:rPr>
              <w:t>DE</w:t>
            </w:r>
            <w:r w:rsidR="00F1036C" w:rsidRPr="008B55A0">
              <w:rPr>
                <w:rStyle w:val="Hipervnculo"/>
                <w:rFonts w:asciiTheme="minorHAnsi" w:hAnsiTheme="minorHAnsi" w:cstheme="minorHAnsi"/>
                <w:noProof/>
                <w:spacing w:val="-8"/>
              </w:rPr>
              <w:t xml:space="preserve"> </w:t>
            </w:r>
            <w:r w:rsidR="00F1036C" w:rsidRPr="008B55A0">
              <w:rPr>
                <w:rStyle w:val="Hipervnculo"/>
                <w:rFonts w:asciiTheme="minorHAnsi" w:hAnsiTheme="minorHAnsi" w:cstheme="minorHAnsi"/>
                <w:noProof/>
              </w:rPr>
              <w:t>CONTRATACIÓN</w:t>
            </w:r>
            <w:r w:rsidR="00F1036C" w:rsidRPr="008B55A0">
              <w:rPr>
                <w:rFonts w:asciiTheme="minorHAnsi" w:hAnsiTheme="minorHAnsi" w:cstheme="minorHAnsi"/>
                <w:noProof/>
                <w:webHidden/>
              </w:rPr>
              <w:tab/>
            </w:r>
            <w:r w:rsidR="00F1036C" w:rsidRPr="008B55A0">
              <w:rPr>
                <w:rFonts w:asciiTheme="minorHAnsi" w:hAnsiTheme="minorHAnsi" w:cstheme="minorHAnsi"/>
                <w:noProof/>
                <w:webHidden/>
              </w:rPr>
              <w:fldChar w:fldCharType="begin"/>
            </w:r>
            <w:r w:rsidR="00F1036C" w:rsidRPr="008B55A0">
              <w:rPr>
                <w:rFonts w:asciiTheme="minorHAnsi" w:hAnsiTheme="minorHAnsi" w:cstheme="minorHAnsi"/>
                <w:noProof/>
                <w:webHidden/>
              </w:rPr>
              <w:instrText xml:space="preserve"> PAGEREF _Toc112923806 \h </w:instrText>
            </w:r>
            <w:r w:rsidR="00F1036C" w:rsidRPr="008B55A0">
              <w:rPr>
                <w:rFonts w:asciiTheme="minorHAnsi" w:hAnsiTheme="minorHAnsi" w:cstheme="minorHAnsi"/>
                <w:noProof/>
                <w:webHidden/>
              </w:rPr>
            </w:r>
            <w:r w:rsidR="00F1036C" w:rsidRPr="008B55A0">
              <w:rPr>
                <w:rFonts w:asciiTheme="minorHAnsi" w:hAnsiTheme="minorHAnsi" w:cstheme="minorHAnsi"/>
                <w:noProof/>
                <w:webHidden/>
              </w:rPr>
              <w:fldChar w:fldCharType="separate"/>
            </w:r>
            <w:r w:rsidR="004B67B9">
              <w:rPr>
                <w:rFonts w:asciiTheme="minorHAnsi" w:hAnsiTheme="minorHAnsi" w:cstheme="minorHAnsi"/>
                <w:noProof/>
                <w:webHidden/>
              </w:rPr>
              <w:t>5</w:t>
            </w:r>
            <w:r w:rsidR="00F1036C" w:rsidRPr="008B55A0">
              <w:rPr>
                <w:rFonts w:asciiTheme="minorHAnsi" w:hAnsiTheme="minorHAnsi" w:cstheme="minorHAnsi"/>
                <w:noProof/>
                <w:webHidden/>
              </w:rPr>
              <w:fldChar w:fldCharType="end"/>
            </w:r>
          </w:hyperlink>
        </w:p>
        <w:p w14:paraId="590342D7" w14:textId="6D90762E" w:rsidR="00F1036C" w:rsidRPr="008B55A0" w:rsidRDefault="00000000">
          <w:pPr>
            <w:pStyle w:val="TDC1"/>
            <w:tabs>
              <w:tab w:val="right" w:leader="dot" w:pos="10070"/>
            </w:tabs>
            <w:rPr>
              <w:rFonts w:asciiTheme="minorHAnsi" w:eastAsiaTheme="minorEastAsia" w:hAnsiTheme="minorHAnsi" w:cstheme="minorHAnsi"/>
              <w:noProof/>
              <w:lang w:val="es-HN" w:eastAsia="es-HN"/>
            </w:rPr>
          </w:pPr>
          <w:hyperlink w:anchor="_Toc112923807" w:history="1">
            <w:r w:rsidR="00F1036C" w:rsidRPr="008B55A0">
              <w:rPr>
                <w:rStyle w:val="Hipervnculo"/>
                <w:rFonts w:asciiTheme="minorHAnsi" w:hAnsiTheme="minorHAnsi" w:cstheme="minorHAnsi"/>
                <w:noProof/>
              </w:rPr>
              <w:t>IO-04</w:t>
            </w:r>
            <w:r w:rsidR="00F1036C" w:rsidRPr="008B55A0">
              <w:rPr>
                <w:rStyle w:val="Hipervnculo"/>
                <w:rFonts w:asciiTheme="minorHAnsi" w:hAnsiTheme="minorHAnsi" w:cstheme="minorHAnsi"/>
                <w:noProof/>
                <w:spacing w:val="-5"/>
              </w:rPr>
              <w:t xml:space="preserve"> </w:t>
            </w:r>
            <w:r w:rsidR="00F1036C" w:rsidRPr="008B55A0">
              <w:rPr>
                <w:rStyle w:val="Hipervnculo"/>
                <w:rFonts w:asciiTheme="minorHAnsi" w:hAnsiTheme="minorHAnsi" w:cstheme="minorHAnsi"/>
                <w:noProof/>
              </w:rPr>
              <w:t>IDIOMA</w:t>
            </w:r>
            <w:r w:rsidR="00F1036C" w:rsidRPr="008B55A0">
              <w:rPr>
                <w:rStyle w:val="Hipervnculo"/>
                <w:rFonts w:asciiTheme="minorHAnsi" w:hAnsiTheme="minorHAnsi" w:cstheme="minorHAnsi"/>
                <w:noProof/>
                <w:spacing w:val="-7"/>
              </w:rPr>
              <w:t xml:space="preserve"> </w:t>
            </w:r>
            <w:r w:rsidR="00F1036C" w:rsidRPr="008B55A0">
              <w:rPr>
                <w:rStyle w:val="Hipervnculo"/>
                <w:rFonts w:asciiTheme="minorHAnsi" w:hAnsiTheme="minorHAnsi" w:cstheme="minorHAnsi"/>
                <w:noProof/>
              </w:rPr>
              <w:t>DE</w:t>
            </w:r>
            <w:r w:rsidR="00F1036C" w:rsidRPr="008B55A0">
              <w:rPr>
                <w:rStyle w:val="Hipervnculo"/>
                <w:rFonts w:asciiTheme="minorHAnsi" w:hAnsiTheme="minorHAnsi" w:cstheme="minorHAnsi"/>
                <w:noProof/>
                <w:spacing w:val="-5"/>
              </w:rPr>
              <w:t xml:space="preserve"> </w:t>
            </w:r>
            <w:r w:rsidR="00F1036C" w:rsidRPr="008B55A0">
              <w:rPr>
                <w:rStyle w:val="Hipervnculo"/>
                <w:rFonts w:asciiTheme="minorHAnsi" w:hAnsiTheme="minorHAnsi" w:cstheme="minorHAnsi"/>
                <w:noProof/>
              </w:rPr>
              <w:t>LAS</w:t>
            </w:r>
            <w:r w:rsidR="00F1036C" w:rsidRPr="008B55A0">
              <w:rPr>
                <w:rStyle w:val="Hipervnculo"/>
                <w:rFonts w:asciiTheme="minorHAnsi" w:hAnsiTheme="minorHAnsi" w:cstheme="minorHAnsi"/>
                <w:noProof/>
                <w:spacing w:val="-3"/>
              </w:rPr>
              <w:t xml:space="preserve"> </w:t>
            </w:r>
            <w:r w:rsidR="00F1036C" w:rsidRPr="008B55A0">
              <w:rPr>
                <w:rStyle w:val="Hipervnculo"/>
                <w:rFonts w:asciiTheme="minorHAnsi" w:hAnsiTheme="minorHAnsi" w:cstheme="minorHAnsi"/>
                <w:noProof/>
              </w:rPr>
              <w:t>OFERTAS</w:t>
            </w:r>
            <w:r w:rsidR="00F1036C" w:rsidRPr="008B55A0">
              <w:rPr>
                <w:rFonts w:asciiTheme="minorHAnsi" w:hAnsiTheme="minorHAnsi" w:cstheme="minorHAnsi"/>
                <w:noProof/>
                <w:webHidden/>
              </w:rPr>
              <w:tab/>
            </w:r>
            <w:r w:rsidR="00F1036C" w:rsidRPr="008B55A0">
              <w:rPr>
                <w:rFonts w:asciiTheme="minorHAnsi" w:hAnsiTheme="minorHAnsi" w:cstheme="minorHAnsi"/>
                <w:noProof/>
                <w:webHidden/>
              </w:rPr>
              <w:fldChar w:fldCharType="begin"/>
            </w:r>
            <w:r w:rsidR="00F1036C" w:rsidRPr="008B55A0">
              <w:rPr>
                <w:rFonts w:asciiTheme="minorHAnsi" w:hAnsiTheme="minorHAnsi" w:cstheme="minorHAnsi"/>
                <w:noProof/>
                <w:webHidden/>
              </w:rPr>
              <w:instrText xml:space="preserve"> PAGEREF _Toc112923807 \h </w:instrText>
            </w:r>
            <w:r w:rsidR="00F1036C" w:rsidRPr="008B55A0">
              <w:rPr>
                <w:rFonts w:asciiTheme="minorHAnsi" w:hAnsiTheme="minorHAnsi" w:cstheme="minorHAnsi"/>
                <w:noProof/>
                <w:webHidden/>
              </w:rPr>
            </w:r>
            <w:r w:rsidR="00F1036C" w:rsidRPr="008B55A0">
              <w:rPr>
                <w:rFonts w:asciiTheme="minorHAnsi" w:hAnsiTheme="minorHAnsi" w:cstheme="minorHAnsi"/>
                <w:noProof/>
                <w:webHidden/>
              </w:rPr>
              <w:fldChar w:fldCharType="separate"/>
            </w:r>
            <w:r w:rsidR="004B67B9">
              <w:rPr>
                <w:rFonts w:asciiTheme="minorHAnsi" w:hAnsiTheme="minorHAnsi" w:cstheme="minorHAnsi"/>
                <w:noProof/>
                <w:webHidden/>
              </w:rPr>
              <w:t>5</w:t>
            </w:r>
            <w:r w:rsidR="00F1036C" w:rsidRPr="008B55A0">
              <w:rPr>
                <w:rFonts w:asciiTheme="minorHAnsi" w:hAnsiTheme="minorHAnsi" w:cstheme="minorHAnsi"/>
                <w:noProof/>
                <w:webHidden/>
              </w:rPr>
              <w:fldChar w:fldCharType="end"/>
            </w:r>
          </w:hyperlink>
        </w:p>
        <w:p w14:paraId="6D280CFE" w14:textId="1C7BE061" w:rsidR="00F1036C" w:rsidRPr="008B55A0" w:rsidRDefault="00000000">
          <w:pPr>
            <w:pStyle w:val="TDC1"/>
            <w:tabs>
              <w:tab w:val="right" w:leader="dot" w:pos="10070"/>
            </w:tabs>
            <w:rPr>
              <w:rFonts w:asciiTheme="minorHAnsi" w:eastAsiaTheme="minorEastAsia" w:hAnsiTheme="minorHAnsi" w:cstheme="minorHAnsi"/>
              <w:noProof/>
              <w:lang w:val="es-HN" w:eastAsia="es-HN"/>
            </w:rPr>
          </w:pPr>
          <w:hyperlink w:anchor="_Toc112923808" w:history="1">
            <w:r w:rsidR="00F1036C" w:rsidRPr="008B55A0">
              <w:rPr>
                <w:rStyle w:val="Hipervnculo"/>
                <w:rFonts w:asciiTheme="minorHAnsi" w:hAnsiTheme="minorHAnsi" w:cstheme="minorHAnsi"/>
                <w:noProof/>
                <w:spacing w:val="-2"/>
              </w:rPr>
              <w:t>IO-05</w:t>
            </w:r>
            <w:r w:rsidR="00F1036C" w:rsidRPr="008B55A0">
              <w:rPr>
                <w:rStyle w:val="Hipervnculo"/>
                <w:rFonts w:asciiTheme="minorHAnsi" w:hAnsiTheme="minorHAnsi" w:cstheme="minorHAnsi"/>
                <w:noProof/>
                <w:spacing w:val="-10"/>
              </w:rPr>
              <w:t xml:space="preserve"> </w:t>
            </w:r>
            <w:r w:rsidR="00F1036C" w:rsidRPr="008B55A0">
              <w:rPr>
                <w:rStyle w:val="Hipervnculo"/>
                <w:rFonts w:asciiTheme="minorHAnsi" w:hAnsiTheme="minorHAnsi" w:cstheme="minorHAnsi"/>
                <w:noProof/>
                <w:spacing w:val="-1"/>
              </w:rPr>
              <w:t>MARCO</w:t>
            </w:r>
            <w:r w:rsidR="00F1036C" w:rsidRPr="008B55A0">
              <w:rPr>
                <w:rStyle w:val="Hipervnculo"/>
                <w:rFonts w:asciiTheme="minorHAnsi" w:hAnsiTheme="minorHAnsi" w:cstheme="minorHAnsi"/>
                <w:noProof/>
                <w:spacing w:val="-12"/>
              </w:rPr>
              <w:t xml:space="preserve"> </w:t>
            </w:r>
            <w:r w:rsidR="00F1036C" w:rsidRPr="008B55A0">
              <w:rPr>
                <w:rStyle w:val="Hipervnculo"/>
                <w:rFonts w:asciiTheme="minorHAnsi" w:hAnsiTheme="minorHAnsi" w:cstheme="minorHAnsi"/>
                <w:noProof/>
                <w:spacing w:val="-1"/>
              </w:rPr>
              <w:t>LEGAL</w:t>
            </w:r>
            <w:r w:rsidR="00F1036C" w:rsidRPr="008B55A0">
              <w:rPr>
                <w:rFonts w:asciiTheme="minorHAnsi" w:hAnsiTheme="minorHAnsi" w:cstheme="minorHAnsi"/>
                <w:noProof/>
                <w:webHidden/>
              </w:rPr>
              <w:tab/>
            </w:r>
            <w:r w:rsidR="00F1036C" w:rsidRPr="008B55A0">
              <w:rPr>
                <w:rFonts w:asciiTheme="minorHAnsi" w:hAnsiTheme="minorHAnsi" w:cstheme="minorHAnsi"/>
                <w:noProof/>
                <w:webHidden/>
              </w:rPr>
              <w:fldChar w:fldCharType="begin"/>
            </w:r>
            <w:r w:rsidR="00F1036C" w:rsidRPr="008B55A0">
              <w:rPr>
                <w:rFonts w:asciiTheme="minorHAnsi" w:hAnsiTheme="minorHAnsi" w:cstheme="minorHAnsi"/>
                <w:noProof/>
                <w:webHidden/>
              </w:rPr>
              <w:instrText xml:space="preserve"> PAGEREF _Toc112923808 \h </w:instrText>
            </w:r>
            <w:r w:rsidR="00F1036C" w:rsidRPr="008B55A0">
              <w:rPr>
                <w:rFonts w:asciiTheme="minorHAnsi" w:hAnsiTheme="minorHAnsi" w:cstheme="minorHAnsi"/>
                <w:noProof/>
                <w:webHidden/>
              </w:rPr>
            </w:r>
            <w:r w:rsidR="00F1036C" w:rsidRPr="008B55A0">
              <w:rPr>
                <w:rFonts w:asciiTheme="minorHAnsi" w:hAnsiTheme="minorHAnsi" w:cstheme="minorHAnsi"/>
                <w:noProof/>
                <w:webHidden/>
              </w:rPr>
              <w:fldChar w:fldCharType="separate"/>
            </w:r>
            <w:r w:rsidR="004B67B9">
              <w:rPr>
                <w:rFonts w:asciiTheme="minorHAnsi" w:hAnsiTheme="minorHAnsi" w:cstheme="minorHAnsi"/>
                <w:noProof/>
                <w:webHidden/>
              </w:rPr>
              <w:t>5</w:t>
            </w:r>
            <w:r w:rsidR="00F1036C" w:rsidRPr="008B55A0">
              <w:rPr>
                <w:rFonts w:asciiTheme="minorHAnsi" w:hAnsiTheme="minorHAnsi" w:cstheme="minorHAnsi"/>
                <w:noProof/>
                <w:webHidden/>
              </w:rPr>
              <w:fldChar w:fldCharType="end"/>
            </w:r>
          </w:hyperlink>
        </w:p>
        <w:p w14:paraId="348752C7" w14:textId="719D7E62" w:rsidR="00F1036C" w:rsidRPr="008B55A0" w:rsidRDefault="00000000">
          <w:pPr>
            <w:pStyle w:val="TDC1"/>
            <w:tabs>
              <w:tab w:val="right" w:leader="dot" w:pos="10070"/>
            </w:tabs>
            <w:rPr>
              <w:rFonts w:asciiTheme="minorHAnsi" w:eastAsiaTheme="minorEastAsia" w:hAnsiTheme="minorHAnsi" w:cstheme="minorHAnsi"/>
              <w:noProof/>
              <w:lang w:val="es-HN" w:eastAsia="es-HN"/>
            </w:rPr>
          </w:pPr>
          <w:hyperlink w:anchor="_Toc112923809" w:history="1">
            <w:r w:rsidR="00F1036C" w:rsidRPr="008B55A0">
              <w:rPr>
                <w:rStyle w:val="Hipervnculo"/>
                <w:rFonts w:asciiTheme="minorHAnsi" w:hAnsiTheme="minorHAnsi" w:cstheme="minorHAnsi"/>
                <w:noProof/>
              </w:rPr>
              <w:t>IO-06</w:t>
            </w:r>
            <w:r w:rsidR="00F1036C" w:rsidRPr="008B55A0">
              <w:rPr>
                <w:rStyle w:val="Hipervnculo"/>
                <w:rFonts w:asciiTheme="minorHAnsi" w:hAnsiTheme="minorHAnsi" w:cstheme="minorHAnsi"/>
                <w:noProof/>
                <w:spacing w:val="-6"/>
              </w:rPr>
              <w:t xml:space="preserve"> </w:t>
            </w:r>
            <w:r w:rsidR="00F1036C" w:rsidRPr="008B55A0">
              <w:rPr>
                <w:rStyle w:val="Hipervnculo"/>
                <w:rFonts w:asciiTheme="minorHAnsi" w:hAnsiTheme="minorHAnsi" w:cstheme="minorHAnsi"/>
                <w:noProof/>
              </w:rPr>
              <w:t>PRESENTACIÓN</w:t>
            </w:r>
            <w:r w:rsidR="00F1036C" w:rsidRPr="008B55A0">
              <w:rPr>
                <w:rStyle w:val="Hipervnculo"/>
                <w:rFonts w:asciiTheme="minorHAnsi" w:hAnsiTheme="minorHAnsi" w:cstheme="minorHAnsi"/>
                <w:noProof/>
                <w:spacing w:val="-5"/>
              </w:rPr>
              <w:t xml:space="preserve"> </w:t>
            </w:r>
            <w:r w:rsidR="00F1036C" w:rsidRPr="008B55A0">
              <w:rPr>
                <w:rStyle w:val="Hipervnculo"/>
                <w:rFonts w:asciiTheme="minorHAnsi" w:hAnsiTheme="minorHAnsi" w:cstheme="minorHAnsi"/>
                <w:noProof/>
              </w:rPr>
              <w:t>DE</w:t>
            </w:r>
            <w:r w:rsidR="00F1036C" w:rsidRPr="008B55A0">
              <w:rPr>
                <w:rStyle w:val="Hipervnculo"/>
                <w:rFonts w:asciiTheme="minorHAnsi" w:hAnsiTheme="minorHAnsi" w:cstheme="minorHAnsi"/>
                <w:noProof/>
                <w:spacing w:val="-7"/>
              </w:rPr>
              <w:t xml:space="preserve"> </w:t>
            </w:r>
            <w:r w:rsidR="00F1036C" w:rsidRPr="008B55A0">
              <w:rPr>
                <w:rStyle w:val="Hipervnculo"/>
                <w:rFonts w:asciiTheme="minorHAnsi" w:hAnsiTheme="minorHAnsi" w:cstheme="minorHAnsi"/>
                <w:noProof/>
              </w:rPr>
              <w:t>OFERTA</w:t>
            </w:r>
            <w:r w:rsidR="00F1036C" w:rsidRPr="008B55A0">
              <w:rPr>
                <w:rFonts w:asciiTheme="minorHAnsi" w:hAnsiTheme="minorHAnsi" w:cstheme="minorHAnsi"/>
                <w:noProof/>
                <w:webHidden/>
              </w:rPr>
              <w:tab/>
            </w:r>
            <w:r w:rsidR="00F1036C" w:rsidRPr="008B55A0">
              <w:rPr>
                <w:rFonts w:asciiTheme="minorHAnsi" w:hAnsiTheme="minorHAnsi" w:cstheme="minorHAnsi"/>
                <w:noProof/>
                <w:webHidden/>
              </w:rPr>
              <w:fldChar w:fldCharType="begin"/>
            </w:r>
            <w:r w:rsidR="00F1036C" w:rsidRPr="008B55A0">
              <w:rPr>
                <w:rFonts w:asciiTheme="minorHAnsi" w:hAnsiTheme="minorHAnsi" w:cstheme="minorHAnsi"/>
                <w:noProof/>
                <w:webHidden/>
              </w:rPr>
              <w:instrText xml:space="preserve"> PAGEREF _Toc112923809 \h </w:instrText>
            </w:r>
            <w:r w:rsidR="00F1036C" w:rsidRPr="008B55A0">
              <w:rPr>
                <w:rFonts w:asciiTheme="minorHAnsi" w:hAnsiTheme="minorHAnsi" w:cstheme="minorHAnsi"/>
                <w:noProof/>
                <w:webHidden/>
              </w:rPr>
            </w:r>
            <w:r w:rsidR="00F1036C" w:rsidRPr="008B55A0">
              <w:rPr>
                <w:rFonts w:asciiTheme="minorHAnsi" w:hAnsiTheme="minorHAnsi" w:cstheme="minorHAnsi"/>
                <w:noProof/>
                <w:webHidden/>
              </w:rPr>
              <w:fldChar w:fldCharType="separate"/>
            </w:r>
            <w:r w:rsidR="004B67B9">
              <w:rPr>
                <w:rFonts w:asciiTheme="minorHAnsi" w:hAnsiTheme="minorHAnsi" w:cstheme="minorHAnsi"/>
                <w:noProof/>
                <w:webHidden/>
              </w:rPr>
              <w:t>5</w:t>
            </w:r>
            <w:r w:rsidR="00F1036C" w:rsidRPr="008B55A0">
              <w:rPr>
                <w:rFonts w:asciiTheme="minorHAnsi" w:hAnsiTheme="minorHAnsi" w:cstheme="minorHAnsi"/>
                <w:noProof/>
                <w:webHidden/>
              </w:rPr>
              <w:fldChar w:fldCharType="end"/>
            </w:r>
          </w:hyperlink>
        </w:p>
        <w:p w14:paraId="467F625A" w14:textId="085BC5A1" w:rsidR="00F1036C" w:rsidRPr="008B55A0" w:rsidRDefault="00000000">
          <w:pPr>
            <w:pStyle w:val="TDC1"/>
            <w:tabs>
              <w:tab w:val="right" w:leader="dot" w:pos="10070"/>
            </w:tabs>
            <w:rPr>
              <w:rFonts w:asciiTheme="minorHAnsi" w:eastAsiaTheme="minorEastAsia" w:hAnsiTheme="minorHAnsi" w:cstheme="minorHAnsi"/>
              <w:noProof/>
              <w:lang w:val="es-HN" w:eastAsia="es-HN"/>
            </w:rPr>
          </w:pPr>
          <w:hyperlink w:anchor="_Toc112923810" w:history="1">
            <w:r w:rsidR="00F1036C" w:rsidRPr="008B55A0">
              <w:rPr>
                <w:rStyle w:val="Hipervnculo"/>
                <w:rFonts w:asciiTheme="minorHAnsi" w:hAnsiTheme="minorHAnsi" w:cstheme="minorHAnsi"/>
                <w:noProof/>
              </w:rPr>
              <w:t>IO-07</w:t>
            </w:r>
            <w:r w:rsidR="00F1036C" w:rsidRPr="008B55A0">
              <w:rPr>
                <w:rStyle w:val="Hipervnculo"/>
                <w:rFonts w:asciiTheme="minorHAnsi" w:hAnsiTheme="minorHAnsi" w:cstheme="minorHAnsi"/>
                <w:noProof/>
                <w:spacing w:val="-13"/>
              </w:rPr>
              <w:t xml:space="preserve"> </w:t>
            </w:r>
            <w:r w:rsidR="00F1036C" w:rsidRPr="008B55A0">
              <w:rPr>
                <w:rStyle w:val="Hipervnculo"/>
                <w:rFonts w:asciiTheme="minorHAnsi" w:hAnsiTheme="minorHAnsi" w:cstheme="minorHAnsi"/>
                <w:noProof/>
              </w:rPr>
              <w:t>CONSORCIO</w:t>
            </w:r>
            <w:r w:rsidR="00F1036C" w:rsidRPr="008B55A0">
              <w:rPr>
                <w:rFonts w:asciiTheme="minorHAnsi" w:hAnsiTheme="minorHAnsi" w:cstheme="minorHAnsi"/>
                <w:noProof/>
                <w:webHidden/>
              </w:rPr>
              <w:tab/>
            </w:r>
            <w:r w:rsidR="00F1036C" w:rsidRPr="008B55A0">
              <w:rPr>
                <w:rFonts w:asciiTheme="minorHAnsi" w:hAnsiTheme="minorHAnsi" w:cstheme="minorHAnsi"/>
                <w:noProof/>
                <w:webHidden/>
              </w:rPr>
              <w:fldChar w:fldCharType="begin"/>
            </w:r>
            <w:r w:rsidR="00F1036C" w:rsidRPr="008B55A0">
              <w:rPr>
                <w:rFonts w:asciiTheme="minorHAnsi" w:hAnsiTheme="minorHAnsi" w:cstheme="minorHAnsi"/>
                <w:noProof/>
                <w:webHidden/>
              </w:rPr>
              <w:instrText xml:space="preserve"> PAGEREF _Toc112923810 \h </w:instrText>
            </w:r>
            <w:r w:rsidR="00F1036C" w:rsidRPr="008B55A0">
              <w:rPr>
                <w:rFonts w:asciiTheme="minorHAnsi" w:hAnsiTheme="minorHAnsi" w:cstheme="minorHAnsi"/>
                <w:noProof/>
                <w:webHidden/>
              </w:rPr>
            </w:r>
            <w:r w:rsidR="00F1036C" w:rsidRPr="008B55A0">
              <w:rPr>
                <w:rFonts w:asciiTheme="minorHAnsi" w:hAnsiTheme="minorHAnsi" w:cstheme="minorHAnsi"/>
                <w:noProof/>
                <w:webHidden/>
              </w:rPr>
              <w:fldChar w:fldCharType="separate"/>
            </w:r>
            <w:r w:rsidR="004B67B9">
              <w:rPr>
                <w:rFonts w:asciiTheme="minorHAnsi" w:hAnsiTheme="minorHAnsi" w:cstheme="minorHAnsi"/>
                <w:noProof/>
                <w:webHidden/>
              </w:rPr>
              <w:t>6</w:t>
            </w:r>
            <w:r w:rsidR="00F1036C" w:rsidRPr="008B55A0">
              <w:rPr>
                <w:rFonts w:asciiTheme="minorHAnsi" w:hAnsiTheme="minorHAnsi" w:cstheme="minorHAnsi"/>
                <w:noProof/>
                <w:webHidden/>
              </w:rPr>
              <w:fldChar w:fldCharType="end"/>
            </w:r>
          </w:hyperlink>
        </w:p>
        <w:p w14:paraId="1FECEA2B" w14:textId="3BFE36E9" w:rsidR="00F1036C" w:rsidRPr="008B55A0" w:rsidRDefault="00000000">
          <w:pPr>
            <w:pStyle w:val="TDC1"/>
            <w:tabs>
              <w:tab w:val="right" w:leader="dot" w:pos="10070"/>
            </w:tabs>
            <w:rPr>
              <w:rFonts w:asciiTheme="minorHAnsi" w:eastAsiaTheme="minorEastAsia" w:hAnsiTheme="minorHAnsi" w:cstheme="minorHAnsi"/>
              <w:noProof/>
              <w:lang w:val="es-HN" w:eastAsia="es-HN"/>
            </w:rPr>
          </w:pPr>
          <w:hyperlink w:anchor="_Toc112923811" w:history="1">
            <w:r w:rsidR="00F1036C" w:rsidRPr="008B55A0">
              <w:rPr>
                <w:rStyle w:val="Hipervnculo"/>
                <w:rFonts w:asciiTheme="minorHAnsi" w:hAnsiTheme="minorHAnsi" w:cstheme="minorHAnsi"/>
                <w:noProof/>
              </w:rPr>
              <w:t>IO-08</w:t>
            </w:r>
            <w:r w:rsidR="00F1036C" w:rsidRPr="008B55A0">
              <w:rPr>
                <w:rStyle w:val="Hipervnculo"/>
                <w:rFonts w:asciiTheme="minorHAnsi" w:hAnsiTheme="minorHAnsi" w:cstheme="minorHAnsi"/>
                <w:noProof/>
                <w:spacing w:val="-5"/>
              </w:rPr>
              <w:t xml:space="preserve"> </w:t>
            </w:r>
            <w:r w:rsidR="00F1036C" w:rsidRPr="008B55A0">
              <w:rPr>
                <w:rStyle w:val="Hipervnculo"/>
                <w:rFonts w:asciiTheme="minorHAnsi" w:hAnsiTheme="minorHAnsi" w:cstheme="minorHAnsi"/>
                <w:noProof/>
              </w:rPr>
              <w:t>VIGENCIA</w:t>
            </w:r>
            <w:r w:rsidR="00F1036C" w:rsidRPr="008B55A0">
              <w:rPr>
                <w:rStyle w:val="Hipervnculo"/>
                <w:rFonts w:asciiTheme="minorHAnsi" w:hAnsiTheme="minorHAnsi" w:cstheme="minorHAnsi"/>
                <w:noProof/>
                <w:spacing w:val="-5"/>
              </w:rPr>
              <w:t xml:space="preserve"> </w:t>
            </w:r>
            <w:r w:rsidR="00F1036C" w:rsidRPr="008B55A0">
              <w:rPr>
                <w:rStyle w:val="Hipervnculo"/>
                <w:rFonts w:asciiTheme="minorHAnsi" w:hAnsiTheme="minorHAnsi" w:cstheme="minorHAnsi"/>
                <w:noProof/>
              </w:rPr>
              <w:t>DE</w:t>
            </w:r>
            <w:r w:rsidR="00F1036C" w:rsidRPr="008B55A0">
              <w:rPr>
                <w:rStyle w:val="Hipervnculo"/>
                <w:rFonts w:asciiTheme="minorHAnsi" w:hAnsiTheme="minorHAnsi" w:cstheme="minorHAnsi"/>
                <w:noProof/>
                <w:spacing w:val="-4"/>
              </w:rPr>
              <w:t xml:space="preserve"> </w:t>
            </w:r>
            <w:r w:rsidR="00F1036C" w:rsidRPr="008B55A0">
              <w:rPr>
                <w:rStyle w:val="Hipervnculo"/>
                <w:rFonts w:asciiTheme="minorHAnsi" w:hAnsiTheme="minorHAnsi" w:cstheme="minorHAnsi"/>
                <w:noProof/>
              </w:rPr>
              <w:t>LAS</w:t>
            </w:r>
            <w:r w:rsidR="00F1036C" w:rsidRPr="008B55A0">
              <w:rPr>
                <w:rStyle w:val="Hipervnculo"/>
                <w:rFonts w:asciiTheme="minorHAnsi" w:hAnsiTheme="minorHAnsi" w:cstheme="minorHAnsi"/>
                <w:noProof/>
                <w:spacing w:val="-6"/>
              </w:rPr>
              <w:t xml:space="preserve"> </w:t>
            </w:r>
            <w:r w:rsidR="00F1036C" w:rsidRPr="008B55A0">
              <w:rPr>
                <w:rStyle w:val="Hipervnculo"/>
                <w:rFonts w:asciiTheme="minorHAnsi" w:hAnsiTheme="minorHAnsi" w:cstheme="minorHAnsi"/>
                <w:noProof/>
              </w:rPr>
              <w:t>OFERTAS</w:t>
            </w:r>
            <w:r w:rsidR="00F1036C" w:rsidRPr="008B55A0">
              <w:rPr>
                <w:rFonts w:asciiTheme="minorHAnsi" w:hAnsiTheme="minorHAnsi" w:cstheme="minorHAnsi"/>
                <w:noProof/>
                <w:webHidden/>
              </w:rPr>
              <w:tab/>
            </w:r>
            <w:r w:rsidR="00F1036C" w:rsidRPr="008B55A0">
              <w:rPr>
                <w:rFonts w:asciiTheme="minorHAnsi" w:hAnsiTheme="minorHAnsi" w:cstheme="minorHAnsi"/>
                <w:noProof/>
                <w:webHidden/>
              </w:rPr>
              <w:fldChar w:fldCharType="begin"/>
            </w:r>
            <w:r w:rsidR="00F1036C" w:rsidRPr="008B55A0">
              <w:rPr>
                <w:rFonts w:asciiTheme="minorHAnsi" w:hAnsiTheme="minorHAnsi" w:cstheme="minorHAnsi"/>
                <w:noProof/>
                <w:webHidden/>
              </w:rPr>
              <w:instrText xml:space="preserve"> PAGEREF _Toc112923811 \h </w:instrText>
            </w:r>
            <w:r w:rsidR="00F1036C" w:rsidRPr="008B55A0">
              <w:rPr>
                <w:rFonts w:asciiTheme="minorHAnsi" w:hAnsiTheme="minorHAnsi" w:cstheme="minorHAnsi"/>
                <w:noProof/>
                <w:webHidden/>
              </w:rPr>
            </w:r>
            <w:r w:rsidR="00F1036C" w:rsidRPr="008B55A0">
              <w:rPr>
                <w:rFonts w:asciiTheme="minorHAnsi" w:hAnsiTheme="minorHAnsi" w:cstheme="minorHAnsi"/>
                <w:noProof/>
                <w:webHidden/>
              </w:rPr>
              <w:fldChar w:fldCharType="separate"/>
            </w:r>
            <w:r w:rsidR="004B67B9">
              <w:rPr>
                <w:rFonts w:asciiTheme="minorHAnsi" w:hAnsiTheme="minorHAnsi" w:cstheme="minorHAnsi"/>
                <w:noProof/>
                <w:webHidden/>
              </w:rPr>
              <w:t>6</w:t>
            </w:r>
            <w:r w:rsidR="00F1036C" w:rsidRPr="008B55A0">
              <w:rPr>
                <w:rFonts w:asciiTheme="minorHAnsi" w:hAnsiTheme="minorHAnsi" w:cstheme="minorHAnsi"/>
                <w:noProof/>
                <w:webHidden/>
              </w:rPr>
              <w:fldChar w:fldCharType="end"/>
            </w:r>
          </w:hyperlink>
        </w:p>
        <w:p w14:paraId="5EE0346F" w14:textId="22E2F96C" w:rsidR="00F1036C" w:rsidRPr="008B55A0" w:rsidRDefault="00000000">
          <w:pPr>
            <w:pStyle w:val="TDC1"/>
            <w:tabs>
              <w:tab w:val="right" w:leader="dot" w:pos="10070"/>
            </w:tabs>
            <w:rPr>
              <w:rFonts w:asciiTheme="minorHAnsi" w:eastAsiaTheme="minorEastAsia" w:hAnsiTheme="minorHAnsi" w:cstheme="minorHAnsi"/>
              <w:noProof/>
              <w:lang w:val="es-HN" w:eastAsia="es-HN"/>
            </w:rPr>
          </w:pPr>
          <w:hyperlink w:anchor="_Toc112923812" w:history="1">
            <w:r w:rsidR="00F1036C" w:rsidRPr="008B55A0">
              <w:rPr>
                <w:rStyle w:val="Hipervnculo"/>
                <w:rFonts w:asciiTheme="minorHAnsi" w:hAnsiTheme="minorHAnsi" w:cstheme="minorHAnsi"/>
                <w:noProof/>
              </w:rPr>
              <w:t>IO-09</w:t>
            </w:r>
            <w:r w:rsidR="00F1036C" w:rsidRPr="008B55A0">
              <w:rPr>
                <w:rStyle w:val="Hipervnculo"/>
                <w:rFonts w:asciiTheme="minorHAnsi" w:hAnsiTheme="minorHAnsi" w:cstheme="minorHAnsi"/>
                <w:noProof/>
                <w:spacing w:val="-4"/>
              </w:rPr>
              <w:t xml:space="preserve"> </w:t>
            </w:r>
            <w:r w:rsidR="00F1036C" w:rsidRPr="008B55A0">
              <w:rPr>
                <w:rStyle w:val="Hipervnculo"/>
                <w:rFonts w:asciiTheme="minorHAnsi" w:hAnsiTheme="minorHAnsi" w:cstheme="minorHAnsi"/>
                <w:noProof/>
              </w:rPr>
              <w:t>PRECIO</w:t>
            </w:r>
            <w:r w:rsidR="00F1036C" w:rsidRPr="008B55A0">
              <w:rPr>
                <w:rStyle w:val="Hipervnculo"/>
                <w:rFonts w:asciiTheme="minorHAnsi" w:hAnsiTheme="minorHAnsi" w:cstheme="minorHAnsi"/>
                <w:noProof/>
                <w:spacing w:val="-5"/>
              </w:rPr>
              <w:t xml:space="preserve"> </w:t>
            </w:r>
            <w:r w:rsidR="00F1036C" w:rsidRPr="008B55A0">
              <w:rPr>
                <w:rStyle w:val="Hipervnculo"/>
                <w:rFonts w:asciiTheme="minorHAnsi" w:hAnsiTheme="minorHAnsi" w:cstheme="minorHAnsi"/>
                <w:noProof/>
              </w:rPr>
              <w:t>DE</w:t>
            </w:r>
            <w:r w:rsidR="00F1036C" w:rsidRPr="008B55A0">
              <w:rPr>
                <w:rStyle w:val="Hipervnculo"/>
                <w:rFonts w:asciiTheme="minorHAnsi" w:hAnsiTheme="minorHAnsi" w:cstheme="minorHAnsi"/>
                <w:noProof/>
                <w:spacing w:val="-1"/>
              </w:rPr>
              <w:t xml:space="preserve"> </w:t>
            </w:r>
            <w:r w:rsidR="00F1036C" w:rsidRPr="008B55A0">
              <w:rPr>
                <w:rStyle w:val="Hipervnculo"/>
                <w:rFonts w:asciiTheme="minorHAnsi" w:hAnsiTheme="minorHAnsi" w:cstheme="minorHAnsi"/>
                <w:noProof/>
              </w:rPr>
              <w:t>LA</w:t>
            </w:r>
            <w:r w:rsidR="00F1036C" w:rsidRPr="008B55A0">
              <w:rPr>
                <w:rStyle w:val="Hipervnculo"/>
                <w:rFonts w:asciiTheme="minorHAnsi" w:hAnsiTheme="minorHAnsi" w:cstheme="minorHAnsi"/>
                <w:noProof/>
                <w:spacing w:val="-3"/>
              </w:rPr>
              <w:t xml:space="preserve"> </w:t>
            </w:r>
            <w:r w:rsidR="00F1036C" w:rsidRPr="008B55A0">
              <w:rPr>
                <w:rStyle w:val="Hipervnculo"/>
                <w:rFonts w:asciiTheme="minorHAnsi" w:hAnsiTheme="minorHAnsi" w:cstheme="minorHAnsi"/>
                <w:noProof/>
              </w:rPr>
              <w:t>OFERTA</w:t>
            </w:r>
            <w:r w:rsidR="00F1036C" w:rsidRPr="008B55A0">
              <w:rPr>
                <w:rFonts w:asciiTheme="minorHAnsi" w:hAnsiTheme="minorHAnsi" w:cstheme="minorHAnsi"/>
                <w:noProof/>
                <w:webHidden/>
              </w:rPr>
              <w:tab/>
            </w:r>
            <w:r w:rsidR="00F1036C" w:rsidRPr="008B55A0">
              <w:rPr>
                <w:rFonts w:asciiTheme="minorHAnsi" w:hAnsiTheme="minorHAnsi" w:cstheme="minorHAnsi"/>
                <w:noProof/>
                <w:webHidden/>
              </w:rPr>
              <w:fldChar w:fldCharType="begin"/>
            </w:r>
            <w:r w:rsidR="00F1036C" w:rsidRPr="008B55A0">
              <w:rPr>
                <w:rFonts w:asciiTheme="minorHAnsi" w:hAnsiTheme="minorHAnsi" w:cstheme="minorHAnsi"/>
                <w:noProof/>
                <w:webHidden/>
              </w:rPr>
              <w:instrText xml:space="preserve"> PAGEREF _Toc112923812 \h </w:instrText>
            </w:r>
            <w:r w:rsidR="00F1036C" w:rsidRPr="008B55A0">
              <w:rPr>
                <w:rFonts w:asciiTheme="minorHAnsi" w:hAnsiTheme="minorHAnsi" w:cstheme="minorHAnsi"/>
                <w:noProof/>
                <w:webHidden/>
              </w:rPr>
            </w:r>
            <w:r w:rsidR="00F1036C" w:rsidRPr="008B55A0">
              <w:rPr>
                <w:rFonts w:asciiTheme="minorHAnsi" w:hAnsiTheme="minorHAnsi" w:cstheme="minorHAnsi"/>
                <w:noProof/>
                <w:webHidden/>
              </w:rPr>
              <w:fldChar w:fldCharType="separate"/>
            </w:r>
            <w:r w:rsidR="004B67B9">
              <w:rPr>
                <w:rFonts w:asciiTheme="minorHAnsi" w:hAnsiTheme="minorHAnsi" w:cstheme="minorHAnsi"/>
                <w:noProof/>
                <w:webHidden/>
              </w:rPr>
              <w:t>6</w:t>
            </w:r>
            <w:r w:rsidR="00F1036C" w:rsidRPr="008B55A0">
              <w:rPr>
                <w:rFonts w:asciiTheme="minorHAnsi" w:hAnsiTheme="minorHAnsi" w:cstheme="minorHAnsi"/>
                <w:noProof/>
                <w:webHidden/>
              </w:rPr>
              <w:fldChar w:fldCharType="end"/>
            </w:r>
          </w:hyperlink>
        </w:p>
        <w:p w14:paraId="5A4864BC" w14:textId="7E25314A" w:rsidR="00F1036C" w:rsidRPr="008B55A0" w:rsidRDefault="00000000">
          <w:pPr>
            <w:pStyle w:val="TDC1"/>
            <w:tabs>
              <w:tab w:val="right" w:leader="dot" w:pos="10070"/>
            </w:tabs>
            <w:rPr>
              <w:rFonts w:asciiTheme="minorHAnsi" w:eastAsiaTheme="minorEastAsia" w:hAnsiTheme="minorHAnsi" w:cstheme="minorHAnsi"/>
              <w:noProof/>
              <w:lang w:val="es-HN" w:eastAsia="es-HN"/>
            </w:rPr>
          </w:pPr>
          <w:hyperlink w:anchor="_Toc112923813" w:history="1">
            <w:r w:rsidR="00F1036C" w:rsidRPr="008B55A0">
              <w:rPr>
                <w:rStyle w:val="Hipervnculo"/>
                <w:rFonts w:asciiTheme="minorHAnsi" w:hAnsiTheme="minorHAnsi" w:cstheme="minorHAnsi"/>
                <w:noProof/>
              </w:rPr>
              <w:t>IO-10</w:t>
            </w:r>
            <w:r w:rsidR="00F1036C" w:rsidRPr="008B55A0">
              <w:rPr>
                <w:rStyle w:val="Hipervnculo"/>
                <w:rFonts w:asciiTheme="minorHAnsi" w:hAnsiTheme="minorHAnsi" w:cstheme="minorHAnsi"/>
                <w:noProof/>
                <w:spacing w:val="-5"/>
              </w:rPr>
              <w:t xml:space="preserve"> </w:t>
            </w:r>
            <w:r w:rsidR="00F1036C" w:rsidRPr="008B55A0">
              <w:rPr>
                <w:rStyle w:val="Hipervnculo"/>
                <w:rFonts w:asciiTheme="minorHAnsi" w:hAnsiTheme="minorHAnsi" w:cstheme="minorHAnsi"/>
                <w:noProof/>
              </w:rPr>
              <w:t>MONEDA</w:t>
            </w:r>
            <w:r w:rsidR="00F1036C" w:rsidRPr="008B55A0">
              <w:rPr>
                <w:rStyle w:val="Hipervnculo"/>
                <w:rFonts w:asciiTheme="minorHAnsi" w:hAnsiTheme="minorHAnsi" w:cstheme="minorHAnsi"/>
                <w:noProof/>
                <w:spacing w:val="-5"/>
              </w:rPr>
              <w:t xml:space="preserve"> </w:t>
            </w:r>
            <w:r w:rsidR="00F1036C" w:rsidRPr="008B55A0">
              <w:rPr>
                <w:rStyle w:val="Hipervnculo"/>
                <w:rFonts w:asciiTheme="minorHAnsi" w:hAnsiTheme="minorHAnsi" w:cstheme="minorHAnsi"/>
                <w:noProof/>
              </w:rPr>
              <w:t>DE</w:t>
            </w:r>
            <w:r w:rsidR="00F1036C" w:rsidRPr="008B55A0">
              <w:rPr>
                <w:rStyle w:val="Hipervnculo"/>
                <w:rFonts w:asciiTheme="minorHAnsi" w:hAnsiTheme="minorHAnsi" w:cstheme="minorHAnsi"/>
                <w:noProof/>
                <w:spacing w:val="-4"/>
              </w:rPr>
              <w:t xml:space="preserve"> </w:t>
            </w:r>
            <w:r w:rsidR="00F1036C" w:rsidRPr="008B55A0">
              <w:rPr>
                <w:rStyle w:val="Hipervnculo"/>
                <w:rFonts w:asciiTheme="minorHAnsi" w:hAnsiTheme="minorHAnsi" w:cstheme="minorHAnsi"/>
                <w:noProof/>
              </w:rPr>
              <w:t>LA</w:t>
            </w:r>
            <w:r w:rsidR="00F1036C" w:rsidRPr="008B55A0">
              <w:rPr>
                <w:rStyle w:val="Hipervnculo"/>
                <w:rFonts w:asciiTheme="minorHAnsi" w:hAnsiTheme="minorHAnsi" w:cstheme="minorHAnsi"/>
                <w:noProof/>
                <w:spacing w:val="-2"/>
              </w:rPr>
              <w:t xml:space="preserve"> </w:t>
            </w:r>
            <w:r w:rsidR="00F1036C" w:rsidRPr="008B55A0">
              <w:rPr>
                <w:rStyle w:val="Hipervnculo"/>
                <w:rFonts w:asciiTheme="minorHAnsi" w:hAnsiTheme="minorHAnsi" w:cstheme="minorHAnsi"/>
                <w:noProof/>
              </w:rPr>
              <w:t>OFERTA</w:t>
            </w:r>
            <w:r w:rsidR="00F1036C" w:rsidRPr="008B55A0">
              <w:rPr>
                <w:rFonts w:asciiTheme="minorHAnsi" w:hAnsiTheme="minorHAnsi" w:cstheme="minorHAnsi"/>
                <w:noProof/>
                <w:webHidden/>
              </w:rPr>
              <w:tab/>
            </w:r>
            <w:r w:rsidR="00F1036C" w:rsidRPr="008B55A0">
              <w:rPr>
                <w:rFonts w:asciiTheme="minorHAnsi" w:hAnsiTheme="minorHAnsi" w:cstheme="minorHAnsi"/>
                <w:noProof/>
                <w:webHidden/>
              </w:rPr>
              <w:fldChar w:fldCharType="begin"/>
            </w:r>
            <w:r w:rsidR="00F1036C" w:rsidRPr="008B55A0">
              <w:rPr>
                <w:rFonts w:asciiTheme="minorHAnsi" w:hAnsiTheme="minorHAnsi" w:cstheme="minorHAnsi"/>
                <w:noProof/>
                <w:webHidden/>
              </w:rPr>
              <w:instrText xml:space="preserve"> PAGEREF _Toc112923813 \h </w:instrText>
            </w:r>
            <w:r w:rsidR="00F1036C" w:rsidRPr="008B55A0">
              <w:rPr>
                <w:rFonts w:asciiTheme="minorHAnsi" w:hAnsiTheme="minorHAnsi" w:cstheme="minorHAnsi"/>
                <w:noProof/>
                <w:webHidden/>
              </w:rPr>
            </w:r>
            <w:r w:rsidR="00F1036C" w:rsidRPr="008B55A0">
              <w:rPr>
                <w:rFonts w:asciiTheme="minorHAnsi" w:hAnsiTheme="minorHAnsi" w:cstheme="minorHAnsi"/>
                <w:noProof/>
                <w:webHidden/>
              </w:rPr>
              <w:fldChar w:fldCharType="separate"/>
            </w:r>
            <w:r w:rsidR="004B67B9">
              <w:rPr>
                <w:rFonts w:asciiTheme="minorHAnsi" w:hAnsiTheme="minorHAnsi" w:cstheme="minorHAnsi"/>
                <w:noProof/>
                <w:webHidden/>
              </w:rPr>
              <w:t>7</w:t>
            </w:r>
            <w:r w:rsidR="00F1036C" w:rsidRPr="008B55A0">
              <w:rPr>
                <w:rFonts w:asciiTheme="minorHAnsi" w:hAnsiTheme="minorHAnsi" w:cstheme="minorHAnsi"/>
                <w:noProof/>
                <w:webHidden/>
              </w:rPr>
              <w:fldChar w:fldCharType="end"/>
            </w:r>
          </w:hyperlink>
        </w:p>
        <w:p w14:paraId="264D550B" w14:textId="1692269F" w:rsidR="00F1036C" w:rsidRPr="008B55A0" w:rsidRDefault="00000000">
          <w:pPr>
            <w:pStyle w:val="TDC1"/>
            <w:tabs>
              <w:tab w:val="right" w:leader="dot" w:pos="10070"/>
            </w:tabs>
            <w:rPr>
              <w:rFonts w:asciiTheme="minorHAnsi" w:eastAsiaTheme="minorEastAsia" w:hAnsiTheme="minorHAnsi" w:cstheme="minorHAnsi"/>
              <w:noProof/>
              <w:lang w:val="es-HN" w:eastAsia="es-HN"/>
            </w:rPr>
          </w:pPr>
          <w:hyperlink w:anchor="_Toc112923814" w:history="1">
            <w:r w:rsidR="00F1036C" w:rsidRPr="008B55A0">
              <w:rPr>
                <w:rStyle w:val="Hipervnculo"/>
                <w:rFonts w:asciiTheme="minorHAnsi" w:hAnsiTheme="minorHAnsi" w:cstheme="minorHAnsi"/>
                <w:noProof/>
              </w:rPr>
              <w:t>IO-11</w:t>
            </w:r>
            <w:r w:rsidR="00F1036C" w:rsidRPr="008B55A0">
              <w:rPr>
                <w:rStyle w:val="Hipervnculo"/>
                <w:rFonts w:asciiTheme="minorHAnsi" w:hAnsiTheme="minorHAnsi" w:cstheme="minorHAnsi"/>
                <w:noProof/>
                <w:spacing w:val="-6"/>
              </w:rPr>
              <w:t xml:space="preserve"> </w:t>
            </w:r>
            <w:r w:rsidR="00F1036C" w:rsidRPr="008B55A0">
              <w:rPr>
                <w:rStyle w:val="Hipervnculo"/>
                <w:rFonts w:asciiTheme="minorHAnsi" w:hAnsiTheme="minorHAnsi" w:cstheme="minorHAnsi"/>
                <w:noProof/>
              </w:rPr>
              <w:t>CARTA</w:t>
            </w:r>
            <w:r w:rsidR="00F1036C" w:rsidRPr="008B55A0">
              <w:rPr>
                <w:rStyle w:val="Hipervnculo"/>
                <w:rFonts w:asciiTheme="minorHAnsi" w:hAnsiTheme="minorHAnsi" w:cstheme="minorHAnsi"/>
                <w:noProof/>
                <w:spacing w:val="-5"/>
              </w:rPr>
              <w:t xml:space="preserve"> </w:t>
            </w:r>
            <w:r w:rsidR="00F1036C" w:rsidRPr="008B55A0">
              <w:rPr>
                <w:rStyle w:val="Hipervnculo"/>
                <w:rFonts w:asciiTheme="minorHAnsi" w:hAnsiTheme="minorHAnsi" w:cstheme="minorHAnsi"/>
                <w:noProof/>
              </w:rPr>
              <w:t>PROPUESTA</w:t>
            </w:r>
            <w:r w:rsidR="00F1036C" w:rsidRPr="008B55A0">
              <w:rPr>
                <w:rStyle w:val="Hipervnculo"/>
                <w:rFonts w:asciiTheme="minorHAnsi" w:hAnsiTheme="minorHAnsi" w:cstheme="minorHAnsi"/>
                <w:noProof/>
                <w:spacing w:val="-6"/>
              </w:rPr>
              <w:t xml:space="preserve"> </w:t>
            </w:r>
            <w:r w:rsidR="00F1036C" w:rsidRPr="008B55A0">
              <w:rPr>
                <w:rStyle w:val="Hipervnculo"/>
                <w:rFonts w:asciiTheme="minorHAnsi" w:hAnsiTheme="minorHAnsi" w:cstheme="minorHAnsi"/>
                <w:noProof/>
              </w:rPr>
              <w:t>Y</w:t>
            </w:r>
            <w:r w:rsidR="00F1036C" w:rsidRPr="008B55A0">
              <w:rPr>
                <w:rStyle w:val="Hipervnculo"/>
                <w:rFonts w:asciiTheme="minorHAnsi" w:hAnsiTheme="minorHAnsi" w:cstheme="minorHAnsi"/>
                <w:noProof/>
                <w:spacing w:val="-5"/>
              </w:rPr>
              <w:t xml:space="preserve"> </w:t>
            </w:r>
            <w:r w:rsidR="00F1036C" w:rsidRPr="008B55A0">
              <w:rPr>
                <w:rStyle w:val="Hipervnculo"/>
                <w:rFonts w:asciiTheme="minorHAnsi" w:hAnsiTheme="minorHAnsi" w:cstheme="minorHAnsi"/>
                <w:noProof/>
              </w:rPr>
              <w:t>CUADRO</w:t>
            </w:r>
            <w:r w:rsidR="00F1036C" w:rsidRPr="008B55A0">
              <w:rPr>
                <w:rStyle w:val="Hipervnculo"/>
                <w:rFonts w:asciiTheme="minorHAnsi" w:hAnsiTheme="minorHAnsi" w:cstheme="minorHAnsi"/>
                <w:noProof/>
                <w:spacing w:val="-3"/>
              </w:rPr>
              <w:t xml:space="preserve"> </w:t>
            </w:r>
            <w:r w:rsidR="00F1036C" w:rsidRPr="008B55A0">
              <w:rPr>
                <w:rStyle w:val="Hipervnculo"/>
                <w:rFonts w:asciiTheme="minorHAnsi" w:hAnsiTheme="minorHAnsi" w:cstheme="minorHAnsi"/>
                <w:noProof/>
              </w:rPr>
              <w:t>DESCRIPTIVO</w:t>
            </w:r>
            <w:r w:rsidR="00F1036C" w:rsidRPr="008B55A0">
              <w:rPr>
                <w:rStyle w:val="Hipervnculo"/>
                <w:rFonts w:asciiTheme="minorHAnsi" w:hAnsiTheme="minorHAnsi" w:cstheme="minorHAnsi"/>
                <w:noProof/>
                <w:spacing w:val="-5"/>
              </w:rPr>
              <w:t xml:space="preserve"> </w:t>
            </w:r>
            <w:r w:rsidR="00F1036C" w:rsidRPr="008B55A0">
              <w:rPr>
                <w:rStyle w:val="Hipervnculo"/>
                <w:rFonts w:asciiTheme="minorHAnsi" w:hAnsiTheme="minorHAnsi" w:cstheme="minorHAnsi"/>
                <w:noProof/>
              </w:rPr>
              <w:t>DE</w:t>
            </w:r>
            <w:r w:rsidR="00F1036C" w:rsidRPr="008B55A0">
              <w:rPr>
                <w:rStyle w:val="Hipervnculo"/>
                <w:rFonts w:asciiTheme="minorHAnsi" w:hAnsiTheme="minorHAnsi" w:cstheme="minorHAnsi"/>
                <w:noProof/>
                <w:spacing w:val="-3"/>
              </w:rPr>
              <w:t xml:space="preserve"> </w:t>
            </w:r>
            <w:r w:rsidR="00F1036C" w:rsidRPr="008B55A0">
              <w:rPr>
                <w:rStyle w:val="Hipervnculo"/>
                <w:rFonts w:asciiTheme="minorHAnsi" w:hAnsiTheme="minorHAnsi" w:cstheme="minorHAnsi"/>
                <w:noProof/>
              </w:rPr>
              <w:t>PRODUCTOS</w:t>
            </w:r>
            <w:r w:rsidR="00F1036C" w:rsidRPr="008B55A0">
              <w:rPr>
                <w:rStyle w:val="Hipervnculo"/>
                <w:rFonts w:asciiTheme="minorHAnsi" w:hAnsiTheme="minorHAnsi" w:cstheme="minorHAnsi"/>
                <w:noProof/>
                <w:spacing w:val="-3"/>
              </w:rPr>
              <w:t xml:space="preserve"> </w:t>
            </w:r>
            <w:r w:rsidR="00F1036C" w:rsidRPr="008B55A0">
              <w:rPr>
                <w:rStyle w:val="Hipervnculo"/>
                <w:rFonts w:asciiTheme="minorHAnsi" w:hAnsiTheme="minorHAnsi" w:cstheme="minorHAnsi"/>
                <w:noProof/>
              </w:rPr>
              <w:t>Y</w:t>
            </w:r>
            <w:r w:rsidR="00F1036C" w:rsidRPr="008B55A0">
              <w:rPr>
                <w:rStyle w:val="Hipervnculo"/>
                <w:rFonts w:asciiTheme="minorHAnsi" w:hAnsiTheme="minorHAnsi" w:cstheme="minorHAnsi"/>
                <w:noProof/>
                <w:spacing w:val="-7"/>
              </w:rPr>
              <w:t xml:space="preserve"> </w:t>
            </w:r>
            <w:r w:rsidR="00F1036C" w:rsidRPr="008B55A0">
              <w:rPr>
                <w:rStyle w:val="Hipervnculo"/>
                <w:rFonts w:asciiTheme="minorHAnsi" w:hAnsiTheme="minorHAnsi" w:cstheme="minorHAnsi"/>
                <w:noProof/>
              </w:rPr>
              <w:t>PRECIOS</w:t>
            </w:r>
            <w:r w:rsidR="00F1036C" w:rsidRPr="008B55A0">
              <w:rPr>
                <w:rFonts w:asciiTheme="minorHAnsi" w:hAnsiTheme="minorHAnsi" w:cstheme="minorHAnsi"/>
                <w:noProof/>
                <w:webHidden/>
              </w:rPr>
              <w:tab/>
            </w:r>
            <w:r w:rsidR="00F1036C" w:rsidRPr="008B55A0">
              <w:rPr>
                <w:rFonts w:asciiTheme="minorHAnsi" w:hAnsiTheme="minorHAnsi" w:cstheme="minorHAnsi"/>
                <w:noProof/>
                <w:webHidden/>
              </w:rPr>
              <w:fldChar w:fldCharType="begin"/>
            </w:r>
            <w:r w:rsidR="00F1036C" w:rsidRPr="008B55A0">
              <w:rPr>
                <w:rFonts w:asciiTheme="minorHAnsi" w:hAnsiTheme="minorHAnsi" w:cstheme="minorHAnsi"/>
                <w:noProof/>
                <w:webHidden/>
              </w:rPr>
              <w:instrText xml:space="preserve"> PAGEREF _Toc112923814 \h </w:instrText>
            </w:r>
            <w:r w:rsidR="00F1036C" w:rsidRPr="008B55A0">
              <w:rPr>
                <w:rFonts w:asciiTheme="minorHAnsi" w:hAnsiTheme="minorHAnsi" w:cstheme="minorHAnsi"/>
                <w:noProof/>
                <w:webHidden/>
              </w:rPr>
            </w:r>
            <w:r w:rsidR="00F1036C" w:rsidRPr="008B55A0">
              <w:rPr>
                <w:rFonts w:asciiTheme="minorHAnsi" w:hAnsiTheme="minorHAnsi" w:cstheme="minorHAnsi"/>
                <w:noProof/>
                <w:webHidden/>
              </w:rPr>
              <w:fldChar w:fldCharType="separate"/>
            </w:r>
            <w:r w:rsidR="004B67B9">
              <w:rPr>
                <w:rFonts w:asciiTheme="minorHAnsi" w:hAnsiTheme="minorHAnsi" w:cstheme="minorHAnsi"/>
                <w:noProof/>
                <w:webHidden/>
              </w:rPr>
              <w:t>7</w:t>
            </w:r>
            <w:r w:rsidR="00F1036C" w:rsidRPr="008B55A0">
              <w:rPr>
                <w:rFonts w:asciiTheme="minorHAnsi" w:hAnsiTheme="minorHAnsi" w:cstheme="minorHAnsi"/>
                <w:noProof/>
                <w:webHidden/>
              </w:rPr>
              <w:fldChar w:fldCharType="end"/>
            </w:r>
          </w:hyperlink>
        </w:p>
        <w:p w14:paraId="7FC44B2D" w14:textId="5BD11B3A" w:rsidR="00F1036C" w:rsidRPr="008B55A0" w:rsidRDefault="00000000">
          <w:pPr>
            <w:pStyle w:val="TDC1"/>
            <w:tabs>
              <w:tab w:val="right" w:leader="dot" w:pos="10070"/>
            </w:tabs>
            <w:rPr>
              <w:rFonts w:asciiTheme="minorHAnsi" w:eastAsiaTheme="minorEastAsia" w:hAnsiTheme="minorHAnsi" w:cstheme="minorHAnsi"/>
              <w:noProof/>
              <w:lang w:val="es-HN" w:eastAsia="es-HN"/>
            </w:rPr>
          </w:pPr>
          <w:hyperlink w:anchor="_Toc112923815" w:history="1">
            <w:r w:rsidR="00F1036C" w:rsidRPr="008B55A0">
              <w:rPr>
                <w:rStyle w:val="Hipervnculo"/>
                <w:rFonts w:asciiTheme="minorHAnsi" w:hAnsiTheme="minorHAnsi" w:cstheme="minorHAnsi"/>
                <w:noProof/>
              </w:rPr>
              <w:t>IO-12</w:t>
            </w:r>
            <w:r w:rsidR="00F1036C" w:rsidRPr="008B55A0">
              <w:rPr>
                <w:rStyle w:val="Hipervnculo"/>
                <w:rFonts w:asciiTheme="minorHAnsi" w:hAnsiTheme="minorHAnsi" w:cstheme="minorHAnsi"/>
                <w:noProof/>
                <w:spacing w:val="-6"/>
              </w:rPr>
              <w:t xml:space="preserve"> </w:t>
            </w:r>
            <w:r w:rsidR="00F1036C" w:rsidRPr="008B55A0">
              <w:rPr>
                <w:rStyle w:val="Hipervnculo"/>
                <w:rFonts w:asciiTheme="minorHAnsi" w:hAnsiTheme="minorHAnsi" w:cstheme="minorHAnsi"/>
                <w:noProof/>
              </w:rPr>
              <w:t>ACLARACIONES</w:t>
            </w:r>
            <w:r w:rsidR="00F1036C" w:rsidRPr="008B55A0">
              <w:rPr>
                <w:rStyle w:val="Hipervnculo"/>
                <w:rFonts w:asciiTheme="minorHAnsi" w:hAnsiTheme="minorHAnsi" w:cstheme="minorHAnsi"/>
                <w:noProof/>
                <w:spacing w:val="-3"/>
              </w:rPr>
              <w:t xml:space="preserve"> </w:t>
            </w:r>
            <w:r w:rsidR="00F1036C" w:rsidRPr="008B55A0">
              <w:rPr>
                <w:rStyle w:val="Hipervnculo"/>
                <w:rFonts w:asciiTheme="minorHAnsi" w:hAnsiTheme="minorHAnsi" w:cstheme="minorHAnsi"/>
                <w:noProof/>
              </w:rPr>
              <w:t>DE</w:t>
            </w:r>
            <w:r w:rsidR="00F1036C" w:rsidRPr="008B55A0">
              <w:rPr>
                <w:rStyle w:val="Hipervnculo"/>
                <w:rFonts w:asciiTheme="minorHAnsi" w:hAnsiTheme="minorHAnsi" w:cstheme="minorHAnsi"/>
                <w:noProof/>
                <w:spacing w:val="-5"/>
              </w:rPr>
              <w:t xml:space="preserve"> </w:t>
            </w:r>
            <w:r w:rsidR="00F1036C" w:rsidRPr="008B55A0">
              <w:rPr>
                <w:rStyle w:val="Hipervnculo"/>
                <w:rFonts w:asciiTheme="minorHAnsi" w:hAnsiTheme="minorHAnsi" w:cstheme="minorHAnsi"/>
                <w:noProof/>
              </w:rPr>
              <w:t>LOS</w:t>
            </w:r>
            <w:r w:rsidR="00F1036C" w:rsidRPr="008B55A0">
              <w:rPr>
                <w:rStyle w:val="Hipervnculo"/>
                <w:rFonts w:asciiTheme="minorHAnsi" w:hAnsiTheme="minorHAnsi" w:cstheme="minorHAnsi"/>
                <w:noProof/>
                <w:spacing w:val="-3"/>
              </w:rPr>
              <w:t xml:space="preserve"> </w:t>
            </w:r>
            <w:r w:rsidR="00F1036C" w:rsidRPr="008B55A0">
              <w:rPr>
                <w:rStyle w:val="Hipervnculo"/>
                <w:rFonts w:asciiTheme="minorHAnsi" w:hAnsiTheme="minorHAnsi" w:cstheme="minorHAnsi"/>
                <w:noProof/>
              </w:rPr>
              <w:t>DOCUMENTOS</w:t>
            </w:r>
            <w:r w:rsidR="00F1036C" w:rsidRPr="008B55A0">
              <w:rPr>
                <w:rStyle w:val="Hipervnculo"/>
                <w:rFonts w:asciiTheme="minorHAnsi" w:hAnsiTheme="minorHAnsi" w:cstheme="minorHAnsi"/>
                <w:noProof/>
                <w:spacing w:val="-4"/>
              </w:rPr>
              <w:t xml:space="preserve"> </w:t>
            </w:r>
            <w:r w:rsidR="00F1036C" w:rsidRPr="008B55A0">
              <w:rPr>
                <w:rStyle w:val="Hipervnculo"/>
                <w:rFonts w:asciiTheme="minorHAnsi" w:hAnsiTheme="minorHAnsi" w:cstheme="minorHAnsi"/>
                <w:noProof/>
              </w:rPr>
              <w:t>DE</w:t>
            </w:r>
            <w:r w:rsidR="00F1036C" w:rsidRPr="008B55A0">
              <w:rPr>
                <w:rStyle w:val="Hipervnculo"/>
                <w:rFonts w:asciiTheme="minorHAnsi" w:hAnsiTheme="minorHAnsi" w:cstheme="minorHAnsi"/>
                <w:noProof/>
                <w:spacing w:val="-6"/>
              </w:rPr>
              <w:t xml:space="preserve"> </w:t>
            </w:r>
            <w:r w:rsidR="00F1036C" w:rsidRPr="008B55A0">
              <w:rPr>
                <w:rStyle w:val="Hipervnculo"/>
                <w:rFonts w:asciiTheme="minorHAnsi" w:hAnsiTheme="minorHAnsi" w:cstheme="minorHAnsi"/>
                <w:noProof/>
              </w:rPr>
              <w:t>LA</w:t>
            </w:r>
            <w:r w:rsidR="00F1036C" w:rsidRPr="008B55A0">
              <w:rPr>
                <w:rStyle w:val="Hipervnculo"/>
                <w:rFonts w:asciiTheme="minorHAnsi" w:hAnsiTheme="minorHAnsi" w:cstheme="minorHAnsi"/>
                <w:noProof/>
                <w:spacing w:val="-6"/>
              </w:rPr>
              <w:t xml:space="preserve"> </w:t>
            </w:r>
            <w:r w:rsidR="00F1036C" w:rsidRPr="008B55A0">
              <w:rPr>
                <w:rStyle w:val="Hipervnculo"/>
                <w:rFonts w:asciiTheme="minorHAnsi" w:hAnsiTheme="minorHAnsi" w:cstheme="minorHAnsi"/>
                <w:noProof/>
              </w:rPr>
              <w:t>CONTRATACION</w:t>
            </w:r>
            <w:r w:rsidR="00F1036C" w:rsidRPr="008B55A0">
              <w:rPr>
                <w:rStyle w:val="Hipervnculo"/>
                <w:rFonts w:asciiTheme="minorHAnsi" w:hAnsiTheme="minorHAnsi" w:cstheme="minorHAnsi"/>
                <w:noProof/>
                <w:spacing w:val="-7"/>
              </w:rPr>
              <w:t xml:space="preserve"> </w:t>
            </w:r>
            <w:r w:rsidR="00F1036C" w:rsidRPr="008B55A0">
              <w:rPr>
                <w:rStyle w:val="Hipervnculo"/>
                <w:rFonts w:asciiTheme="minorHAnsi" w:hAnsiTheme="minorHAnsi" w:cstheme="minorHAnsi"/>
                <w:noProof/>
              </w:rPr>
              <w:t>DIRECTA</w:t>
            </w:r>
            <w:r w:rsidR="00F1036C" w:rsidRPr="008B55A0">
              <w:rPr>
                <w:rFonts w:asciiTheme="minorHAnsi" w:hAnsiTheme="minorHAnsi" w:cstheme="minorHAnsi"/>
                <w:noProof/>
                <w:webHidden/>
              </w:rPr>
              <w:tab/>
            </w:r>
            <w:r w:rsidR="00F1036C" w:rsidRPr="008B55A0">
              <w:rPr>
                <w:rFonts w:asciiTheme="minorHAnsi" w:hAnsiTheme="minorHAnsi" w:cstheme="minorHAnsi"/>
                <w:noProof/>
                <w:webHidden/>
              </w:rPr>
              <w:fldChar w:fldCharType="begin"/>
            </w:r>
            <w:r w:rsidR="00F1036C" w:rsidRPr="008B55A0">
              <w:rPr>
                <w:rFonts w:asciiTheme="minorHAnsi" w:hAnsiTheme="minorHAnsi" w:cstheme="minorHAnsi"/>
                <w:noProof/>
                <w:webHidden/>
              </w:rPr>
              <w:instrText xml:space="preserve"> PAGEREF _Toc112923815 \h </w:instrText>
            </w:r>
            <w:r w:rsidR="00F1036C" w:rsidRPr="008B55A0">
              <w:rPr>
                <w:rFonts w:asciiTheme="minorHAnsi" w:hAnsiTheme="minorHAnsi" w:cstheme="minorHAnsi"/>
                <w:noProof/>
                <w:webHidden/>
              </w:rPr>
            </w:r>
            <w:r w:rsidR="00F1036C" w:rsidRPr="008B55A0">
              <w:rPr>
                <w:rFonts w:asciiTheme="minorHAnsi" w:hAnsiTheme="minorHAnsi" w:cstheme="minorHAnsi"/>
                <w:noProof/>
                <w:webHidden/>
              </w:rPr>
              <w:fldChar w:fldCharType="separate"/>
            </w:r>
            <w:r w:rsidR="004B67B9">
              <w:rPr>
                <w:rFonts w:asciiTheme="minorHAnsi" w:hAnsiTheme="minorHAnsi" w:cstheme="minorHAnsi"/>
                <w:noProof/>
                <w:webHidden/>
              </w:rPr>
              <w:t>7</w:t>
            </w:r>
            <w:r w:rsidR="00F1036C" w:rsidRPr="008B55A0">
              <w:rPr>
                <w:rFonts w:asciiTheme="minorHAnsi" w:hAnsiTheme="minorHAnsi" w:cstheme="minorHAnsi"/>
                <w:noProof/>
                <w:webHidden/>
              </w:rPr>
              <w:fldChar w:fldCharType="end"/>
            </w:r>
          </w:hyperlink>
        </w:p>
        <w:p w14:paraId="288508CA" w14:textId="454AE6E6" w:rsidR="00F1036C" w:rsidRPr="008B55A0" w:rsidRDefault="00000000">
          <w:pPr>
            <w:pStyle w:val="TDC1"/>
            <w:tabs>
              <w:tab w:val="right" w:leader="dot" w:pos="10070"/>
            </w:tabs>
            <w:rPr>
              <w:rFonts w:asciiTheme="minorHAnsi" w:eastAsiaTheme="minorEastAsia" w:hAnsiTheme="minorHAnsi" w:cstheme="minorHAnsi"/>
              <w:noProof/>
              <w:lang w:val="es-HN" w:eastAsia="es-HN"/>
            </w:rPr>
          </w:pPr>
          <w:hyperlink w:anchor="_Toc112923816" w:history="1">
            <w:r w:rsidR="00F1036C" w:rsidRPr="008B55A0">
              <w:rPr>
                <w:rStyle w:val="Hipervnculo"/>
                <w:rFonts w:asciiTheme="minorHAnsi" w:hAnsiTheme="minorHAnsi" w:cstheme="minorHAnsi"/>
                <w:noProof/>
              </w:rPr>
              <w:t>IO-13</w:t>
            </w:r>
            <w:r w:rsidR="00F1036C" w:rsidRPr="008B55A0">
              <w:rPr>
                <w:rStyle w:val="Hipervnculo"/>
                <w:rFonts w:asciiTheme="minorHAnsi" w:hAnsiTheme="minorHAnsi" w:cstheme="minorHAnsi"/>
                <w:noProof/>
                <w:spacing w:val="-9"/>
              </w:rPr>
              <w:t xml:space="preserve"> </w:t>
            </w:r>
            <w:r w:rsidR="00F1036C" w:rsidRPr="008B55A0">
              <w:rPr>
                <w:rStyle w:val="Hipervnculo"/>
                <w:rFonts w:asciiTheme="minorHAnsi" w:hAnsiTheme="minorHAnsi" w:cstheme="minorHAnsi"/>
                <w:noProof/>
              </w:rPr>
              <w:t>ENMIENDAS</w:t>
            </w:r>
            <w:r w:rsidR="00F1036C" w:rsidRPr="008B55A0">
              <w:rPr>
                <w:rStyle w:val="Hipervnculo"/>
                <w:rFonts w:asciiTheme="minorHAnsi" w:hAnsiTheme="minorHAnsi" w:cstheme="minorHAnsi"/>
                <w:noProof/>
                <w:spacing w:val="-3"/>
              </w:rPr>
              <w:t xml:space="preserve"> </w:t>
            </w:r>
            <w:r w:rsidR="00F1036C" w:rsidRPr="008B55A0">
              <w:rPr>
                <w:rStyle w:val="Hipervnculo"/>
                <w:rFonts w:asciiTheme="minorHAnsi" w:hAnsiTheme="minorHAnsi" w:cstheme="minorHAnsi"/>
                <w:noProof/>
              </w:rPr>
              <w:t>A</w:t>
            </w:r>
            <w:r w:rsidR="00F1036C" w:rsidRPr="008B55A0">
              <w:rPr>
                <w:rStyle w:val="Hipervnculo"/>
                <w:rFonts w:asciiTheme="minorHAnsi" w:hAnsiTheme="minorHAnsi" w:cstheme="minorHAnsi"/>
                <w:noProof/>
                <w:spacing w:val="-7"/>
              </w:rPr>
              <w:t xml:space="preserve"> </w:t>
            </w:r>
            <w:r w:rsidR="00F1036C" w:rsidRPr="008B55A0">
              <w:rPr>
                <w:rStyle w:val="Hipervnculo"/>
                <w:rFonts w:asciiTheme="minorHAnsi" w:hAnsiTheme="minorHAnsi" w:cstheme="minorHAnsi"/>
                <w:noProof/>
              </w:rPr>
              <w:t>LOS</w:t>
            </w:r>
            <w:r w:rsidR="00F1036C" w:rsidRPr="008B55A0">
              <w:rPr>
                <w:rStyle w:val="Hipervnculo"/>
                <w:rFonts w:asciiTheme="minorHAnsi" w:hAnsiTheme="minorHAnsi" w:cstheme="minorHAnsi"/>
                <w:noProof/>
                <w:spacing w:val="-7"/>
              </w:rPr>
              <w:t xml:space="preserve"> </w:t>
            </w:r>
            <w:r w:rsidR="00F1036C" w:rsidRPr="008B55A0">
              <w:rPr>
                <w:rStyle w:val="Hipervnculo"/>
                <w:rFonts w:asciiTheme="minorHAnsi" w:hAnsiTheme="minorHAnsi" w:cstheme="minorHAnsi"/>
                <w:noProof/>
              </w:rPr>
              <w:t>DOCUMENTOS</w:t>
            </w:r>
            <w:r w:rsidR="00F1036C" w:rsidRPr="008B55A0">
              <w:rPr>
                <w:rStyle w:val="Hipervnculo"/>
                <w:rFonts w:asciiTheme="minorHAnsi" w:hAnsiTheme="minorHAnsi" w:cstheme="minorHAnsi"/>
                <w:noProof/>
                <w:spacing w:val="-4"/>
              </w:rPr>
              <w:t xml:space="preserve"> </w:t>
            </w:r>
            <w:r w:rsidR="00F1036C" w:rsidRPr="008B55A0">
              <w:rPr>
                <w:rStyle w:val="Hipervnculo"/>
                <w:rFonts w:asciiTheme="minorHAnsi" w:hAnsiTheme="minorHAnsi" w:cstheme="minorHAnsi"/>
                <w:noProof/>
              </w:rPr>
              <w:t>DE</w:t>
            </w:r>
            <w:r w:rsidR="00F1036C" w:rsidRPr="008B55A0">
              <w:rPr>
                <w:rStyle w:val="Hipervnculo"/>
                <w:rFonts w:asciiTheme="minorHAnsi" w:hAnsiTheme="minorHAnsi" w:cstheme="minorHAnsi"/>
                <w:noProof/>
                <w:spacing w:val="-4"/>
              </w:rPr>
              <w:t xml:space="preserve"> </w:t>
            </w:r>
            <w:r w:rsidR="00F1036C" w:rsidRPr="008B55A0">
              <w:rPr>
                <w:rStyle w:val="Hipervnculo"/>
                <w:rFonts w:asciiTheme="minorHAnsi" w:hAnsiTheme="minorHAnsi" w:cstheme="minorHAnsi"/>
                <w:noProof/>
              </w:rPr>
              <w:t>CONTRATACIÓN</w:t>
            </w:r>
            <w:r w:rsidR="00F1036C" w:rsidRPr="008B55A0">
              <w:rPr>
                <w:rStyle w:val="Hipervnculo"/>
                <w:rFonts w:asciiTheme="minorHAnsi" w:hAnsiTheme="minorHAnsi" w:cstheme="minorHAnsi"/>
                <w:noProof/>
                <w:spacing w:val="-4"/>
              </w:rPr>
              <w:t xml:space="preserve"> </w:t>
            </w:r>
            <w:r w:rsidR="00F1036C" w:rsidRPr="008B55A0">
              <w:rPr>
                <w:rStyle w:val="Hipervnculo"/>
                <w:rFonts w:asciiTheme="minorHAnsi" w:hAnsiTheme="minorHAnsi" w:cstheme="minorHAnsi"/>
                <w:noProof/>
              </w:rPr>
              <w:t>DIRECTA</w:t>
            </w:r>
            <w:r w:rsidR="00F1036C" w:rsidRPr="008B55A0">
              <w:rPr>
                <w:rFonts w:asciiTheme="minorHAnsi" w:hAnsiTheme="minorHAnsi" w:cstheme="minorHAnsi"/>
                <w:noProof/>
                <w:webHidden/>
              </w:rPr>
              <w:tab/>
            </w:r>
            <w:r w:rsidR="00F1036C" w:rsidRPr="008B55A0">
              <w:rPr>
                <w:rFonts w:asciiTheme="minorHAnsi" w:hAnsiTheme="minorHAnsi" w:cstheme="minorHAnsi"/>
                <w:noProof/>
                <w:webHidden/>
              </w:rPr>
              <w:fldChar w:fldCharType="begin"/>
            </w:r>
            <w:r w:rsidR="00F1036C" w:rsidRPr="008B55A0">
              <w:rPr>
                <w:rFonts w:asciiTheme="minorHAnsi" w:hAnsiTheme="minorHAnsi" w:cstheme="minorHAnsi"/>
                <w:noProof/>
                <w:webHidden/>
              </w:rPr>
              <w:instrText xml:space="preserve"> PAGEREF _Toc112923816 \h </w:instrText>
            </w:r>
            <w:r w:rsidR="00F1036C" w:rsidRPr="008B55A0">
              <w:rPr>
                <w:rFonts w:asciiTheme="minorHAnsi" w:hAnsiTheme="minorHAnsi" w:cstheme="minorHAnsi"/>
                <w:noProof/>
                <w:webHidden/>
              </w:rPr>
            </w:r>
            <w:r w:rsidR="00F1036C" w:rsidRPr="008B55A0">
              <w:rPr>
                <w:rFonts w:asciiTheme="minorHAnsi" w:hAnsiTheme="minorHAnsi" w:cstheme="minorHAnsi"/>
                <w:noProof/>
                <w:webHidden/>
              </w:rPr>
              <w:fldChar w:fldCharType="separate"/>
            </w:r>
            <w:r w:rsidR="004B67B9">
              <w:rPr>
                <w:rFonts w:asciiTheme="minorHAnsi" w:hAnsiTheme="minorHAnsi" w:cstheme="minorHAnsi"/>
                <w:noProof/>
                <w:webHidden/>
              </w:rPr>
              <w:t>7</w:t>
            </w:r>
            <w:r w:rsidR="00F1036C" w:rsidRPr="008B55A0">
              <w:rPr>
                <w:rFonts w:asciiTheme="minorHAnsi" w:hAnsiTheme="minorHAnsi" w:cstheme="minorHAnsi"/>
                <w:noProof/>
                <w:webHidden/>
              </w:rPr>
              <w:fldChar w:fldCharType="end"/>
            </w:r>
          </w:hyperlink>
        </w:p>
        <w:p w14:paraId="12AF0893" w14:textId="4D84D54B" w:rsidR="00F1036C" w:rsidRPr="008B55A0" w:rsidRDefault="00000000">
          <w:pPr>
            <w:pStyle w:val="TDC1"/>
            <w:tabs>
              <w:tab w:val="right" w:leader="dot" w:pos="10070"/>
            </w:tabs>
            <w:rPr>
              <w:rFonts w:asciiTheme="minorHAnsi" w:eastAsiaTheme="minorEastAsia" w:hAnsiTheme="minorHAnsi" w:cstheme="minorHAnsi"/>
              <w:noProof/>
              <w:lang w:val="es-HN" w:eastAsia="es-HN"/>
            </w:rPr>
          </w:pPr>
          <w:hyperlink w:anchor="_Toc112923817" w:history="1">
            <w:r w:rsidR="00F1036C" w:rsidRPr="008B55A0">
              <w:rPr>
                <w:rStyle w:val="Hipervnculo"/>
                <w:rFonts w:asciiTheme="minorHAnsi" w:hAnsiTheme="minorHAnsi" w:cstheme="minorHAnsi"/>
                <w:noProof/>
              </w:rPr>
              <w:t>IO-14</w:t>
            </w:r>
            <w:r w:rsidR="00F1036C" w:rsidRPr="008B55A0">
              <w:rPr>
                <w:rStyle w:val="Hipervnculo"/>
                <w:rFonts w:asciiTheme="minorHAnsi" w:hAnsiTheme="minorHAnsi" w:cstheme="minorHAnsi"/>
                <w:noProof/>
                <w:spacing w:val="-7"/>
              </w:rPr>
              <w:t xml:space="preserve"> </w:t>
            </w:r>
            <w:r w:rsidR="00F1036C" w:rsidRPr="008B55A0">
              <w:rPr>
                <w:rStyle w:val="Hipervnculo"/>
                <w:rFonts w:asciiTheme="minorHAnsi" w:hAnsiTheme="minorHAnsi" w:cstheme="minorHAnsi"/>
                <w:noProof/>
              </w:rPr>
              <w:t>DOCUMENTOS</w:t>
            </w:r>
            <w:r w:rsidR="00F1036C" w:rsidRPr="008B55A0">
              <w:rPr>
                <w:rStyle w:val="Hipervnculo"/>
                <w:rFonts w:asciiTheme="minorHAnsi" w:hAnsiTheme="minorHAnsi" w:cstheme="minorHAnsi"/>
                <w:noProof/>
                <w:spacing w:val="-6"/>
              </w:rPr>
              <w:t xml:space="preserve"> </w:t>
            </w:r>
            <w:r w:rsidR="00F1036C" w:rsidRPr="008B55A0">
              <w:rPr>
                <w:rStyle w:val="Hipervnculo"/>
                <w:rFonts w:asciiTheme="minorHAnsi" w:hAnsiTheme="minorHAnsi" w:cstheme="minorHAnsi"/>
                <w:noProof/>
              </w:rPr>
              <w:t>SOLICITADOS</w:t>
            </w:r>
            <w:r w:rsidR="00F1036C" w:rsidRPr="008B55A0">
              <w:rPr>
                <w:rStyle w:val="Hipervnculo"/>
                <w:rFonts w:asciiTheme="minorHAnsi" w:hAnsiTheme="minorHAnsi" w:cstheme="minorHAnsi"/>
                <w:noProof/>
                <w:spacing w:val="-5"/>
              </w:rPr>
              <w:t xml:space="preserve"> </w:t>
            </w:r>
            <w:r w:rsidR="00F1036C" w:rsidRPr="008B55A0">
              <w:rPr>
                <w:rStyle w:val="Hipervnculo"/>
                <w:rFonts w:asciiTheme="minorHAnsi" w:hAnsiTheme="minorHAnsi" w:cstheme="minorHAnsi"/>
                <w:noProof/>
              </w:rPr>
              <w:t>EN</w:t>
            </w:r>
            <w:r w:rsidR="00F1036C" w:rsidRPr="008B55A0">
              <w:rPr>
                <w:rStyle w:val="Hipervnculo"/>
                <w:rFonts w:asciiTheme="minorHAnsi" w:hAnsiTheme="minorHAnsi" w:cstheme="minorHAnsi"/>
                <w:noProof/>
                <w:spacing w:val="-7"/>
              </w:rPr>
              <w:t xml:space="preserve"> </w:t>
            </w:r>
            <w:r w:rsidR="00F1036C" w:rsidRPr="008B55A0">
              <w:rPr>
                <w:rStyle w:val="Hipervnculo"/>
                <w:rFonts w:asciiTheme="minorHAnsi" w:hAnsiTheme="minorHAnsi" w:cstheme="minorHAnsi"/>
                <w:noProof/>
              </w:rPr>
              <w:t>LA</w:t>
            </w:r>
            <w:r w:rsidR="00F1036C" w:rsidRPr="008B55A0">
              <w:rPr>
                <w:rStyle w:val="Hipervnculo"/>
                <w:rFonts w:asciiTheme="minorHAnsi" w:hAnsiTheme="minorHAnsi" w:cstheme="minorHAnsi"/>
                <w:noProof/>
                <w:spacing w:val="-6"/>
              </w:rPr>
              <w:t xml:space="preserve"> </w:t>
            </w:r>
            <w:r w:rsidR="00F1036C" w:rsidRPr="008B55A0">
              <w:rPr>
                <w:rStyle w:val="Hipervnculo"/>
                <w:rFonts w:asciiTheme="minorHAnsi" w:hAnsiTheme="minorHAnsi" w:cstheme="minorHAnsi"/>
                <w:noProof/>
              </w:rPr>
              <w:t>OFERTA</w:t>
            </w:r>
            <w:r w:rsidR="00F1036C" w:rsidRPr="008B55A0">
              <w:rPr>
                <w:rFonts w:asciiTheme="minorHAnsi" w:hAnsiTheme="minorHAnsi" w:cstheme="minorHAnsi"/>
                <w:noProof/>
                <w:webHidden/>
              </w:rPr>
              <w:tab/>
            </w:r>
            <w:r w:rsidR="00F1036C" w:rsidRPr="008B55A0">
              <w:rPr>
                <w:rFonts w:asciiTheme="minorHAnsi" w:hAnsiTheme="minorHAnsi" w:cstheme="minorHAnsi"/>
                <w:noProof/>
                <w:webHidden/>
              </w:rPr>
              <w:fldChar w:fldCharType="begin"/>
            </w:r>
            <w:r w:rsidR="00F1036C" w:rsidRPr="008B55A0">
              <w:rPr>
                <w:rFonts w:asciiTheme="minorHAnsi" w:hAnsiTheme="minorHAnsi" w:cstheme="minorHAnsi"/>
                <w:noProof/>
                <w:webHidden/>
              </w:rPr>
              <w:instrText xml:space="preserve"> PAGEREF _Toc112923817 \h </w:instrText>
            </w:r>
            <w:r w:rsidR="00F1036C" w:rsidRPr="008B55A0">
              <w:rPr>
                <w:rFonts w:asciiTheme="minorHAnsi" w:hAnsiTheme="minorHAnsi" w:cstheme="minorHAnsi"/>
                <w:noProof/>
                <w:webHidden/>
              </w:rPr>
            </w:r>
            <w:r w:rsidR="00F1036C" w:rsidRPr="008B55A0">
              <w:rPr>
                <w:rFonts w:asciiTheme="minorHAnsi" w:hAnsiTheme="minorHAnsi" w:cstheme="minorHAnsi"/>
                <w:noProof/>
                <w:webHidden/>
              </w:rPr>
              <w:fldChar w:fldCharType="separate"/>
            </w:r>
            <w:r w:rsidR="004B67B9">
              <w:rPr>
                <w:rFonts w:asciiTheme="minorHAnsi" w:hAnsiTheme="minorHAnsi" w:cstheme="minorHAnsi"/>
                <w:noProof/>
                <w:webHidden/>
              </w:rPr>
              <w:t>8</w:t>
            </w:r>
            <w:r w:rsidR="00F1036C" w:rsidRPr="008B55A0">
              <w:rPr>
                <w:rFonts w:asciiTheme="minorHAnsi" w:hAnsiTheme="minorHAnsi" w:cstheme="minorHAnsi"/>
                <w:noProof/>
                <w:webHidden/>
              </w:rPr>
              <w:fldChar w:fldCharType="end"/>
            </w:r>
          </w:hyperlink>
        </w:p>
        <w:p w14:paraId="5FE8A50D" w14:textId="631F4F20" w:rsidR="00F1036C" w:rsidRPr="008B55A0" w:rsidRDefault="00000000">
          <w:pPr>
            <w:pStyle w:val="TDC1"/>
            <w:tabs>
              <w:tab w:val="right" w:leader="dot" w:pos="10070"/>
            </w:tabs>
            <w:rPr>
              <w:rFonts w:asciiTheme="minorHAnsi" w:eastAsiaTheme="minorEastAsia" w:hAnsiTheme="minorHAnsi" w:cstheme="minorHAnsi"/>
              <w:noProof/>
              <w:lang w:val="es-HN" w:eastAsia="es-HN"/>
            </w:rPr>
          </w:pPr>
          <w:hyperlink w:anchor="_Toc112923818" w:history="1">
            <w:r w:rsidR="00F1036C" w:rsidRPr="008B55A0">
              <w:rPr>
                <w:rStyle w:val="Hipervnculo"/>
                <w:rFonts w:asciiTheme="minorHAnsi" w:hAnsiTheme="minorHAnsi" w:cstheme="minorHAnsi"/>
                <w:noProof/>
              </w:rPr>
              <w:t>IO-14.1</w:t>
            </w:r>
            <w:r w:rsidR="00F1036C" w:rsidRPr="008B55A0">
              <w:rPr>
                <w:rStyle w:val="Hipervnculo"/>
                <w:rFonts w:asciiTheme="minorHAnsi" w:hAnsiTheme="minorHAnsi" w:cstheme="minorHAnsi"/>
                <w:noProof/>
                <w:spacing w:val="-9"/>
              </w:rPr>
              <w:t xml:space="preserve"> </w:t>
            </w:r>
            <w:r w:rsidR="00F1036C" w:rsidRPr="008B55A0">
              <w:rPr>
                <w:rStyle w:val="Hipervnculo"/>
                <w:rFonts w:asciiTheme="minorHAnsi" w:hAnsiTheme="minorHAnsi" w:cstheme="minorHAnsi"/>
                <w:noProof/>
              </w:rPr>
              <w:t>DOCUMENTACIÓN</w:t>
            </w:r>
            <w:r w:rsidR="00F1036C" w:rsidRPr="008B55A0">
              <w:rPr>
                <w:rStyle w:val="Hipervnculo"/>
                <w:rFonts w:asciiTheme="minorHAnsi" w:hAnsiTheme="minorHAnsi" w:cstheme="minorHAnsi"/>
                <w:noProof/>
                <w:spacing w:val="-10"/>
              </w:rPr>
              <w:t xml:space="preserve"> </w:t>
            </w:r>
            <w:r w:rsidR="00F1036C" w:rsidRPr="008B55A0">
              <w:rPr>
                <w:rStyle w:val="Hipervnculo"/>
                <w:rFonts w:asciiTheme="minorHAnsi" w:hAnsiTheme="minorHAnsi" w:cstheme="minorHAnsi"/>
                <w:noProof/>
              </w:rPr>
              <w:t>LEGAL</w:t>
            </w:r>
            <w:r w:rsidR="00F1036C" w:rsidRPr="008B55A0">
              <w:rPr>
                <w:rFonts w:asciiTheme="minorHAnsi" w:hAnsiTheme="minorHAnsi" w:cstheme="minorHAnsi"/>
                <w:noProof/>
                <w:webHidden/>
              </w:rPr>
              <w:tab/>
            </w:r>
            <w:r w:rsidR="00F1036C" w:rsidRPr="008B55A0">
              <w:rPr>
                <w:rFonts w:asciiTheme="minorHAnsi" w:hAnsiTheme="minorHAnsi" w:cstheme="minorHAnsi"/>
                <w:noProof/>
                <w:webHidden/>
              </w:rPr>
              <w:fldChar w:fldCharType="begin"/>
            </w:r>
            <w:r w:rsidR="00F1036C" w:rsidRPr="008B55A0">
              <w:rPr>
                <w:rFonts w:asciiTheme="minorHAnsi" w:hAnsiTheme="minorHAnsi" w:cstheme="minorHAnsi"/>
                <w:noProof/>
                <w:webHidden/>
              </w:rPr>
              <w:instrText xml:space="preserve"> PAGEREF _Toc112923818 \h </w:instrText>
            </w:r>
            <w:r w:rsidR="00F1036C" w:rsidRPr="008B55A0">
              <w:rPr>
                <w:rFonts w:asciiTheme="minorHAnsi" w:hAnsiTheme="minorHAnsi" w:cstheme="minorHAnsi"/>
                <w:noProof/>
                <w:webHidden/>
              </w:rPr>
            </w:r>
            <w:r w:rsidR="00F1036C" w:rsidRPr="008B55A0">
              <w:rPr>
                <w:rFonts w:asciiTheme="minorHAnsi" w:hAnsiTheme="minorHAnsi" w:cstheme="minorHAnsi"/>
                <w:noProof/>
                <w:webHidden/>
              </w:rPr>
              <w:fldChar w:fldCharType="separate"/>
            </w:r>
            <w:r w:rsidR="004B67B9">
              <w:rPr>
                <w:rFonts w:asciiTheme="minorHAnsi" w:hAnsiTheme="minorHAnsi" w:cstheme="minorHAnsi"/>
                <w:noProof/>
                <w:webHidden/>
              </w:rPr>
              <w:t>8</w:t>
            </w:r>
            <w:r w:rsidR="00F1036C" w:rsidRPr="008B55A0">
              <w:rPr>
                <w:rFonts w:asciiTheme="minorHAnsi" w:hAnsiTheme="minorHAnsi" w:cstheme="minorHAnsi"/>
                <w:noProof/>
                <w:webHidden/>
              </w:rPr>
              <w:fldChar w:fldCharType="end"/>
            </w:r>
          </w:hyperlink>
        </w:p>
        <w:p w14:paraId="7B10BFA8" w14:textId="70CB2074" w:rsidR="00F1036C" w:rsidRPr="008B55A0" w:rsidRDefault="00000000">
          <w:pPr>
            <w:pStyle w:val="TDC1"/>
            <w:tabs>
              <w:tab w:val="right" w:leader="dot" w:pos="10070"/>
            </w:tabs>
            <w:rPr>
              <w:rFonts w:asciiTheme="minorHAnsi" w:eastAsiaTheme="minorEastAsia" w:hAnsiTheme="minorHAnsi" w:cstheme="minorHAnsi"/>
              <w:noProof/>
              <w:lang w:val="es-HN" w:eastAsia="es-HN"/>
            </w:rPr>
          </w:pPr>
          <w:hyperlink w:anchor="_Toc112923819" w:history="1">
            <w:r w:rsidR="00F1036C" w:rsidRPr="008B55A0">
              <w:rPr>
                <w:rStyle w:val="Hipervnculo"/>
                <w:rFonts w:asciiTheme="minorHAnsi" w:hAnsiTheme="minorHAnsi" w:cstheme="minorHAnsi"/>
                <w:noProof/>
              </w:rPr>
              <w:t>IO-14.2</w:t>
            </w:r>
            <w:r w:rsidR="00F1036C" w:rsidRPr="008B55A0">
              <w:rPr>
                <w:rStyle w:val="Hipervnculo"/>
                <w:rFonts w:asciiTheme="minorHAnsi" w:hAnsiTheme="minorHAnsi" w:cstheme="minorHAnsi"/>
                <w:noProof/>
                <w:spacing w:val="-7"/>
              </w:rPr>
              <w:t xml:space="preserve"> </w:t>
            </w:r>
            <w:r w:rsidR="00F1036C" w:rsidRPr="008B55A0">
              <w:rPr>
                <w:rStyle w:val="Hipervnculo"/>
                <w:rFonts w:asciiTheme="minorHAnsi" w:hAnsiTheme="minorHAnsi" w:cstheme="minorHAnsi"/>
                <w:noProof/>
              </w:rPr>
              <w:t>DOCUMENTACIÓN</w:t>
            </w:r>
            <w:r w:rsidR="00F1036C" w:rsidRPr="008B55A0">
              <w:rPr>
                <w:rStyle w:val="Hipervnculo"/>
                <w:rFonts w:asciiTheme="minorHAnsi" w:hAnsiTheme="minorHAnsi" w:cstheme="minorHAnsi"/>
                <w:noProof/>
                <w:spacing w:val="-8"/>
              </w:rPr>
              <w:t xml:space="preserve"> </w:t>
            </w:r>
            <w:r w:rsidR="00F1036C" w:rsidRPr="008B55A0">
              <w:rPr>
                <w:rStyle w:val="Hipervnculo"/>
                <w:rFonts w:asciiTheme="minorHAnsi" w:hAnsiTheme="minorHAnsi" w:cstheme="minorHAnsi"/>
                <w:noProof/>
              </w:rPr>
              <w:t>FINANCIERA</w:t>
            </w:r>
            <w:r w:rsidR="00F1036C" w:rsidRPr="008B55A0">
              <w:rPr>
                <w:rFonts w:asciiTheme="minorHAnsi" w:hAnsiTheme="minorHAnsi" w:cstheme="minorHAnsi"/>
                <w:noProof/>
                <w:webHidden/>
              </w:rPr>
              <w:tab/>
            </w:r>
            <w:r w:rsidR="00F1036C" w:rsidRPr="008B55A0">
              <w:rPr>
                <w:rFonts w:asciiTheme="minorHAnsi" w:hAnsiTheme="minorHAnsi" w:cstheme="minorHAnsi"/>
                <w:noProof/>
                <w:webHidden/>
              </w:rPr>
              <w:fldChar w:fldCharType="begin"/>
            </w:r>
            <w:r w:rsidR="00F1036C" w:rsidRPr="008B55A0">
              <w:rPr>
                <w:rFonts w:asciiTheme="minorHAnsi" w:hAnsiTheme="minorHAnsi" w:cstheme="minorHAnsi"/>
                <w:noProof/>
                <w:webHidden/>
              </w:rPr>
              <w:instrText xml:space="preserve"> PAGEREF _Toc112923819 \h </w:instrText>
            </w:r>
            <w:r w:rsidR="00F1036C" w:rsidRPr="008B55A0">
              <w:rPr>
                <w:rFonts w:asciiTheme="minorHAnsi" w:hAnsiTheme="minorHAnsi" w:cstheme="minorHAnsi"/>
                <w:noProof/>
                <w:webHidden/>
              </w:rPr>
            </w:r>
            <w:r w:rsidR="00F1036C" w:rsidRPr="008B55A0">
              <w:rPr>
                <w:rFonts w:asciiTheme="minorHAnsi" w:hAnsiTheme="minorHAnsi" w:cstheme="minorHAnsi"/>
                <w:noProof/>
                <w:webHidden/>
              </w:rPr>
              <w:fldChar w:fldCharType="separate"/>
            </w:r>
            <w:r w:rsidR="004B67B9">
              <w:rPr>
                <w:rFonts w:asciiTheme="minorHAnsi" w:hAnsiTheme="minorHAnsi" w:cstheme="minorHAnsi"/>
                <w:noProof/>
                <w:webHidden/>
              </w:rPr>
              <w:t>8</w:t>
            </w:r>
            <w:r w:rsidR="00F1036C" w:rsidRPr="008B55A0">
              <w:rPr>
                <w:rFonts w:asciiTheme="minorHAnsi" w:hAnsiTheme="minorHAnsi" w:cstheme="minorHAnsi"/>
                <w:noProof/>
                <w:webHidden/>
              </w:rPr>
              <w:fldChar w:fldCharType="end"/>
            </w:r>
          </w:hyperlink>
        </w:p>
        <w:p w14:paraId="4C958B5D" w14:textId="59A42B91" w:rsidR="00F1036C" w:rsidRPr="008B55A0" w:rsidRDefault="00000000">
          <w:pPr>
            <w:pStyle w:val="TDC1"/>
            <w:tabs>
              <w:tab w:val="right" w:leader="dot" w:pos="10070"/>
            </w:tabs>
            <w:rPr>
              <w:rFonts w:asciiTheme="minorHAnsi" w:eastAsiaTheme="minorEastAsia" w:hAnsiTheme="minorHAnsi" w:cstheme="minorHAnsi"/>
              <w:noProof/>
              <w:lang w:val="es-HN" w:eastAsia="es-HN"/>
            </w:rPr>
          </w:pPr>
          <w:hyperlink w:anchor="_Toc112923820" w:history="1">
            <w:r w:rsidR="00F1036C" w:rsidRPr="008B55A0">
              <w:rPr>
                <w:rStyle w:val="Hipervnculo"/>
                <w:rFonts w:asciiTheme="minorHAnsi" w:hAnsiTheme="minorHAnsi" w:cstheme="minorHAnsi"/>
                <w:noProof/>
              </w:rPr>
              <w:t>IO-14.3</w:t>
            </w:r>
            <w:r w:rsidR="00F1036C" w:rsidRPr="008B55A0">
              <w:rPr>
                <w:rStyle w:val="Hipervnculo"/>
                <w:rFonts w:asciiTheme="minorHAnsi" w:hAnsiTheme="minorHAnsi" w:cstheme="minorHAnsi"/>
                <w:noProof/>
                <w:spacing w:val="-7"/>
              </w:rPr>
              <w:t xml:space="preserve"> </w:t>
            </w:r>
            <w:r w:rsidR="00F1036C" w:rsidRPr="008B55A0">
              <w:rPr>
                <w:rStyle w:val="Hipervnculo"/>
                <w:rFonts w:asciiTheme="minorHAnsi" w:hAnsiTheme="minorHAnsi" w:cstheme="minorHAnsi"/>
                <w:noProof/>
              </w:rPr>
              <w:t>INFORMACIÓN</w:t>
            </w:r>
            <w:r w:rsidR="00F1036C" w:rsidRPr="008B55A0">
              <w:rPr>
                <w:rStyle w:val="Hipervnculo"/>
                <w:rFonts w:asciiTheme="minorHAnsi" w:hAnsiTheme="minorHAnsi" w:cstheme="minorHAnsi"/>
                <w:noProof/>
                <w:spacing w:val="-8"/>
              </w:rPr>
              <w:t xml:space="preserve"> </w:t>
            </w:r>
            <w:r w:rsidR="00F1036C" w:rsidRPr="008B55A0">
              <w:rPr>
                <w:rStyle w:val="Hipervnculo"/>
                <w:rFonts w:asciiTheme="minorHAnsi" w:hAnsiTheme="minorHAnsi" w:cstheme="minorHAnsi"/>
                <w:noProof/>
              </w:rPr>
              <w:t>ECONÓMICA</w:t>
            </w:r>
            <w:r w:rsidR="00F1036C" w:rsidRPr="008B55A0">
              <w:rPr>
                <w:rFonts w:asciiTheme="minorHAnsi" w:hAnsiTheme="minorHAnsi" w:cstheme="minorHAnsi"/>
                <w:noProof/>
                <w:webHidden/>
              </w:rPr>
              <w:tab/>
            </w:r>
            <w:r w:rsidR="00F1036C" w:rsidRPr="008B55A0">
              <w:rPr>
                <w:rFonts w:asciiTheme="minorHAnsi" w:hAnsiTheme="minorHAnsi" w:cstheme="minorHAnsi"/>
                <w:noProof/>
                <w:webHidden/>
              </w:rPr>
              <w:fldChar w:fldCharType="begin"/>
            </w:r>
            <w:r w:rsidR="00F1036C" w:rsidRPr="008B55A0">
              <w:rPr>
                <w:rFonts w:asciiTheme="minorHAnsi" w:hAnsiTheme="minorHAnsi" w:cstheme="minorHAnsi"/>
                <w:noProof/>
                <w:webHidden/>
              </w:rPr>
              <w:instrText xml:space="preserve"> PAGEREF _Toc112923820 \h </w:instrText>
            </w:r>
            <w:r w:rsidR="00F1036C" w:rsidRPr="008B55A0">
              <w:rPr>
                <w:rFonts w:asciiTheme="minorHAnsi" w:hAnsiTheme="minorHAnsi" w:cstheme="minorHAnsi"/>
                <w:noProof/>
                <w:webHidden/>
              </w:rPr>
            </w:r>
            <w:r w:rsidR="00F1036C" w:rsidRPr="008B55A0">
              <w:rPr>
                <w:rFonts w:asciiTheme="minorHAnsi" w:hAnsiTheme="minorHAnsi" w:cstheme="minorHAnsi"/>
                <w:noProof/>
                <w:webHidden/>
              </w:rPr>
              <w:fldChar w:fldCharType="separate"/>
            </w:r>
            <w:r w:rsidR="004B67B9">
              <w:rPr>
                <w:rFonts w:asciiTheme="minorHAnsi" w:hAnsiTheme="minorHAnsi" w:cstheme="minorHAnsi"/>
                <w:noProof/>
                <w:webHidden/>
              </w:rPr>
              <w:t>9</w:t>
            </w:r>
            <w:r w:rsidR="00F1036C" w:rsidRPr="008B55A0">
              <w:rPr>
                <w:rFonts w:asciiTheme="minorHAnsi" w:hAnsiTheme="minorHAnsi" w:cstheme="minorHAnsi"/>
                <w:noProof/>
                <w:webHidden/>
              </w:rPr>
              <w:fldChar w:fldCharType="end"/>
            </w:r>
          </w:hyperlink>
        </w:p>
        <w:p w14:paraId="20104807" w14:textId="42D18630" w:rsidR="00F1036C" w:rsidRPr="008B55A0" w:rsidRDefault="00000000">
          <w:pPr>
            <w:pStyle w:val="TDC1"/>
            <w:tabs>
              <w:tab w:val="right" w:leader="dot" w:pos="10070"/>
            </w:tabs>
            <w:rPr>
              <w:rFonts w:asciiTheme="minorHAnsi" w:eastAsiaTheme="minorEastAsia" w:hAnsiTheme="minorHAnsi" w:cstheme="minorHAnsi"/>
              <w:noProof/>
              <w:lang w:val="es-HN" w:eastAsia="es-HN"/>
            </w:rPr>
          </w:pPr>
          <w:hyperlink w:anchor="_Toc112923821" w:history="1">
            <w:r w:rsidR="00F1036C" w:rsidRPr="008B55A0">
              <w:rPr>
                <w:rStyle w:val="Hipervnculo"/>
                <w:rFonts w:asciiTheme="minorHAnsi" w:hAnsiTheme="minorHAnsi" w:cstheme="minorHAnsi"/>
                <w:noProof/>
              </w:rPr>
              <w:t>IO-14.4</w:t>
            </w:r>
            <w:r w:rsidR="00F1036C" w:rsidRPr="008B55A0">
              <w:rPr>
                <w:rStyle w:val="Hipervnculo"/>
                <w:rFonts w:asciiTheme="minorHAnsi" w:hAnsiTheme="minorHAnsi" w:cstheme="minorHAnsi"/>
                <w:noProof/>
                <w:spacing w:val="17"/>
              </w:rPr>
              <w:t xml:space="preserve"> </w:t>
            </w:r>
            <w:r w:rsidR="00F1036C" w:rsidRPr="008B55A0">
              <w:rPr>
                <w:rStyle w:val="Hipervnculo"/>
                <w:rFonts w:asciiTheme="minorHAnsi" w:hAnsiTheme="minorHAnsi" w:cstheme="minorHAnsi"/>
                <w:noProof/>
              </w:rPr>
              <w:t>DOCUMENTOS</w:t>
            </w:r>
            <w:r w:rsidR="00F1036C" w:rsidRPr="008B55A0">
              <w:rPr>
                <w:rStyle w:val="Hipervnculo"/>
                <w:rFonts w:asciiTheme="minorHAnsi" w:hAnsiTheme="minorHAnsi" w:cstheme="minorHAnsi"/>
                <w:noProof/>
                <w:spacing w:val="16"/>
              </w:rPr>
              <w:t xml:space="preserve"> </w:t>
            </w:r>
            <w:r w:rsidR="00F1036C" w:rsidRPr="008B55A0">
              <w:rPr>
                <w:rStyle w:val="Hipervnculo"/>
                <w:rFonts w:asciiTheme="minorHAnsi" w:hAnsiTheme="minorHAnsi" w:cstheme="minorHAnsi"/>
                <w:noProof/>
              </w:rPr>
              <w:t>QUE</w:t>
            </w:r>
            <w:r w:rsidR="00F1036C" w:rsidRPr="008B55A0">
              <w:rPr>
                <w:rStyle w:val="Hipervnculo"/>
                <w:rFonts w:asciiTheme="minorHAnsi" w:hAnsiTheme="minorHAnsi" w:cstheme="minorHAnsi"/>
                <w:noProof/>
                <w:spacing w:val="17"/>
              </w:rPr>
              <w:t xml:space="preserve"> </w:t>
            </w:r>
            <w:r w:rsidR="00F1036C" w:rsidRPr="008B55A0">
              <w:rPr>
                <w:rStyle w:val="Hipervnculo"/>
                <w:rFonts w:asciiTheme="minorHAnsi" w:hAnsiTheme="minorHAnsi" w:cstheme="minorHAnsi"/>
                <w:noProof/>
              </w:rPr>
              <w:t>DEBEN</w:t>
            </w:r>
            <w:r w:rsidR="00F1036C" w:rsidRPr="008B55A0">
              <w:rPr>
                <w:rStyle w:val="Hipervnculo"/>
                <w:rFonts w:asciiTheme="minorHAnsi" w:hAnsiTheme="minorHAnsi" w:cstheme="minorHAnsi"/>
                <w:noProof/>
                <w:spacing w:val="16"/>
              </w:rPr>
              <w:t xml:space="preserve"> </w:t>
            </w:r>
            <w:r w:rsidR="00F1036C" w:rsidRPr="008B55A0">
              <w:rPr>
                <w:rStyle w:val="Hipervnculo"/>
                <w:rFonts w:asciiTheme="minorHAnsi" w:hAnsiTheme="minorHAnsi" w:cstheme="minorHAnsi"/>
                <w:noProof/>
              </w:rPr>
              <w:t>PRESENTARSE</w:t>
            </w:r>
            <w:r w:rsidR="00F1036C" w:rsidRPr="008B55A0">
              <w:rPr>
                <w:rStyle w:val="Hipervnculo"/>
                <w:rFonts w:asciiTheme="minorHAnsi" w:hAnsiTheme="minorHAnsi" w:cstheme="minorHAnsi"/>
                <w:noProof/>
                <w:spacing w:val="20"/>
              </w:rPr>
              <w:t xml:space="preserve"> </w:t>
            </w:r>
            <w:r w:rsidR="00F1036C" w:rsidRPr="008B55A0">
              <w:rPr>
                <w:rStyle w:val="Hipervnculo"/>
                <w:rFonts w:asciiTheme="minorHAnsi" w:hAnsiTheme="minorHAnsi" w:cstheme="minorHAnsi"/>
                <w:noProof/>
              </w:rPr>
              <w:t>ANTES</w:t>
            </w:r>
            <w:r w:rsidR="00F1036C" w:rsidRPr="008B55A0">
              <w:rPr>
                <w:rStyle w:val="Hipervnculo"/>
                <w:rFonts w:asciiTheme="minorHAnsi" w:hAnsiTheme="minorHAnsi" w:cstheme="minorHAnsi"/>
                <w:noProof/>
                <w:spacing w:val="19"/>
              </w:rPr>
              <w:t xml:space="preserve"> </w:t>
            </w:r>
            <w:r w:rsidR="00F1036C" w:rsidRPr="008B55A0">
              <w:rPr>
                <w:rStyle w:val="Hipervnculo"/>
                <w:rFonts w:asciiTheme="minorHAnsi" w:hAnsiTheme="minorHAnsi" w:cstheme="minorHAnsi"/>
                <w:noProof/>
              </w:rPr>
              <w:t>DE</w:t>
            </w:r>
            <w:r w:rsidR="00F1036C" w:rsidRPr="008B55A0">
              <w:rPr>
                <w:rStyle w:val="Hipervnculo"/>
                <w:rFonts w:asciiTheme="minorHAnsi" w:hAnsiTheme="minorHAnsi" w:cstheme="minorHAnsi"/>
                <w:noProof/>
                <w:spacing w:val="16"/>
              </w:rPr>
              <w:t xml:space="preserve"> </w:t>
            </w:r>
            <w:r w:rsidR="00F1036C" w:rsidRPr="008B55A0">
              <w:rPr>
                <w:rStyle w:val="Hipervnculo"/>
                <w:rFonts w:asciiTheme="minorHAnsi" w:hAnsiTheme="minorHAnsi" w:cstheme="minorHAnsi"/>
                <w:noProof/>
              </w:rPr>
              <w:t>LA</w:t>
            </w:r>
            <w:r w:rsidR="00F1036C" w:rsidRPr="008B55A0">
              <w:rPr>
                <w:rStyle w:val="Hipervnculo"/>
                <w:rFonts w:asciiTheme="minorHAnsi" w:hAnsiTheme="minorHAnsi" w:cstheme="minorHAnsi"/>
                <w:noProof/>
                <w:spacing w:val="16"/>
              </w:rPr>
              <w:t xml:space="preserve"> </w:t>
            </w:r>
            <w:r w:rsidR="00F1036C" w:rsidRPr="008B55A0">
              <w:rPr>
                <w:rStyle w:val="Hipervnculo"/>
                <w:rFonts w:asciiTheme="minorHAnsi" w:hAnsiTheme="minorHAnsi" w:cstheme="minorHAnsi"/>
                <w:noProof/>
              </w:rPr>
              <w:t>FIRMA</w:t>
            </w:r>
            <w:r w:rsidR="00F1036C" w:rsidRPr="008B55A0">
              <w:rPr>
                <w:rStyle w:val="Hipervnculo"/>
                <w:rFonts w:asciiTheme="minorHAnsi" w:hAnsiTheme="minorHAnsi" w:cstheme="minorHAnsi"/>
                <w:noProof/>
                <w:spacing w:val="17"/>
              </w:rPr>
              <w:t xml:space="preserve"> </w:t>
            </w:r>
            <w:r w:rsidR="00F1036C" w:rsidRPr="008B55A0">
              <w:rPr>
                <w:rStyle w:val="Hipervnculo"/>
                <w:rFonts w:asciiTheme="minorHAnsi" w:hAnsiTheme="minorHAnsi" w:cstheme="minorHAnsi"/>
                <w:noProof/>
              </w:rPr>
              <w:t>DEL</w:t>
            </w:r>
            <w:r w:rsidR="00F1036C" w:rsidRPr="008B55A0">
              <w:rPr>
                <w:rStyle w:val="Hipervnculo"/>
                <w:rFonts w:asciiTheme="minorHAnsi" w:hAnsiTheme="minorHAnsi" w:cstheme="minorHAnsi"/>
                <w:noProof/>
                <w:spacing w:val="18"/>
              </w:rPr>
              <w:t xml:space="preserve"> </w:t>
            </w:r>
            <w:r w:rsidR="00F1036C" w:rsidRPr="008B55A0">
              <w:rPr>
                <w:rStyle w:val="Hipervnculo"/>
                <w:rFonts w:asciiTheme="minorHAnsi" w:hAnsiTheme="minorHAnsi" w:cstheme="minorHAnsi"/>
                <w:noProof/>
              </w:rPr>
              <w:t>CONTRATO</w:t>
            </w:r>
            <w:r w:rsidR="00F1036C" w:rsidRPr="008B55A0">
              <w:rPr>
                <w:rFonts w:asciiTheme="minorHAnsi" w:hAnsiTheme="minorHAnsi" w:cstheme="minorHAnsi"/>
                <w:noProof/>
                <w:webHidden/>
              </w:rPr>
              <w:tab/>
            </w:r>
            <w:r w:rsidR="00F1036C" w:rsidRPr="008B55A0">
              <w:rPr>
                <w:rFonts w:asciiTheme="minorHAnsi" w:hAnsiTheme="minorHAnsi" w:cstheme="minorHAnsi"/>
                <w:noProof/>
                <w:webHidden/>
              </w:rPr>
              <w:fldChar w:fldCharType="begin"/>
            </w:r>
            <w:r w:rsidR="00F1036C" w:rsidRPr="008B55A0">
              <w:rPr>
                <w:rFonts w:asciiTheme="minorHAnsi" w:hAnsiTheme="minorHAnsi" w:cstheme="minorHAnsi"/>
                <w:noProof/>
                <w:webHidden/>
              </w:rPr>
              <w:instrText xml:space="preserve"> PAGEREF _Toc112923821 \h </w:instrText>
            </w:r>
            <w:r w:rsidR="00F1036C" w:rsidRPr="008B55A0">
              <w:rPr>
                <w:rFonts w:asciiTheme="minorHAnsi" w:hAnsiTheme="minorHAnsi" w:cstheme="minorHAnsi"/>
                <w:noProof/>
                <w:webHidden/>
              </w:rPr>
            </w:r>
            <w:r w:rsidR="00F1036C" w:rsidRPr="008B55A0">
              <w:rPr>
                <w:rFonts w:asciiTheme="minorHAnsi" w:hAnsiTheme="minorHAnsi" w:cstheme="minorHAnsi"/>
                <w:noProof/>
                <w:webHidden/>
              </w:rPr>
              <w:fldChar w:fldCharType="separate"/>
            </w:r>
            <w:r w:rsidR="004B67B9">
              <w:rPr>
                <w:rFonts w:asciiTheme="minorHAnsi" w:hAnsiTheme="minorHAnsi" w:cstheme="minorHAnsi"/>
                <w:noProof/>
                <w:webHidden/>
              </w:rPr>
              <w:t>9</w:t>
            </w:r>
            <w:r w:rsidR="00F1036C" w:rsidRPr="008B55A0">
              <w:rPr>
                <w:rFonts w:asciiTheme="minorHAnsi" w:hAnsiTheme="minorHAnsi" w:cstheme="minorHAnsi"/>
                <w:noProof/>
                <w:webHidden/>
              </w:rPr>
              <w:fldChar w:fldCharType="end"/>
            </w:r>
          </w:hyperlink>
        </w:p>
        <w:p w14:paraId="2BA7F4D5" w14:textId="092FE477" w:rsidR="00F1036C" w:rsidRPr="008B55A0" w:rsidRDefault="00000000">
          <w:pPr>
            <w:pStyle w:val="TDC1"/>
            <w:tabs>
              <w:tab w:val="right" w:leader="dot" w:pos="10070"/>
            </w:tabs>
            <w:rPr>
              <w:rFonts w:asciiTheme="minorHAnsi" w:eastAsiaTheme="minorEastAsia" w:hAnsiTheme="minorHAnsi" w:cstheme="minorHAnsi"/>
              <w:noProof/>
              <w:lang w:val="es-HN" w:eastAsia="es-HN"/>
            </w:rPr>
          </w:pPr>
          <w:hyperlink w:anchor="_Toc112923822" w:history="1">
            <w:r w:rsidR="00F1036C" w:rsidRPr="008B55A0">
              <w:rPr>
                <w:rStyle w:val="Hipervnculo"/>
                <w:rFonts w:asciiTheme="minorHAnsi" w:hAnsiTheme="minorHAnsi" w:cstheme="minorHAnsi"/>
                <w:noProof/>
              </w:rPr>
              <w:t>IO-15</w:t>
            </w:r>
            <w:r w:rsidR="00F1036C" w:rsidRPr="008B55A0">
              <w:rPr>
                <w:rStyle w:val="Hipervnculo"/>
                <w:rFonts w:asciiTheme="minorHAnsi" w:hAnsiTheme="minorHAnsi" w:cstheme="minorHAnsi"/>
                <w:noProof/>
                <w:spacing w:val="-10"/>
              </w:rPr>
              <w:t xml:space="preserve"> </w:t>
            </w:r>
            <w:r w:rsidR="00F1036C" w:rsidRPr="008B55A0">
              <w:rPr>
                <w:rStyle w:val="Hipervnculo"/>
                <w:rFonts w:asciiTheme="minorHAnsi" w:hAnsiTheme="minorHAnsi" w:cstheme="minorHAnsi"/>
                <w:noProof/>
              </w:rPr>
              <w:t>EVALUACIÓN</w:t>
            </w:r>
            <w:r w:rsidR="00F1036C" w:rsidRPr="008B55A0">
              <w:rPr>
                <w:rStyle w:val="Hipervnculo"/>
                <w:rFonts w:asciiTheme="minorHAnsi" w:hAnsiTheme="minorHAnsi" w:cstheme="minorHAnsi"/>
                <w:noProof/>
                <w:spacing w:val="-5"/>
              </w:rPr>
              <w:t xml:space="preserve"> </w:t>
            </w:r>
            <w:r w:rsidR="00F1036C" w:rsidRPr="008B55A0">
              <w:rPr>
                <w:rStyle w:val="Hipervnculo"/>
                <w:rFonts w:asciiTheme="minorHAnsi" w:hAnsiTheme="minorHAnsi" w:cstheme="minorHAnsi"/>
                <w:noProof/>
              </w:rPr>
              <w:t>DE</w:t>
            </w:r>
            <w:r w:rsidR="00F1036C" w:rsidRPr="008B55A0">
              <w:rPr>
                <w:rStyle w:val="Hipervnculo"/>
                <w:rFonts w:asciiTheme="minorHAnsi" w:hAnsiTheme="minorHAnsi" w:cstheme="minorHAnsi"/>
                <w:noProof/>
                <w:spacing w:val="-6"/>
              </w:rPr>
              <w:t xml:space="preserve"> </w:t>
            </w:r>
            <w:r w:rsidR="00F1036C" w:rsidRPr="008B55A0">
              <w:rPr>
                <w:rStyle w:val="Hipervnculo"/>
                <w:rFonts w:asciiTheme="minorHAnsi" w:hAnsiTheme="minorHAnsi" w:cstheme="minorHAnsi"/>
                <w:noProof/>
              </w:rPr>
              <w:t>OFERTAS</w:t>
            </w:r>
            <w:r w:rsidR="00F1036C" w:rsidRPr="008B55A0">
              <w:rPr>
                <w:rFonts w:asciiTheme="minorHAnsi" w:hAnsiTheme="minorHAnsi" w:cstheme="minorHAnsi"/>
                <w:noProof/>
                <w:webHidden/>
              </w:rPr>
              <w:tab/>
            </w:r>
            <w:r w:rsidR="00F1036C" w:rsidRPr="008B55A0">
              <w:rPr>
                <w:rFonts w:asciiTheme="minorHAnsi" w:hAnsiTheme="minorHAnsi" w:cstheme="minorHAnsi"/>
                <w:noProof/>
                <w:webHidden/>
              </w:rPr>
              <w:fldChar w:fldCharType="begin"/>
            </w:r>
            <w:r w:rsidR="00F1036C" w:rsidRPr="008B55A0">
              <w:rPr>
                <w:rFonts w:asciiTheme="minorHAnsi" w:hAnsiTheme="minorHAnsi" w:cstheme="minorHAnsi"/>
                <w:noProof/>
                <w:webHidden/>
              </w:rPr>
              <w:instrText xml:space="preserve"> PAGEREF _Toc112923822 \h </w:instrText>
            </w:r>
            <w:r w:rsidR="00F1036C" w:rsidRPr="008B55A0">
              <w:rPr>
                <w:rFonts w:asciiTheme="minorHAnsi" w:hAnsiTheme="minorHAnsi" w:cstheme="minorHAnsi"/>
                <w:noProof/>
                <w:webHidden/>
              </w:rPr>
            </w:r>
            <w:r w:rsidR="00F1036C" w:rsidRPr="008B55A0">
              <w:rPr>
                <w:rFonts w:asciiTheme="minorHAnsi" w:hAnsiTheme="minorHAnsi" w:cstheme="minorHAnsi"/>
                <w:noProof/>
                <w:webHidden/>
              </w:rPr>
              <w:fldChar w:fldCharType="separate"/>
            </w:r>
            <w:r w:rsidR="004B67B9">
              <w:rPr>
                <w:rFonts w:asciiTheme="minorHAnsi" w:hAnsiTheme="minorHAnsi" w:cstheme="minorHAnsi"/>
                <w:noProof/>
                <w:webHidden/>
              </w:rPr>
              <w:t>9</w:t>
            </w:r>
            <w:r w:rsidR="00F1036C" w:rsidRPr="008B55A0">
              <w:rPr>
                <w:rFonts w:asciiTheme="minorHAnsi" w:hAnsiTheme="minorHAnsi" w:cstheme="minorHAnsi"/>
                <w:noProof/>
                <w:webHidden/>
              </w:rPr>
              <w:fldChar w:fldCharType="end"/>
            </w:r>
          </w:hyperlink>
        </w:p>
        <w:p w14:paraId="6568635F" w14:textId="28F6391A" w:rsidR="00F1036C" w:rsidRPr="008B55A0" w:rsidRDefault="00000000">
          <w:pPr>
            <w:pStyle w:val="TDC1"/>
            <w:tabs>
              <w:tab w:val="right" w:leader="dot" w:pos="10070"/>
            </w:tabs>
            <w:rPr>
              <w:rFonts w:asciiTheme="minorHAnsi" w:eastAsiaTheme="minorEastAsia" w:hAnsiTheme="minorHAnsi" w:cstheme="minorHAnsi"/>
              <w:noProof/>
              <w:lang w:val="es-HN" w:eastAsia="es-HN"/>
            </w:rPr>
          </w:pPr>
          <w:hyperlink w:anchor="_Toc112923823" w:history="1">
            <w:r w:rsidR="00F1036C" w:rsidRPr="008B55A0">
              <w:rPr>
                <w:rStyle w:val="Hipervnculo"/>
                <w:rFonts w:asciiTheme="minorHAnsi" w:hAnsiTheme="minorHAnsi" w:cstheme="minorHAnsi"/>
                <w:noProof/>
              </w:rPr>
              <w:t>IO-15.1</w:t>
            </w:r>
            <w:r w:rsidR="00F1036C" w:rsidRPr="008B55A0">
              <w:rPr>
                <w:rStyle w:val="Hipervnculo"/>
                <w:rFonts w:asciiTheme="minorHAnsi" w:hAnsiTheme="minorHAnsi" w:cstheme="minorHAnsi"/>
                <w:noProof/>
                <w:spacing w:val="-9"/>
              </w:rPr>
              <w:t xml:space="preserve"> </w:t>
            </w:r>
            <w:r w:rsidR="00F1036C" w:rsidRPr="008B55A0">
              <w:rPr>
                <w:rStyle w:val="Hipervnculo"/>
                <w:rFonts w:asciiTheme="minorHAnsi" w:hAnsiTheme="minorHAnsi" w:cstheme="minorHAnsi"/>
                <w:noProof/>
              </w:rPr>
              <w:t>EVALUACIÓN</w:t>
            </w:r>
            <w:r w:rsidR="00F1036C" w:rsidRPr="008B55A0">
              <w:rPr>
                <w:rStyle w:val="Hipervnculo"/>
                <w:rFonts w:asciiTheme="minorHAnsi" w:hAnsiTheme="minorHAnsi" w:cstheme="minorHAnsi"/>
                <w:noProof/>
                <w:spacing w:val="-8"/>
              </w:rPr>
              <w:t xml:space="preserve"> </w:t>
            </w:r>
            <w:r w:rsidR="00F1036C" w:rsidRPr="008B55A0">
              <w:rPr>
                <w:rStyle w:val="Hipervnculo"/>
                <w:rFonts w:asciiTheme="minorHAnsi" w:hAnsiTheme="minorHAnsi" w:cstheme="minorHAnsi"/>
                <w:noProof/>
              </w:rPr>
              <w:t>LEGAL</w:t>
            </w:r>
            <w:r w:rsidR="00F1036C" w:rsidRPr="008B55A0">
              <w:rPr>
                <w:rFonts w:asciiTheme="minorHAnsi" w:hAnsiTheme="minorHAnsi" w:cstheme="minorHAnsi"/>
                <w:noProof/>
                <w:webHidden/>
              </w:rPr>
              <w:tab/>
            </w:r>
            <w:r w:rsidR="00F1036C" w:rsidRPr="008B55A0">
              <w:rPr>
                <w:rFonts w:asciiTheme="minorHAnsi" w:hAnsiTheme="minorHAnsi" w:cstheme="minorHAnsi"/>
                <w:noProof/>
                <w:webHidden/>
              </w:rPr>
              <w:fldChar w:fldCharType="begin"/>
            </w:r>
            <w:r w:rsidR="00F1036C" w:rsidRPr="008B55A0">
              <w:rPr>
                <w:rFonts w:asciiTheme="minorHAnsi" w:hAnsiTheme="minorHAnsi" w:cstheme="minorHAnsi"/>
                <w:noProof/>
                <w:webHidden/>
              </w:rPr>
              <w:instrText xml:space="preserve"> PAGEREF _Toc112923823 \h </w:instrText>
            </w:r>
            <w:r w:rsidR="00F1036C" w:rsidRPr="008B55A0">
              <w:rPr>
                <w:rFonts w:asciiTheme="minorHAnsi" w:hAnsiTheme="minorHAnsi" w:cstheme="minorHAnsi"/>
                <w:noProof/>
                <w:webHidden/>
              </w:rPr>
            </w:r>
            <w:r w:rsidR="00F1036C" w:rsidRPr="008B55A0">
              <w:rPr>
                <w:rFonts w:asciiTheme="minorHAnsi" w:hAnsiTheme="minorHAnsi" w:cstheme="minorHAnsi"/>
                <w:noProof/>
                <w:webHidden/>
              </w:rPr>
              <w:fldChar w:fldCharType="separate"/>
            </w:r>
            <w:r w:rsidR="004B67B9">
              <w:rPr>
                <w:rFonts w:asciiTheme="minorHAnsi" w:hAnsiTheme="minorHAnsi" w:cstheme="minorHAnsi"/>
                <w:noProof/>
                <w:webHidden/>
              </w:rPr>
              <w:t>9</w:t>
            </w:r>
            <w:r w:rsidR="00F1036C" w:rsidRPr="008B55A0">
              <w:rPr>
                <w:rFonts w:asciiTheme="minorHAnsi" w:hAnsiTheme="minorHAnsi" w:cstheme="minorHAnsi"/>
                <w:noProof/>
                <w:webHidden/>
              </w:rPr>
              <w:fldChar w:fldCharType="end"/>
            </w:r>
          </w:hyperlink>
        </w:p>
        <w:p w14:paraId="70B9251A" w14:textId="64CC67BE" w:rsidR="00F1036C" w:rsidRPr="008B55A0" w:rsidRDefault="00000000">
          <w:pPr>
            <w:pStyle w:val="TDC1"/>
            <w:tabs>
              <w:tab w:val="right" w:leader="dot" w:pos="10070"/>
            </w:tabs>
            <w:rPr>
              <w:rFonts w:asciiTheme="minorHAnsi" w:eastAsiaTheme="minorEastAsia" w:hAnsiTheme="minorHAnsi" w:cstheme="minorHAnsi"/>
              <w:noProof/>
              <w:lang w:val="es-HN" w:eastAsia="es-HN"/>
            </w:rPr>
          </w:pPr>
          <w:hyperlink w:anchor="_Toc112923824" w:history="1">
            <w:r w:rsidR="00F1036C" w:rsidRPr="008B55A0">
              <w:rPr>
                <w:rStyle w:val="Hipervnculo"/>
                <w:rFonts w:asciiTheme="minorHAnsi" w:hAnsiTheme="minorHAnsi" w:cstheme="minorHAnsi"/>
                <w:noProof/>
              </w:rPr>
              <w:t>IO-15.2</w:t>
            </w:r>
            <w:r w:rsidR="00F1036C" w:rsidRPr="008B55A0">
              <w:rPr>
                <w:rStyle w:val="Hipervnculo"/>
                <w:rFonts w:asciiTheme="minorHAnsi" w:hAnsiTheme="minorHAnsi" w:cstheme="minorHAnsi"/>
                <w:noProof/>
                <w:spacing w:val="-11"/>
              </w:rPr>
              <w:t xml:space="preserve"> </w:t>
            </w:r>
            <w:r w:rsidR="00F1036C" w:rsidRPr="008B55A0">
              <w:rPr>
                <w:rStyle w:val="Hipervnculo"/>
                <w:rFonts w:asciiTheme="minorHAnsi" w:hAnsiTheme="minorHAnsi" w:cstheme="minorHAnsi"/>
                <w:noProof/>
              </w:rPr>
              <w:t>EVALUACIÓN</w:t>
            </w:r>
            <w:r w:rsidR="00F1036C" w:rsidRPr="008B55A0">
              <w:rPr>
                <w:rStyle w:val="Hipervnculo"/>
                <w:rFonts w:asciiTheme="minorHAnsi" w:hAnsiTheme="minorHAnsi" w:cstheme="minorHAnsi"/>
                <w:noProof/>
                <w:spacing w:val="-9"/>
              </w:rPr>
              <w:t xml:space="preserve"> </w:t>
            </w:r>
            <w:r w:rsidR="00F1036C" w:rsidRPr="008B55A0">
              <w:rPr>
                <w:rStyle w:val="Hipervnculo"/>
                <w:rFonts w:asciiTheme="minorHAnsi" w:hAnsiTheme="minorHAnsi" w:cstheme="minorHAnsi"/>
                <w:noProof/>
              </w:rPr>
              <w:t>FINANCIERA</w:t>
            </w:r>
            <w:r w:rsidR="00F1036C" w:rsidRPr="008B55A0">
              <w:rPr>
                <w:rFonts w:asciiTheme="minorHAnsi" w:hAnsiTheme="minorHAnsi" w:cstheme="minorHAnsi"/>
                <w:noProof/>
                <w:webHidden/>
              </w:rPr>
              <w:tab/>
            </w:r>
            <w:r w:rsidR="00F1036C" w:rsidRPr="008B55A0">
              <w:rPr>
                <w:rFonts w:asciiTheme="minorHAnsi" w:hAnsiTheme="minorHAnsi" w:cstheme="minorHAnsi"/>
                <w:noProof/>
                <w:webHidden/>
              </w:rPr>
              <w:fldChar w:fldCharType="begin"/>
            </w:r>
            <w:r w:rsidR="00F1036C" w:rsidRPr="008B55A0">
              <w:rPr>
                <w:rFonts w:asciiTheme="minorHAnsi" w:hAnsiTheme="minorHAnsi" w:cstheme="minorHAnsi"/>
                <w:noProof/>
                <w:webHidden/>
              </w:rPr>
              <w:instrText xml:space="preserve"> PAGEREF _Toc112923824 \h </w:instrText>
            </w:r>
            <w:r w:rsidR="00F1036C" w:rsidRPr="008B55A0">
              <w:rPr>
                <w:rFonts w:asciiTheme="minorHAnsi" w:hAnsiTheme="minorHAnsi" w:cstheme="minorHAnsi"/>
                <w:noProof/>
                <w:webHidden/>
              </w:rPr>
            </w:r>
            <w:r w:rsidR="00F1036C" w:rsidRPr="008B55A0">
              <w:rPr>
                <w:rFonts w:asciiTheme="minorHAnsi" w:hAnsiTheme="minorHAnsi" w:cstheme="minorHAnsi"/>
                <w:noProof/>
                <w:webHidden/>
              </w:rPr>
              <w:fldChar w:fldCharType="separate"/>
            </w:r>
            <w:r w:rsidR="004B67B9">
              <w:rPr>
                <w:rFonts w:asciiTheme="minorHAnsi" w:hAnsiTheme="minorHAnsi" w:cstheme="minorHAnsi"/>
                <w:noProof/>
                <w:webHidden/>
              </w:rPr>
              <w:t>10</w:t>
            </w:r>
            <w:r w:rsidR="00F1036C" w:rsidRPr="008B55A0">
              <w:rPr>
                <w:rFonts w:asciiTheme="minorHAnsi" w:hAnsiTheme="minorHAnsi" w:cstheme="minorHAnsi"/>
                <w:noProof/>
                <w:webHidden/>
              </w:rPr>
              <w:fldChar w:fldCharType="end"/>
            </w:r>
          </w:hyperlink>
        </w:p>
        <w:p w14:paraId="09D13E60" w14:textId="027CC699" w:rsidR="00F1036C" w:rsidRPr="008B55A0" w:rsidRDefault="00000000">
          <w:pPr>
            <w:pStyle w:val="TDC1"/>
            <w:tabs>
              <w:tab w:val="right" w:leader="dot" w:pos="10070"/>
            </w:tabs>
            <w:rPr>
              <w:rFonts w:asciiTheme="minorHAnsi" w:eastAsiaTheme="minorEastAsia" w:hAnsiTheme="minorHAnsi" w:cstheme="minorHAnsi"/>
              <w:noProof/>
              <w:lang w:val="es-HN" w:eastAsia="es-HN"/>
            </w:rPr>
          </w:pPr>
          <w:hyperlink w:anchor="_Toc112923825" w:history="1">
            <w:r w:rsidR="00F1036C" w:rsidRPr="008B55A0">
              <w:rPr>
                <w:rStyle w:val="Hipervnculo"/>
                <w:rFonts w:asciiTheme="minorHAnsi" w:hAnsiTheme="minorHAnsi" w:cstheme="minorHAnsi"/>
                <w:noProof/>
              </w:rPr>
              <w:t>IO-15.3,</w:t>
            </w:r>
            <w:r w:rsidR="00F1036C" w:rsidRPr="008B55A0">
              <w:rPr>
                <w:rStyle w:val="Hipervnculo"/>
                <w:rFonts w:asciiTheme="minorHAnsi" w:hAnsiTheme="minorHAnsi" w:cstheme="minorHAnsi"/>
                <w:noProof/>
                <w:spacing w:val="-8"/>
              </w:rPr>
              <w:t xml:space="preserve"> </w:t>
            </w:r>
            <w:r w:rsidR="00F1036C" w:rsidRPr="008B55A0">
              <w:rPr>
                <w:rStyle w:val="Hipervnculo"/>
                <w:rFonts w:asciiTheme="minorHAnsi" w:hAnsiTheme="minorHAnsi" w:cstheme="minorHAnsi"/>
                <w:noProof/>
              </w:rPr>
              <w:t>EVALUACIÓN</w:t>
            </w:r>
            <w:r w:rsidR="00F1036C" w:rsidRPr="008B55A0">
              <w:rPr>
                <w:rStyle w:val="Hipervnculo"/>
                <w:rFonts w:asciiTheme="minorHAnsi" w:hAnsiTheme="minorHAnsi" w:cstheme="minorHAnsi"/>
                <w:noProof/>
                <w:spacing w:val="-6"/>
              </w:rPr>
              <w:t xml:space="preserve"> </w:t>
            </w:r>
            <w:r w:rsidR="00F1036C" w:rsidRPr="008B55A0">
              <w:rPr>
                <w:rStyle w:val="Hipervnculo"/>
                <w:rFonts w:asciiTheme="minorHAnsi" w:hAnsiTheme="minorHAnsi" w:cstheme="minorHAnsi"/>
                <w:noProof/>
              </w:rPr>
              <w:t>ECONOMICA</w:t>
            </w:r>
            <w:r w:rsidR="00F1036C" w:rsidRPr="008B55A0">
              <w:rPr>
                <w:rFonts w:asciiTheme="minorHAnsi" w:hAnsiTheme="minorHAnsi" w:cstheme="minorHAnsi"/>
                <w:noProof/>
                <w:webHidden/>
              </w:rPr>
              <w:tab/>
            </w:r>
            <w:r w:rsidR="00F1036C" w:rsidRPr="008B55A0">
              <w:rPr>
                <w:rFonts w:asciiTheme="minorHAnsi" w:hAnsiTheme="minorHAnsi" w:cstheme="minorHAnsi"/>
                <w:noProof/>
                <w:webHidden/>
              </w:rPr>
              <w:fldChar w:fldCharType="begin"/>
            </w:r>
            <w:r w:rsidR="00F1036C" w:rsidRPr="008B55A0">
              <w:rPr>
                <w:rFonts w:asciiTheme="minorHAnsi" w:hAnsiTheme="minorHAnsi" w:cstheme="minorHAnsi"/>
                <w:noProof/>
                <w:webHidden/>
              </w:rPr>
              <w:instrText xml:space="preserve"> PAGEREF _Toc112923825 \h </w:instrText>
            </w:r>
            <w:r w:rsidR="00F1036C" w:rsidRPr="008B55A0">
              <w:rPr>
                <w:rFonts w:asciiTheme="minorHAnsi" w:hAnsiTheme="minorHAnsi" w:cstheme="minorHAnsi"/>
                <w:noProof/>
                <w:webHidden/>
              </w:rPr>
            </w:r>
            <w:r w:rsidR="00F1036C" w:rsidRPr="008B55A0">
              <w:rPr>
                <w:rFonts w:asciiTheme="minorHAnsi" w:hAnsiTheme="minorHAnsi" w:cstheme="minorHAnsi"/>
                <w:noProof/>
                <w:webHidden/>
              </w:rPr>
              <w:fldChar w:fldCharType="separate"/>
            </w:r>
            <w:r w:rsidR="004B67B9">
              <w:rPr>
                <w:rFonts w:asciiTheme="minorHAnsi" w:hAnsiTheme="minorHAnsi" w:cstheme="minorHAnsi"/>
                <w:noProof/>
                <w:webHidden/>
              </w:rPr>
              <w:t>10</w:t>
            </w:r>
            <w:r w:rsidR="00F1036C" w:rsidRPr="008B55A0">
              <w:rPr>
                <w:rFonts w:asciiTheme="minorHAnsi" w:hAnsiTheme="minorHAnsi" w:cstheme="minorHAnsi"/>
                <w:noProof/>
                <w:webHidden/>
              </w:rPr>
              <w:fldChar w:fldCharType="end"/>
            </w:r>
          </w:hyperlink>
        </w:p>
        <w:p w14:paraId="3B5299F4" w14:textId="0B8515B7" w:rsidR="00F1036C" w:rsidRPr="008B55A0" w:rsidRDefault="00000000">
          <w:pPr>
            <w:pStyle w:val="TDC1"/>
            <w:tabs>
              <w:tab w:val="right" w:leader="dot" w:pos="10070"/>
            </w:tabs>
            <w:rPr>
              <w:rFonts w:asciiTheme="minorHAnsi" w:eastAsiaTheme="minorEastAsia" w:hAnsiTheme="minorHAnsi" w:cstheme="minorHAnsi"/>
              <w:noProof/>
              <w:lang w:val="es-HN" w:eastAsia="es-HN"/>
            </w:rPr>
          </w:pPr>
          <w:hyperlink w:anchor="_Toc112923826" w:history="1">
            <w:r w:rsidR="00F1036C" w:rsidRPr="004428E5">
              <w:rPr>
                <w:rStyle w:val="Hipervnculo"/>
                <w:rFonts w:asciiTheme="minorHAnsi" w:hAnsiTheme="minorHAnsi" w:cstheme="minorHAnsi"/>
                <w:noProof/>
              </w:rPr>
              <w:t>IO-15.4</w:t>
            </w:r>
            <w:r w:rsidR="00F1036C" w:rsidRPr="004428E5">
              <w:rPr>
                <w:rStyle w:val="Hipervnculo"/>
                <w:rFonts w:asciiTheme="minorHAnsi" w:hAnsiTheme="minorHAnsi" w:cstheme="minorHAnsi"/>
                <w:noProof/>
                <w:spacing w:val="-8"/>
              </w:rPr>
              <w:t xml:space="preserve"> </w:t>
            </w:r>
            <w:r w:rsidR="00F1036C" w:rsidRPr="004428E5">
              <w:rPr>
                <w:rStyle w:val="Hipervnculo"/>
                <w:rFonts w:asciiTheme="minorHAnsi" w:hAnsiTheme="minorHAnsi" w:cstheme="minorHAnsi"/>
                <w:noProof/>
              </w:rPr>
              <w:t>EVALUACIÓN TÉCNICA</w:t>
            </w:r>
            <w:r w:rsidR="00F1036C" w:rsidRPr="004428E5">
              <w:rPr>
                <w:rFonts w:asciiTheme="minorHAnsi" w:hAnsiTheme="minorHAnsi" w:cstheme="minorHAnsi"/>
                <w:noProof/>
                <w:webHidden/>
              </w:rPr>
              <w:tab/>
            </w:r>
            <w:r w:rsidR="00F1036C" w:rsidRPr="004428E5">
              <w:rPr>
                <w:rFonts w:asciiTheme="minorHAnsi" w:hAnsiTheme="minorHAnsi" w:cstheme="minorHAnsi"/>
                <w:noProof/>
                <w:webHidden/>
              </w:rPr>
              <w:fldChar w:fldCharType="begin"/>
            </w:r>
            <w:r w:rsidR="00F1036C" w:rsidRPr="004428E5">
              <w:rPr>
                <w:rFonts w:asciiTheme="minorHAnsi" w:hAnsiTheme="minorHAnsi" w:cstheme="minorHAnsi"/>
                <w:noProof/>
                <w:webHidden/>
              </w:rPr>
              <w:instrText xml:space="preserve"> PAGEREF _Toc112923826 \h </w:instrText>
            </w:r>
            <w:r w:rsidR="00F1036C" w:rsidRPr="004428E5">
              <w:rPr>
                <w:rFonts w:asciiTheme="minorHAnsi" w:hAnsiTheme="minorHAnsi" w:cstheme="minorHAnsi"/>
                <w:noProof/>
                <w:webHidden/>
              </w:rPr>
            </w:r>
            <w:r w:rsidR="00F1036C" w:rsidRPr="004428E5">
              <w:rPr>
                <w:rFonts w:asciiTheme="minorHAnsi" w:hAnsiTheme="minorHAnsi" w:cstheme="minorHAnsi"/>
                <w:noProof/>
                <w:webHidden/>
              </w:rPr>
              <w:fldChar w:fldCharType="separate"/>
            </w:r>
            <w:r w:rsidR="004B67B9">
              <w:rPr>
                <w:rFonts w:asciiTheme="minorHAnsi" w:hAnsiTheme="minorHAnsi" w:cstheme="minorHAnsi"/>
                <w:noProof/>
                <w:webHidden/>
              </w:rPr>
              <w:t>11</w:t>
            </w:r>
            <w:r w:rsidR="00F1036C" w:rsidRPr="004428E5">
              <w:rPr>
                <w:rFonts w:asciiTheme="minorHAnsi" w:hAnsiTheme="minorHAnsi" w:cstheme="minorHAnsi"/>
                <w:noProof/>
                <w:webHidden/>
              </w:rPr>
              <w:fldChar w:fldCharType="end"/>
            </w:r>
          </w:hyperlink>
        </w:p>
        <w:p w14:paraId="6AE8FE81" w14:textId="657F3FA1" w:rsidR="00F1036C" w:rsidRPr="008B55A0" w:rsidRDefault="00000000">
          <w:pPr>
            <w:pStyle w:val="TDC1"/>
            <w:tabs>
              <w:tab w:val="right" w:leader="dot" w:pos="10070"/>
            </w:tabs>
            <w:rPr>
              <w:rFonts w:asciiTheme="minorHAnsi" w:eastAsiaTheme="minorEastAsia" w:hAnsiTheme="minorHAnsi" w:cstheme="minorHAnsi"/>
              <w:noProof/>
              <w:lang w:val="es-HN" w:eastAsia="es-HN"/>
            </w:rPr>
          </w:pPr>
          <w:hyperlink w:anchor="_Toc112923827" w:history="1">
            <w:r w:rsidR="00F1036C" w:rsidRPr="008B55A0">
              <w:rPr>
                <w:rStyle w:val="Hipervnculo"/>
                <w:rFonts w:asciiTheme="minorHAnsi" w:hAnsiTheme="minorHAnsi" w:cstheme="minorHAnsi"/>
                <w:noProof/>
              </w:rPr>
              <w:t>IO-16</w:t>
            </w:r>
            <w:r w:rsidR="00F1036C" w:rsidRPr="008B55A0">
              <w:rPr>
                <w:rStyle w:val="Hipervnculo"/>
                <w:rFonts w:asciiTheme="minorHAnsi" w:hAnsiTheme="minorHAnsi" w:cstheme="minorHAnsi"/>
                <w:noProof/>
                <w:spacing w:val="-8"/>
              </w:rPr>
              <w:t xml:space="preserve"> </w:t>
            </w:r>
            <w:r w:rsidR="00F1036C" w:rsidRPr="008B55A0">
              <w:rPr>
                <w:rStyle w:val="Hipervnculo"/>
                <w:rFonts w:asciiTheme="minorHAnsi" w:hAnsiTheme="minorHAnsi" w:cstheme="minorHAnsi"/>
                <w:noProof/>
              </w:rPr>
              <w:t>ERRORES</w:t>
            </w:r>
            <w:r w:rsidR="00F1036C" w:rsidRPr="008B55A0">
              <w:rPr>
                <w:rStyle w:val="Hipervnculo"/>
                <w:rFonts w:asciiTheme="minorHAnsi" w:hAnsiTheme="minorHAnsi" w:cstheme="minorHAnsi"/>
                <w:noProof/>
                <w:spacing w:val="-5"/>
              </w:rPr>
              <w:t xml:space="preserve"> </w:t>
            </w:r>
            <w:r w:rsidR="00F1036C" w:rsidRPr="008B55A0">
              <w:rPr>
                <w:rStyle w:val="Hipervnculo"/>
                <w:rFonts w:asciiTheme="minorHAnsi" w:hAnsiTheme="minorHAnsi" w:cstheme="minorHAnsi"/>
                <w:noProof/>
              </w:rPr>
              <w:t>U</w:t>
            </w:r>
            <w:r w:rsidR="00F1036C" w:rsidRPr="008B55A0">
              <w:rPr>
                <w:rStyle w:val="Hipervnculo"/>
                <w:rFonts w:asciiTheme="minorHAnsi" w:hAnsiTheme="minorHAnsi" w:cstheme="minorHAnsi"/>
                <w:noProof/>
                <w:spacing w:val="-7"/>
              </w:rPr>
              <w:t xml:space="preserve"> </w:t>
            </w:r>
            <w:r w:rsidR="00F1036C" w:rsidRPr="008B55A0">
              <w:rPr>
                <w:rStyle w:val="Hipervnculo"/>
                <w:rFonts w:asciiTheme="minorHAnsi" w:hAnsiTheme="minorHAnsi" w:cstheme="minorHAnsi"/>
                <w:noProof/>
              </w:rPr>
              <w:t>OMISIONES</w:t>
            </w:r>
            <w:r w:rsidR="00F1036C" w:rsidRPr="008B55A0">
              <w:rPr>
                <w:rStyle w:val="Hipervnculo"/>
                <w:rFonts w:asciiTheme="minorHAnsi" w:hAnsiTheme="minorHAnsi" w:cstheme="minorHAnsi"/>
                <w:noProof/>
                <w:spacing w:val="-4"/>
              </w:rPr>
              <w:t xml:space="preserve"> </w:t>
            </w:r>
            <w:r w:rsidR="00F1036C" w:rsidRPr="008B55A0">
              <w:rPr>
                <w:rStyle w:val="Hipervnculo"/>
                <w:rFonts w:asciiTheme="minorHAnsi" w:hAnsiTheme="minorHAnsi" w:cstheme="minorHAnsi"/>
                <w:noProof/>
              </w:rPr>
              <w:t>SUBSANABLES</w:t>
            </w:r>
            <w:r w:rsidR="00F1036C" w:rsidRPr="008B55A0">
              <w:rPr>
                <w:rFonts w:asciiTheme="minorHAnsi" w:hAnsiTheme="minorHAnsi" w:cstheme="minorHAnsi"/>
                <w:noProof/>
                <w:webHidden/>
              </w:rPr>
              <w:tab/>
            </w:r>
            <w:r w:rsidR="00F1036C" w:rsidRPr="008B55A0">
              <w:rPr>
                <w:rFonts w:asciiTheme="minorHAnsi" w:hAnsiTheme="minorHAnsi" w:cstheme="minorHAnsi"/>
                <w:noProof/>
                <w:webHidden/>
              </w:rPr>
              <w:fldChar w:fldCharType="begin"/>
            </w:r>
            <w:r w:rsidR="00F1036C" w:rsidRPr="008B55A0">
              <w:rPr>
                <w:rFonts w:asciiTheme="minorHAnsi" w:hAnsiTheme="minorHAnsi" w:cstheme="minorHAnsi"/>
                <w:noProof/>
                <w:webHidden/>
              </w:rPr>
              <w:instrText xml:space="preserve"> PAGEREF _Toc112923827 \h </w:instrText>
            </w:r>
            <w:r w:rsidR="00F1036C" w:rsidRPr="008B55A0">
              <w:rPr>
                <w:rFonts w:asciiTheme="minorHAnsi" w:hAnsiTheme="minorHAnsi" w:cstheme="minorHAnsi"/>
                <w:noProof/>
                <w:webHidden/>
              </w:rPr>
            </w:r>
            <w:r w:rsidR="00F1036C" w:rsidRPr="008B55A0">
              <w:rPr>
                <w:rFonts w:asciiTheme="minorHAnsi" w:hAnsiTheme="minorHAnsi" w:cstheme="minorHAnsi"/>
                <w:noProof/>
                <w:webHidden/>
              </w:rPr>
              <w:fldChar w:fldCharType="separate"/>
            </w:r>
            <w:r w:rsidR="004B67B9">
              <w:rPr>
                <w:rFonts w:asciiTheme="minorHAnsi" w:hAnsiTheme="minorHAnsi" w:cstheme="minorHAnsi"/>
                <w:noProof/>
                <w:webHidden/>
              </w:rPr>
              <w:t>11</w:t>
            </w:r>
            <w:r w:rsidR="00F1036C" w:rsidRPr="008B55A0">
              <w:rPr>
                <w:rFonts w:asciiTheme="minorHAnsi" w:hAnsiTheme="minorHAnsi" w:cstheme="minorHAnsi"/>
                <w:noProof/>
                <w:webHidden/>
              </w:rPr>
              <w:fldChar w:fldCharType="end"/>
            </w:r>
          </w:hyperlink>
        </w:p>
        <w:p w14:paraId="0778850A" w14:textId="19A782D0" w:rsidR="00F1036C" w:rsidRPr="008B55A0" w:rsidRDefault="00000000">
          <w:pPr>
            <w:pStyle w:val="TDC1"/>
            <w:tabs>
              <w:tab w:val="right" w:leader="dot" w:pos="10070"/>
            </w:tabs>
            <w:rPr>
              <w:rFonts w:asciiTheme="minorHAnsi" w:eastAsiaTheme="minorEastAsia" w:hAnsiTheme="minorHAnsi" w:cstheme="minorHAnsi"/>
              <w:noProof/>
              <w:lang w:val="es-HN" w:eastAsia="es-HN"/>
            </w:rPr>
          </w:pPr>
          <w:hyperlink w:anchor="_Toc112923828" w:history="1">
            <w:r w:rsidR="00F1036C" w:rsidRPr="008B55A0">
              <w:rPr>
                <w:rStyle w:val="Hipervnculo"/>
                <w:rFonts w:asciiTheme="minorHAnsi" w:hAnsiTheme="minorHAnsi" w:cstheme="minorHAnsi"/>
                <w:noProof/>
              </w:rPr>
              <w:t>IO-17</w:t>
            </w:r>
            <w:r w:rsidR="00F1036C" w:rsidRPr="008B55A0">
              <w:rPr>
                <w:rStyle w:val="Hipervnculo"/>
                <w:rFonts w:asciiTheme="minorHAnsi" w:hAnsiTheme="minorHAnsi" w:cstheme="minorHAnsi"/>
                <w:noProof/>
                <w:spacing w:val="-11"/>
              </w:rPr>
              <w:t xml:space="preserve"> </w:t>
            </w:r>
            <w:r w:rsidR="00F1036C" w:rsidRPr="008B55A0">
              <w:rPr>
                <w:rStyle w:val="Hipervnculo"/>
                <w:rFonts w:asciiTheme="minorHAnsi" w:hAnsiTheme="minorHAnsi" w:cstheme="minorHAnsi"/>
                <w:noProof/>
              </w:rPr>
              <w:t>NEGOCIACION</w:t>
            </w:r>
            <w:r w:rsidR="00F1036C" w:rsidRPr="008B55A0">
              <w:rPr>
                <w:rStyle w:val="Hipervnculo"/>
                <w:rFonts w:asciiTheme="minorHAnsi" w:hAnsiTheme="minorHAnsi" w:cstheme="minorHAnsi"/>
                <w:noProof/>
                <w:spacing w:val="-6"/>
              </w:rPr>
              <w:t xml:space="preserve"> </w:t>
            </w:r>
            <w:r w:rsidR="00F1036C" w:rsidRPr="008B55A0">
              <w:rPr>
                <w:rStyle w:val="Hipervnculo"/>
                <w:rFonts w:asciiTheme="minorHAnsi" w:hAnsiTheme="minorHAnsi" w:cstheme="minorHAnsi"/>
                <w:noProof/>
              </w:rPr>
              <w:t>DEL</w:t>
            </w:r>
            <w:r w:rsidR="00F1036C" w:rsidRPr="008B55A0">
              <w:rPr>
                <w:rStyle w:val="Hipervnculo"/>
                <w:rFonts w:asciiTheme="minorHAnsi" w:hAnsiTheme="minorHAnsi" w:cstheme="minorHAnsi"/>
                <w:noProof/>
                <w:spacing w:val="-7"/>
              </w:rPr>
              <w:t xml:space="preserve"> </w:t>
            </w:r>
            <w:r w:rsidR="00F1036C" w:rsidRPr="008B55A0">
              <w:rPr>
                <w:rStyle w:val="Hipervnculo"/>
                <w:rFonts w:asciiTheme="minorHAnsi" w:hAnsiTheme="minorHAnsi" w:cstheme="minorHAnsi"/>
                <w:noProof/>
              </w:rPr>
              <w:t>CONTRATO</w:t>
            </w:r>
            <w:r w:rsidR="00F1036C" w:rsidRPr="008B55A0">
              <w:rPr>
                <w:rFonts w:asciiTheme="minorHAnsi" w:hAnsiTheme="minorHAnsi" w:cstheme="minorHAnsi"/>
                <w:noProof/>
                <w:webHidden/>
              </w:rPr>
              <w:tab/>
            </w:r>
            <w:r w:rsidR="00F1036C" w:rsidRPr="008B55A0">
              <w:rPr>
                <w:rFonts w:asciiTheme="minorHAnsi" w:hAnsiTheme="minorHAnsi" w:cstheme="minorHAnsi"/>
                <w:noProof/>
                <w:webHidden/>
              </w:rPr>
              <w:fldChar w:fldCharType="begin"/>
            </w:r>
            <w:r w:rsidR="00F1036C" w:rsidRPr="008B55A0">
              <w:rPr>
                <w:rFonts w:asciiTheme="minorHAnsi" w:hAnsiTheme="minorHAnsi" w:cstheme="minorHAnsi"/>
                <w:noProof/>
                <w:webHidden/>
              </w:rPr>
              <w:instrText xml:space="preserve"> PAGEREF _Toc112923828 \h </w:instrText>
            </w:r>
            <w:r w:rsidR="00F1036C" w:rsidRPr="008B55A0">
              <w:rPr>
                <w:rFonts w:asciiTheme="minorHAnsi" w:hAnsiTheme="minorHAnsi" w:cstheme="minorHAnsi"/>
                <w:noProof/>
                <w:webHidden/>
              </w:rPr>
            </w:r>
            <w:r w:rsidR="00F1036C" w:rsidRPr="008B55A0">
              <w:rPr>
                <w:rFonts w:asciiTheme="minorHAnsi" w:hAnsiTheme="minorHAnsi" w:cstheme="minorHAnsi"/>
                <w:noProof/>
                <w:webHidden/>
              </w:rPr>
              <w:fldChar w:fldCharType="separate"/>
            </w:r>
            <w:r w:rsidR="004B67B9">
              <w:rPr>
                <w:rFonts w:asciiTheme="minorHAnsi" w:hAnsiTheme="minorHAnsi" w:cstheme="minorHAnsi"/>
                <w:noProof/>
                <w:webHidden/>
              </w:rPr>
              <w:t>11</w:t>
            </w:r>
            <w:r w:rsidR="00F1036C" w:rsidRPr="008B55A0">
              <w:rPr>
                <w:rFonts w:asciiTheme="minorHAnsi" w:hAnsiTheme="minorHAnsi" w:cstheme="minorHAnsi"/>
                <w:noProof/>
                <w:webHidden/>
              </w:rPr>
              <w:fldChar w:fldCharType="end"/>
            </w:r>
          </w:hyperlink>
        </w:p>
        <w:p w14:paraId="359492F2" w14:textId="4E7FB94C" w:rsidR="00F1036C" w:rsidRPr="008B55A0" w:rsidRDefault="00000000">
          <w:pPr>
            <w:pStyle w:val="TDC1"/>
            <w:tabs>
              <w:tab w:val="right" w:leader="dot" w:pos="10070"/>
            </w:tabs>
            <w:rPr>
              <w:rFonts w:asciiTheme="minorHAnsi" w:eastAsiaTheme="minorEastAsia" w:hAnsiTheme="minorHAnsi" w:cstheme="minorHAnsi"/>
              <w:noProof/>
              <w:lang w:val="es-HN" w:eastAsia="es-HN"/>
            </w:rPr>
          </w:pPr>
          <w:hyperlink w:anchor="_Toc112923829" w:history="1">
            <w:r w:rsidR="00F1036C" w:rsidRPr="008B55A0">
              <w:rPr>
                <w:rStyle w:val="Hipervnculo"/>
                <w:rFonts w:asciiTheme="minorHAnsi" w:hAnsiTheme="minorHAnsi" w:cstheme="minorHAnsi"/>
                <w:noProof/>
              </w:rPr>
              <w:t>IO-18</w:t>
            </w:r>
            <w:r w:rsidR="00F1036C" w:rsidRPr="008B55A0">
              <w:rPr>
                <w:rStyle w:val="Hipervnculo"/>
                <w:rFonts w:asciiTheme="minorHAnsi" w:hAnsiTheme="minorHAnsi" w:cstheme="minorHAnsi"/>
                <w:noProof/>
                <w:spacing w:val="-13"/>
              </w:rPr>
              <w:t xml:space="preserve"> </w:t>
            </w:r>
            <w:r w:rsidR="00F1036C" w:rsidRPr="008B55A0">
              <w:rPr>
                <w:rStyle w:val="Hipervnculo"/>
                <w:rFonts w:asciiTheme="minorHAnsi" w:hAnsiTheme="minorHAnsi" w:cstheme="minorHAnsi"/>
                <w:noProof/>
              </w:rPr>
              <w:t>ADJUDICACION</w:t>
            </w:r>
            <w:r w:rsidR="00F1036C" w:rsidRPr="008B55A0">
              <w:rPr>
                <w:rStyle w:val="Hipervnculo"/>
                <w:rFonts w:asciiTheme="minorHAnsi" w:hAnsiTheme="minorHAnsi" w:cstheme="minorHAnsi"/>
                <w:noProof/>
                <w:spacing w:val="-6"/>
              </w:rPr>
              <w:t xml:space="preserve"> </w:t>
            </w:r>
            <w:r w:rsidR="00F1036C" w:rsidRPr="008B55A0">
              <w:rPr>
                <w:rStyle w:val="Hipervnculo"/>
                <w:rFonts w:asciiTheme="minorHAnsi" w:hAnsiTheme="minorHAnsi" w:cstheme="minorHAnsi"/>
                <w:noProof/>
              </w:rPr>
              <w:t>DEL</w:t>
            </w:r>
            <w:r w:rsidR="00F1036C" w:rsidRPr="008B55A0">
              <w:rPr>
                <w:rStyle w:val="Hipervnculo"/>
                <w:rFonts w:asciiTheme="minorHAnsi" w:hAnsiTheme="minorHAnsi" w:cstheme="minorHAnsi"/>
                <w:noProof/>
                <w:spacing w:val="-8"/>
              </w:rPr>
              <w:t xml:space="preserve"> </w:t>
            </w:r>
            <w:r w:rsidR="00F1036C" w:rsidRPr="008B55A0">
              <w:rPr>
                <w:rStyle w:val="Hipervnculo"/>
                <w:rFonts w:asciiTheme="minorHAnsi" w:hAnsiTheme="minorHAnsi" w:cstheme="minorHAnsi"/>
                <w:noProof/>
              </w:rPr>
              <w:t>CONTRATO</w:t>
            </w:r>
            <w:r w:rsidR="00F1036C" w:rsidRPr="008B55A0">
              <w:rPr>
                <w:rFonts w:asciiTheme="minorHAnsi" w:hAnsiTheme="minorHAnsi" w:cstheme="minorHAnsi"/>
                <w:noProof/>
                <w:webHidden/>
              </w:rPr>
              <w:tab/>
            </w:r>
            <w:r w:rsidR="00F1036C" w:rsidRPr="008B55A0">
              <w:rPr>
                <w:rFonts w:asciiTheme="minorHAnsi" w:hAnsiTheme="minorHAnsi" w:cstheme="minorHAnsi"/>
                <w:noProof/>
                <w:webHidden/>
              </w:rPr>
              <w:fldChar w:fldCharType="begin"/>
            </w:r>
            <w:r w:rsidR="00F1036C" w:rsidRPr="008B55A0">
              <w:rPr>
                <w:rFonts w:asciiTheme="minorHAnsi" w:hAnsiTheme="minorHAnsi" w:cstheme="minorHAnsi"/>
                <w:noProof/>
                <w:webHidden/>
              </w:rPr>
              <w:instrText xml:space="preserve"> PAGEREF _Toc112923829 \h </w:instrText>
            </w:r>
            <w:r w:rsidR="00F1036C" w:rsidRPr="008B55A0">
              <w:rPr>
                <w:rFonts w:asciiTheme="minorHAnsi" w:hAnsiTheme="minorHAnsi" w:cstheme="minorHAnsi"/>
                <w:noProof/>
                <w:webHidden/>
              </w:rPr>
            </w:r>
            <w:r w:rsidR="00F1036C" w:rsidRPr="008B55A0">
              <w:rPr>
                <w:rFonts w:asciiTheme="minorHAnsi" w:hAnsiTheme="minorHAnsi" w:cstheme="minorHAnsi"/>
                <w:noProof/>
                <w:webHidden/>
              </w:rPr>
              <w:fldChar w:fldCharType="separate"/>
            </w:r>
            <w:r w:rsidR="004B67B9">
              <w:rPr>
                <w:rFonts w:asciiTheme="minorHAnsi" w:hAnsiTheme="minorHAnsi" w:cstheme="minorHAnsi"/>
                <w:noProof/>
                <w:webHidden/>
              </w:rPr>
              <w:t>11</w:t>
            </w:r>
            <w:r w:rsidR="00F1036C" w:rsidRPr="008B55A0">
              <w:rPr>
                <w:rFonts w:asciiTheme="minorHAnsi" w:hAnsiTheme="minorHAnsi" w:cstheme="minorHAnsi"/>
                <w:noProof/>
                <w:webHidden/>
              </w:rPr>
              <w:fldChar w:fldCharType="end"/>
            </w:r>
          </w:hyperlink>
        </w:p>
        <w:p w14:paraId="1FD61E3D" w14:textId="04528F5D" w:rsidR="00F1036C" w:rsidRPr="008B55A0" w:rsidRDefault="00000000">
          <w:pPr>
            <w:pStyle w:val="TDC1"/>
            <w:tabs>
              <w:tab w:val="right" w:leader="dot" w:pos="10070"/>
            </w:tabs>
            <w:rPr>
              <w:rFonts w:asciiTheme="minorHAnsi" w:eastAsiaTheme="minorEastAsia" w:hAnsiTheme="minorHAnsi" w:cstheme="minorHAnsi"/>
              <w:noProof/>
              <w:lang w:val="es-HN" w:eastAsia="es-HN"/>
            </w:rPr>
          </w:pPr>
          <w:hyperlink w:anchor="_Toc112923830" w:history="1">
            <w:r w:rsidR="00F1036C" w:rsidRPr="008B55A0">
              <w:rPr>
                <w:rStyle w:val="Hipervnculo"/>
                <w:rFonts w:asciiTheme="minorHAnsi" w:hAnsiTheme="minorHAnsi" w:cstheme="minorHAnsi"/>
                <w:noProof/>
              </w:rPr>
              <w:t>IO-19</w:t>
            </w:r>
            <w:r w:rsidR="00F1036C" w:rsidRPr="008B55A0">
              <w:rPr>
                <w:rStyle w:val="Hipervnculo"/>
                <w:rFonts w:asciiTheme="minorHAnsi" w:hAnsiTheme="minorHAnsi" w:cstheme="minorHAnsi"/>
                <w:noProof/>
                <w:spacing w:val="-10"/>
              </w:rPr>
              <w:t xml:space="preserve"> </w:t>
            </w:r>
            <w:r w:rsidR="00F1036C" w:rsidRPr="008B55A0">
              <w:rPr>
                <w:rStyle w:val="Hipervnculo"/>
                <w:rFonts w:asciiTheme="minorHAnsi" w:hAnsiTheme="minorHAnsi" w:cstheme="minorHAnsi"/>
                <w:noProof/>
              </w:rPr>
              <w:t>NOTIFICACIÓN</w:t>
            </w:r>
            <w:r w:rsidR="00F1036C" w:rsidRPr="008B55A0">
              <w:rPr>
                <w:rStyle w:val="Hipervnculo"/>
                <w:rFonts w:asciiTheme="minorHAnsi" w:hAnsiTheme="minorHAnsi" w:cstheme="minorHAnsi"/>
                <w:noProof/>
                <w:spacing w:val="-6"/>
              </w:rPr>
              <w:t xml:space="preserve"> </w:t>
            </w:r>
            <w:r w:rsidR="00F1036C" w:rsidRPr="008B55A0">
              <w:rPr>
                <w:rStyle w:val="Hipervnculo"/>
                <w:rFonts w:asciiTheme="minorHAnsi" w:hAnsiTheme="minorHAnsi" w:cstheme="minorHAnsi"/>
                <w:noProof/>
              </w:rPr>
              <w:t>DE</w:t>
            </w:r>
            <w:r w:rsidR="00F1036C" w:rsidRPr="008B55A0">
              <w:rPr>
                <w:rStyle w:val="Hipervnculo"/>
                <w:rFonts w:asciiTheme="minorHAnsi" w:hAnsiTheme="minorHAnsi" w:cstheme="minorHAnsi"/>
                <w:noProof/>
                <w:spacing w:val="-9"/>
              </w:rPr>
              <w:t xml:space="preserve"> </w:t>
            </w:r>
            <w:r w:rsidR="00F1036C" w:rsidRPr="008B55A0">
              <w:rPr>
                <w:rStyle w:val="Hipervnculo"/>
                <w:rFonts w:asciiTheme="minorHAnsi" w:hAnsiTheme="minorHAnsi" w:cstheme="minorHAnsi"/>
                <w:noProof/>
              </w:rPr>
              <w:t>ADJUDICACIÓN</w:t>
            </w:r>
            <w:r w:rsidR="00F1036C" w:rsidRPr="008B55A0">
              <w:rPr>
                <w:rStyle w:val="Hipervnculo"/>
                <w:rFonts w:asciiTheme="minorHAnsi" w:hAnsiTheme="minorHAnsi" w:cstheme="minorHAnsi"/>
                <w:noProof/>
                <w:spacing w:val="-8"/>
              </w:rPr>
              <w:t xml:space="preserve"> </w:t>
            </w:r>
            <w:r w:rsidR="00F1036C" w:rsidRPr="008B55A0">
              <w:rPr>
                <w:rStyle w:val="Hipervnculo"/>
                <w:rFonts w:asciiTheme="minorHAnsi" w:hAnsiTheme="minorHAnsi" w:cstheme="minorHAnsi"/>
                <w:noProof/>
              </w:rPr>
              <w:t>DEL</w:t>
            </w:r>
            <w:r w:rsidR="00F1036C" w:rsidRPr="008B55A0">
              <w:rPr>
                <w:rStyle w:val="Hipervnculo"/>
                <w:rFonts w:asciiTheme="minorHAnsi" w:hAnsiTheme="minorHAnsi" w:cstheme="minorHAnsi"/>
                <w:noProof/>
                <w:spacing w:val="-4"/>
              </w:rPr>
              <w:t xml:space="preserve"> </w:t>
            </w:r>
            <w:r w:rsidR="00F1036C" w:rsidRPr="008B55A0">
              <w:rPr>
                <w:rStyle w:val="Hipervnculo"/>
                <w:rFonts w:asciiTheme="minorHAnsi" w:hAnsiTheme="minorHAnsi" w:cstheme="minorHAnsi"/>
                <w:noProof/>
              </w:rPr>
              <w:t>CONTRATO</w:t>
            </w:r>
            <w:r w:rsidR="00F1036C" w:rsidRPr="008B55A0">
              <w:rPr>
                <w:rFonts w:asciiTheme="minorHAnsi" w:hAnsiTheme="minorHAnsi" w:cstheme="minorHAnsi"/>
                <w:noProof/>
                <w:webHidden/>
              </w:rPr>
              <w:tab/>
            </w:r>
            <w:r w:rsidR="00F1036C" w:rsidRPr="008B55A0">
              <w:rPr>
                <w:rFonts w:asciiTheme="minorHAnsi" w:hAnsiTheme="minorHAnsi" w:cstheme="minorHAnsi"/>
                <w:noProof/>
                <w:webHidden/>
              </w:rPr>
              <w:fldChar w:fldCharType="begin"/>
            </w:r>
            <w:r w:rsidR="00F1036C" w:rsidRPr="008B55A0">
              <w:rPr>
                <w:rFonts w:asciiTheme="minorHAnsi" w:hAnsiTheme="minorHAnsi" w:cstheme="minorHAnsi"/>
                <w:noProof/>
                <w:webHidden/>
              </w:rPr>
              <w:instrText xml:space="preserve"> PAGEREF _Toc112923830 \h </w:instrText>
            </w:r>
            <w:r w:rsidR="00F1036C" w:rsidRPr="008B55A0">
              <w:rPr>
                <w:rFonts w:asciiTheme="minorHAnsi" w:hAnsiTheme="minorHAnsi" w:cstheme="minorHAnsi"/>
                <w:noProof/>
                <w:webHidden/>
              </w:rPr>
            </w:r>
            <w:r w:rsidR="00F1036C" w:rsidRPr="008B55A0">
              <w:rPr>
                <w:rFonts w:asciiTheme="minorHAnsi" w:hAnsiTheme="minorHAnsi" w:cstheme="minorHAnsi"/>
                <w:noProof/>
                <w:webHidden/>
              </w:rPr>
              <w:fldChar w:fldCharType="separate"/>
            </w:r>
            <w:r w:rsidR="004B67B9">
              <w:rPr>
                <w:rFonts w:asciiTheme="minorHAnsi" w:hAnsiTheme="minorHAnsi" w:cstheme="minorHAnsi"/>
                <w:noProof/>
                <w:webHidden/>
              </w:rPr>
              <w:t>12</w:t>
            </w:r>
            <w:r w:rsidR="00F1036C" w:rsidRPr="008B55A0">
              <w:rPr>
                <w:rFonts w:asciiTheme="minorHAnsi" w:hAnsiTheme="minorHAnsi" w:cstheme="minorHAnsi"/>
                <w:noProof/>
                <w:webHidden/>
              </w:rPr>
              <w:fldChar w:fldCharType="end"/>
            </w:r>
          </w:hyperlink>
        </w:p>
        <w:p w14:paraId="7452D935" w14:textId="6F8F6EB4" w:rsidR="00F1036C" w:rsidRPr="008B55A0" w:rsidRDefault="00000000">
          <w:pPr>
            <w:pStyle w:val="TDC1"/>
            <w:tabs>
              <w:tab w:val="right" w:leader="dot" w:pos="10070"/>
            </w:tabs>
            <w:rPr>
              <w:rFonts w:asciiTheme="minorHAnsi" w:eastAsiaTheme="minorEastAsia" w:hAnsiTheme="minorHAnsi" w:cstheme="minorHAnsi"/>
              <w:noProof/>
              <w:lang w:val="es-HN" w:eastAsia="es-HN"/>
            </w:rPr>
          </w:pPr>
          <w:hyperlink w:anchor="_Toc112923831" w:history="1">
            <w:r w:rsidR="00F1036C" w:rsidRPr="008B55A0">
              <w:rPr>
                <w:rStyle w:val="Hipervnculo"/>
                <w:rFonts w:asciiTheme="minorHAnsi" w:hAnsiTheme="minorHAnsi" w:cstheme="minorHAnsi"/>
                <w:noProof/>
              </w:rPr>
              <w:t>IO-20</w:t>
            </w:r>
            <w:r w:rsidR="00F1036C" w:rsidRPr="008B55A0">
              <w:rPr>
                <w:rStyle w:val="Hipervnculo"/>
                <w:rFonts w:asciiTheme="minorHAnsi" w:hAnsiTheme="minorHAnsi" w:cstheme="minorHAnsi"/>
                <w:noProof/>
                <w:spacing w:val="40"/>
              </w:rPr>
              <w:t xml:space="preserve"> </w:t>
            </w:r>
            <w:r w:rsidR="00F1036C" w:rsidRPr="008B55A0">
              <w:rPr>
                <w:rStyle w:val="Hipervnculo"/>
                <w:rFonts w:asciiTheme="minorHAnsi" w:hAnsiTheme="minorHAnsi" w:cstheme="minorHAnsi"/>
                <w:noProof/>
              </w:rPr>
              <w:t>FIRMA</w:t>
            </w:r>
            <w:r w:rsidR="00F1036C" w:rsidRPr="008B55A0">
              <w:rPr>
                <w:rStyle w:val="Hipervnculo"/>
                <w:rFonts w:asciiTheme="minorHAnsi" w:hAnsiTheme="minorHAnsi" w:cstheme="minorHAnsi"/>
                <w:noProof/>
                <w:spacing w:val="-4"/>
              </w:rPr>
              <w:t xml:space="preserve"> </w:t>
            </w:r>
            <w:r w:rsidR="00F1036C" w:rsidRPr="008B55A0">
              <w:rPr>
                <w:rStyle w:val="Hipervnculo"/>
                <w:rFonts w:asciiTheme="minorHAnsi" w:hAnsiTheme="minorHAnsi" w:cstheme="minorHAnsi"/>
                <w:noProof/>
              </w:rPr>
              <w:t>DE</w:t>
            </w:r>
            <w:r w:rsidR="00F1036C" w:rsidRPr="008B55A0">
              <w:rPr>
                <w:rStyle w:val="Hipervnculo"/>
                <w:rFonts w:asciiTheme="minorHAnsi" w:hAnsiTheme="minorHAnsi" w:cstheme="minorHAnsi"/>
                <w:noProof/>
                <w:spacing w:val="-3"/>
              </w:rPr>
              <w:t xml:space="preserve"> </w:t>
            </w:r>
            <w:r w:rsidR="00F1036C" w:rsidRPr="008B55A0">
              <w:rPr>
                <w:rStyle w:val="Hipervnculo"/>
                <w:rFonts w:asciiTheme="minorHAnsi" w:hAnsiTheme="minorHAnsi" w:cstheme="minorHAnsi"/>
                <w:noProof/>
              </w:rPr>
              <w:t>CONTRATO</w:t>
            </w:r>
            <w:r w:rsidR="00F1036C" w:rsidRPr="008B55A0">
              <w:rPr>
                <w:rFonts w:asciiTheme="minorHAnsi" w:hAnsiTheme="minorHAnsi" w:cstheme="minorHAnsi"/>
                <w:noProof/>
                <w:webHidden/>
              </w:rPr>
              <w:tab/>
            </w:r>
            <w:r w:rsidR="00F1036C" w:rsidRPr="008B55A0">
              <w:rPr>
                <w:rFonts w:asciiTheme="minorHAnsi" w:hAnsiTheme="minorHAnsi" w:cstheme="minorHAnsi"/>
                <w:noProof/>
                <w:webHidden/>
              </w:rPr>
              <w:fldChar w:fldCharType="begin"/>
            </w:r>
            <w:r w:rsidR="00F1036C" w:rsidRPr="008B55A0">
              <w:rPr>
                <w:rFonts w:asciiTheme="minorHAnsi" w:hAnsiTheme="minorHAnsi" w:cstheme="minorHAnsi"/>
                <w:noProof/>
                <w:webHidden/>
              </w:rPr>
              <w:instrText xml:space="preserve"> PAGEREF _Toc112923831 \h </w:instrText>
            </w:r>
            <w:r w:rsidR="00F1036C" w:rsidRPr="008B55A0">
              <w:rPr>
                <w:rFonts w:asciiTheme="minorHAnsi" w:hAnsiTheme="minorHAnsi" w:cstheme="minorHAnsi"/>
                <w:noProof/>
                <w:webHidden/>
              </w:rPr>
            </w:r>
            <w:r w:rsidR="00F1036C" w:rsidRPr="008B55A0">
              <w:rPr>
                <w:rFonts w:asciiTheme="minorHAnsi" w:hAnsiTheme="minorHAnsi" w:cstheme="minorHAnsi"/>
                <w:noProof/>
                <w:webHidden/>
              </w:rPr>
              <w:fldChar w:fldCharType="separate"/>
            </w:r>
            <w:r w:rsidR="004B67B9">
              <w:rPr>
                <w:rFonts w:asciiTheme="minorHAnsi" w:hAnsiTheme="minorHAnsi" w:cstheme="minorHAnsi"/>
                <w:noProof/>
                <w:webHidden/>
              </w:rPr>
              <w:t>12</w:t>
            </w:r>
            <w:r w:rsidR="00F1036C" w:rsidRPr="008B55A0">
              <w:rPr>
                <w:rFonts w:asciiTheme="minorHAnsi" w:hAnsiTheme="minorHAnsi" w:cstheme="minorHAnsi"/>
                <w:noProof/>
                <w:webHidden/>
              </w:rPr>
              <w:fldChar w:fldCharType="end"/>
            </w:r>
          </w:hyperlink>
        </w:p>
        <w:p w14:paraId="2963B84C" w14:textId="70BB2248" w:rsidR="00F1036C" w:rsidRPr="008B55A0" w:rsidRDefault="00000000">
          <w:pPr>
            <w:pStyle w:val="TDC1"/>
            <w:tabs>
              <w:tab w:val="right" w:leader="dot" w:pos="10070"/>
            </w:tabs>
            <w:rPr>
              <w:rFonts w:asciiTheme="minorHAnsi" w:eastAsiaTheme="minorEastAsia" w:hAnsiTheme="minorHAnsi" w:cstheme="minorHAnsi"/>
              <w:noProof/>
              <w:lang w:val="es-HN" w:eastAsia="es-HN"/>
            </w:rPr>
          </w:pPr>
          <w:hyperlink w:anchor="_Toc112923832" w:history="1">
            <w:r w:rsidR="00F1036C" w:rsidRPr="008B55A0">
              <w:rPr>
                <w:rStyle w:val="Hipervnculo"/>
                <w:rFonts w:asciiTheme="minorHAnsi" w:hAnsiTheme="minorHAnsi" w:cstheme="minorHAnsi"/>
                <w:noProof/>
              </w:rPr>
              <w:t>IO-21</w:t>
            </w:r>
            <w:r w:rsidR="00F1036C" w:rsidRPr="008B55A0">
              <w:rPr>
                <w:rStyle w:val="Hipervnculo"/>
                <w:rFonts w:asciiTheme="minorHAnsi" w:hAnsiTheme="minorHAnsi" w:cstheme="minorHAnsi"/>
                <w:noProof/>
                <w:spacing w:val="-7"/>
              </w:rPr>
              <w:t xml:space="preserve"> </w:t>
            </w:r>
            <w:r w:rsidR="00F1036C" w:rsidRPr="008B55A0">
              <w:rPr>
                <w:rStyle w:val="Hipervnculo"/>
                <w:rFonts w:asciiTheme="minorHAnsi" w:hAnsiTheme="minorHAnsi" w:cstheme="minorHAnsi"/>
                <w:noProof/>
              </w:rPr>
              <w:t>GARANTÍA</w:t>
            </w:r>
            <w:r w:rsidR="00F1036C" w:rsidRPr="008B55A0">
              <w:rPr>
                <w:rStyle w:val="Hipervnculo"/>
                <w:rFonts w:asciiTheme="minorHAnsi" w:hAnsiTheme="minorHAnsi" w:cstheme="minorHAnsi"/>
                <w:noProof/>
                <w:spacing w:val="-6"/>
              </w:rPr>
              <w:t xml:space="preserve"> </w:t>
            </w:r>
            <w:r w:rsidR="00F1036C" w:rsidRPr="008B55A0">
              <w:rPr>
                <w:rStyle w:val="Hipervnculo"/>
                <w:rFonts w:asciiTheme="minorHAnsi" w:hAnsiTheme="minorHAnsi" w:cstheme="minorHAnsi"/>
                <w:noProof/>
              </w:rPr>
              <w:t>DE</w:t>
            </w:r>
            <w:r w:rsidR="00F1036C" w:rsidRPr="008B55A0">
              <w:rPr>
                <w:rStyle w:val="Hipervnculo"/>
                <w:rFonts w:asciiTheme="minorHAnsi" w:hAnsiTheme="minorHAnsi" w:cstheme="minorHAnsi"/>
                <w:noProof/>
                <w:spacing w:val="-6"/>
              </w:rPr>
              <w:t xml:space="preserve"> </w:t>
            </w:r>
            <w:r w:rsidR="00F1036C" w:rsidRPr="008B55A0">
              <w:rPr>
                <w:rStyle w:val="Hipervnculo"/>
                <w:rFonts w:asciiTheme="minorHAnsi" w:hAnsiTheme="minorHAnsi" w:cstheme="minorHAnsi"/>
                <w:noProof/>
              </w:rPr>
              <w:t>CUMPLIMIENTO</w:t>
            </w:r>
            <w:r w:rsidR="00F1036C" w:rsidRPr="008B55A0">
              <w:rPr>
                <w:rStyle w:val="Hipervnculo"/>
                <w:rFonts w:asciiTheme="minorHAnsi" w:hAnsiTheme="minorHAnsi" w:cstheme="minorHAnsi"/>
                <w:noProof/>
                <w:spacing w:val="-5"/>
              </w:rPr>
              <w:t xml:space="preserve"> </w:t>
            </w:r>
            <w:r w:rsidR="00F1036C" w:rsidRPr="008B55A0">
              <w:rPr>
                <w:rStyle w:val="Hipervnculo"/>
                <w:rFonts w:asciiTheme="minorHAnsi" w:hAnsiTheme="minorHAnsi" w:cstheme="minorHAnsi"/>
                <w:noProof/>
              </w:rPr>
              <w:t>DEL</w:t>
            </w:r>
            <w:r w:rsidR="00F1036C" w:rsidRPr="008B55A0">
              <w:rPr>
                <w:rStyle w:val="Hipervnculo"/>
                <w:rFonts w:asciiTheme="minorHAnsi" w:hAnsiTheme="minorHAnsi" w:cstheme="minorHAnsi"/>
                <w:noProof/>
                <w:spacing w:val="-4"/>
              </w:rPr>
              <w:t xml:space="preserve"> </w:t>
            </w:r>
            <w:r w:rsidR="00F1036C" w:rsidRPr="008B55A0">
              <w:rPr>
                <w:rStyle w:val="Hipervnculo"/>
                <w:rFonts w:asciiTheme="minorHAnsi" w:hAnsiTheme="minorHAnsi" w:cstheme="minorHAnsi"/>
                <w:noProof/>
              </w:rPr>
              <w:t>CONTRATO</w:t>
            </w:r>
            <w:r w:rsidR="00F1036C" w:rsidRPr="008B55A0">
              <w:rPr>
                <w:rFonts w:asciiTheme="minorHAnsi" w:hAnsiTheme="minorHAnsi" w:cstheme="minorHAnsi"/>
                <w:noProof/>
                <w:webHidden/>
              </w:rPr>
              <w:tab/>
            </w:r>
            <w:r w:rsidR="00F1036C" w:rsidRPr="008B55A0">
              <w:rPr>
                <w:rFonts w:asciiTheme="minorHAnsi" w:hAnsiTheme="minorHAnsi" w:cstheme="minorHAnsi"/>
                <w:noProof/>
                <w:webHidden/>
              </w:rPr>
              <w:fldChar w:fldCharType="begin"/>
            </w:r>
            <w:r w:rsidR="00F1036C" w:rsidRPr="008B55A0">
              <w:rPr>
                <w:rFonts w:asciiTheme="minorHAnsi" w:hAnsiTheme="minorHAnsi" w:cstheme="minorHAnsi"/>
                <w:noProof/>
                <w:webHidden/>
              </w:rPr>
              <w:instrText xml:space="preserve"> PAGEREF _Toc112923832 \h </w:instrText>
            </w:r>
            <w:r w:rsidR="00F1036C" w:rsidRPr="008B55A0">
              <w:rPr>
                <w:rFonts w:asciiTheme="minorHAnsi" w:hAnsiTheme="minorHAnsi" w:cstheme="minorHAnsi"/>
                <w:noProof/>
                <w:webHidden/>
              </w:rPr>
            </w:r>
            <w:r w:rsidR="00F1036C" w:rsidRPr="008B55A0">
              <w:rPr>
                <w:rFonts w:asciiTheme="minorHAnsi" w:hAnsiTheme="minorHAnsi" w:cstheme="minorHAnsi"/>
                <w:noProof/>
                <w:webHidden/>
              </w:rPr>
              <w:fldChar w:fldCharType="separate"/>
            </w:r>
            <w:r w:rsidR="004B67B9">
              <w:rPr>
                <w:rFonts w:asciiTheme="minorHAnsi" w:hAnsiTheme="minorHAnsi" w:cstheme="minorHAnsi"/>
                <w:noProof/>
                <w:webHidden/>
              </w:rPr>
              <w:t>12</w:t>
            </w:r>
            <w:r w:rsidR="00F1036C" w:rsidRPr="008B55A0">
              <w:rPr>
                <w:rFonts w:asciiTheme="minorHAnsi" w:hAnsiTheme="minorHAnsi" w:cstheme="minorHAnsi"/>
                <w:noProof/>
                <w:webHidden/>
              </w:rPr>
              <w:fldChar w:fldCharType="end"/>
            </w:r>
          </w:hyperlink>
        </w:p>
        <w:p w14:paraId="71A200C4" w14:textId="7FAC5E3D" w:rsidR="00F1036C" w:rsidRPr="008B55A0" w:rsidRDefault="00000000">
          <w:pPr>
            <w:pStyle w:val="TDC1"/>
            <w:tabs>
              <w:tab w:val="right" w:leader="dot" w:pos="10070"/>
            </w:tabs>
            <w:rPr>
              <w:rFonts w:asciiTheme="minorHAnsi" w:eastAsiaTheme="minorEastAsia" w:hAnsiTheme="minorHAnsi" w:cstheme="minorHAnsi"/>
              <w:noProof/>
              <w:lang w:val="es-HN" w:eastAsia="es-HN"/>
            </w:rPr>
          </w:pPr>
          <w:hyperlink w:anchor="_Toc112923833" w:history="1">
            <w:r w:rsidR="00F1036C" w:rsidRPr="008B55A0">
              <w:rPr>
                <w:rStyle w:val="Hipervnculo"/>
                <w:rFonts w:asciiTheme="minorHAnsi" w:hAnsiTheme="minorHAnsi" w:cstheme="minorHAnsi"/>
                <w:noProof/>
              </w:rPr>
              <w:t>IO-</w:t>
            </w:r>
            <w:r w:rsidR="00F1036C" w:rsidRPr="008B55A0">
              <w:rPr>
                <w:rStyle w:val="Hipervnculo"/>
                <w:rFonts w:asciiTheme="minorHAnsi" w:hAnsiTheme="minorHAnsi" w:cstheme="minorHAnsi"/>
                <w:noProof/>
                <w:spacing w:val="-7"/>
              </w:rPr>
              <w:t xml:space="preserve"> </w:t>
            </w:r>
            <w:r w:rsidR="00F1036C" w:rsidRPr="008B55A0">
              <w:rPr>
                <w:rStyle w:val="Hipervnculo"/>
                <w:rFonts w:asciiTheme="minorHAnsi" w:hAnsiTheme="minorHAnsi" w:cstheme="minorHAnsi"/>
                <w:noProof/>
              </w:rPr>
              <w:t>23</w:t>
            </w:r>
            <w:r w:rsidR="00F1036C" w:rsidRPr="008B55A0">
              <w:rPr>
                <w:rStyle w:val="Hipervnculo"/>
                <w:rFonts w:asciiTheme="minorHAnsi" w:hAnsiTheme="minorHAnsi" w:cstheme="minorHAnsi"/>
                <w:noProof/>
                <w:spacing w:val="-5"/>
              </w:rPr>
              <w:t xml:space="preserve"> </w:t>
            </w:r>
            <w:r w:rsidR="00F1036C" w:rsidRPr="008B55A0">
              <w:rPr>
                <w:rStyle w:val="Hipervnculo"/>
                <w:rFonts w:asciiTheme="minorHAnsi" w:hAnsiTheme="minorHAnsi" w:cstheme="minorHAnsi"/>
                <w:noProof/>
              </w:rPr>
              <w:t>SOLUCIÓN</w:t>
            </w:r>
            <w:r w:rsidR="00F1036C" w:rsidRPr="008B55A0">
              <w:rPr>
                <w:rStyle w:val="Hipervnculo"/>
                <w:rFonts w:asciiTheme="minorHAnsi" w:hAnsiTheme="minorHAnsi" w:cstheme="minorHAnsi"/>
                <w:noProof/>
                <w:spacing w:val="-4"/>
              </w:rPr>
              <w:t xml:space="preserve"> </w:t>
            </w:r>
            <w:r w:rsidR="00F1036C" w:rsidRPr="008B55A0">
              <w:rPr>
                <w:rStyle w:val="Hipervnculo"/>
                <w:rFonts w:asciiTheme="minorHAnsi" w:hAnsiTheme="minorHAnsi" w:cstheme="minorHAnsi"/>
                <w:noProof/>
              </w:rPr>
              <w:t>DE</w:t>
            </w:r>
            <w:r w:rsidR="00F1036C" w:rsidRPr="008B55A0">
              <w:rPr>
                <w:rStyle w:val="Hipervnculo"/>
                <w:rFonts w:asciiTheme="minorHAnsi" w:hAnsiTheme="minorHAnsi" w:cstheme="minorHAnsi"/>
                <w:noProof/>
                <w:spacing w:val="-5"/>
              </w:rPr>
              <w:t xml:space="preserve"> </w:t>
            </w:r>
            <w:r w:rsidR="00F1036C" w:rsidRPr="008B55A0">
              <w:rPr>
                <w:rStyle w:val="Hipervnculo"/>
                <w:rFonts w:asciiTheme="minorHAnsi" w:hAnsiTheme="minorHAnsi" w:cstheme="minorHAnsi"/>
                <w:noProof/>
              </w:rPr>
              <w:t>CONTROVERSIAS</w:t>
            </w:r>
            <w:r w:rsidR="00F1036C" w:rsidRPr="008B55A0">
              <w:rPr>
                <w:rFonts w:asciiTheme="minorHAnsi" w:hAnsiTheme="minorHAnsi" w:cstheme="minorHAnsi"/>
                <w:noProof/>
                <w:webHidden/>
              </w:rPr>
              <w:tab/>
            </w:r>
            <w:r w:rsidR="00F1036C" w:rsidRPr="008B55A0">
              <w:rPr>
                <w:rFonts w:asciiTheme="minorHAnsi" w:hAnsiTheme="minorHAnsi" w:cstheme="minorHAnsi"/>
                <w:noProof/>
                <w:webHidden/>
              </w:rPr>
              <w:fldChar w:fldCharType="begin"/>
            </w:r>
            <w:r w:rsidR="00F1036C" w:rsidRPr="008B55A0">
              <w:rPr>
                <w:rFonts w:asciiTheme="minorHAnsi" w:hAnsiTheme="minorHAnsi" w:cstheme="minorHAnsi"/>
                <w:noProof/>
                <w:webHidden/>
              </w:rPr>
              <w:instrText xml:space="preserve"> PAGEREF _Toc112923833 \h </w:instrText>
            </w:r>
            <w:r w:rsidR="00F1036C" w:rsidRPr="008B55A0">
              <w:rPr>
                <w:rFonts w:asciiTheme="minorHAnsi" w:hAnsiTheme="minorHAnsi" w:cstheme="minorHAnsi"/>
                <w:noProof/>
                <w:webHidden/>
              </w:rPr>
            </w:r>
            <w:r w:rsidR="00F1036C" w:rsidRPr="008B55A0">
              <w:rPr>
                <w:rFonts w:asciiTheme="minorHAnsi" w:hAnsiTheme="minorHAnsi" w:cstheme="minorHAnsi"/>
                <w:noProof/>
                <w:webHidden/>
              </w:rPr>
              <w:fldChar w:fldCharType="separate"/>
            </w:r>
            <w:r w:rsidR="004B67B9">
              <w:rPr>
                <w:rFonts w:asciiTheme="minorHAnsi" w:hAnsiTheme="minorHAnsi" w:cstheme="minorHAnsi"/>
                <w:noProof/>
                <w:webHidden/>
              </w:rPr>
              <w:t>13</w:t>
            </w:r>
            <w:r w:rsidR="00F1036C" w:rsidRPr="008B55A0">
              <w:rPr>
                <w:rFonts w:asciiTheme="minorHAnsi" w:hAnsiTheme="minorHAnsi" w:cstheme="minorHAnsi"/>
                <w:noProof/>
                <w:webHidden/>
              </w:rPr>
              <w:fldChar w:fldCharType="end"/>
            </w:r>
          </w:hyperlink>
        </w:p>
        <w:p w14:paraId="6F045224" w14:textId="5EC931A1" w:rsidR="00F1036C" w:rsidRPr="008B55A0" w:rsidRDefault="00000000">
          <w:pPr>
            <w:pStyle w:val="TDC1"/>
            <w:tabs>
              <w:tab w:val="right" w:leader="dot" w:pos="10070"/>
            </w:tabs>
            <w:rPr>
              <w:rFonts w:asciiTheme="minorHAnsi" w:eastAsiaTheme="minorEastAsia" w:hAnsiTheme="minorHAnsi" w:cstheme="minorHAnsi"/>
              <w:noProof/>
              <w:lang w:val="es-HN" w:eastAsia="es-HN"/>
            </w:rPr>
          </w:pPr>
          <w:hyperlink w:anchor="_Toc112923834" w:history="1">
            <w:r w:rsidR="00F1036C" w:rsidRPr="008B55A0">
              <w:rPr>
                <w:rStyle w:val="Hipervnculo"/>
                <w:rFonts w:asciiTheme="minorHAnsi" w:hAnsiTheme="minorHAnsi" w:cstheme="minorHAnsi"/>
                <w:noProof/>
              </w:rPr>
              <w:t>IO-24</w:t>
            </w:r>
            <w:r w:rsidR="00F1036C" w:rsidRPr="008B55A0">
              <w:rPr>
                <w:rStyle w:val="Hipervnculo"/>
                <w:rFonts w:asciiTheme="minorHAnsi" w:hAnsiTheme="minorHAnsi" w:cstheme="minorHAnsi"/>
                <w:noProof/>
                <w:spacing w:val="38"/>
              </w:rPr>
              <w:t xml:space="preserve"> </w:t>
            </w:r>
            <w:r w:rsidR="00F1036C" w:rsidRPr="008B55A0">
              <w:rPr>
                <w:rStyle w:val="Hipervnculo"/>
                <w:rFonts w:asciiTheme="minorHAnsi" w:hAnsiTheme="minorHAnsi" w:cstheme="minorHAnsi"/>
                <w:noProof/>
              </w:rPr>
              <w:t>LUGAR</w:t>
            </w:r>
            <w:r w:rsidR="00F1036C" w:rsidRPr="008B55A0">
              <w:rPr>
                <w:rStyle w:val="Hipervnculo"/>
                <w:rFonts w:asciiTheme="minorHAnsi" w:hAnsiTheme="minorHAnsi" w:cstheme="minorHAnsi"/>
                <w:noProof/>
                <w:spacing w:val="-4"/>
              </w:rPr>
              <w:t xml:space="preserve"> </w:t>
            </w:r>
            <w:r w:rsidR="00F1036C" w:rsidRPr="008B55A0">
              <w:rPr>
                <w:rStyle w:val="Hipervnculo"/>
                <w:rFonts w:asciiTheme="minorHAnsi" w:hAnsiTheme="minorHAnsi" w:cstheme="minorHAnsi"/>
                <w:noProof/>
              </w:rPr>
              <w:t>DE</w:t>
            </w:r>
            <w:r w:rsidR="00F1036C" w:rsidRPr="008B55A0">
              <w:rPr>
                <w:rStyle w:val="Hipervnculo"/>
                <w:rFonts w:asciiTheme="minorHAnsi" w:hAnsiTheme="minorHAnsi" w:cstheme="minorHAnsi"/>
                <w:noProof/>
                <w:spacing w:val="-4"/>
              </w:rPr>
              <w:t xml:space="preserve"> </w:t>
            </w:r>
            <w:r w:rsidR="00F1036C" w:rsidRPr="008B55A0">
              <w:rPr>
                <w:rStyle w:val="Hipervnculo"/>
                <w:rFonts w:asciiTheme="minorHAnsi" w:hAnsiTheme="minorHAnsi" w:cstheme="minorHAnsi"/>
                <w:noProof/>
              </w:rPr>
              <w:t>ENTREGA</w:t>
            </w:r>
            <w:r w:rsidR="00F1036C" w:rsidRPr="008B55A0">
              <w:rPr>
                <w:rStyle w:val="Hipervnculo"/>
                <w:rFonts w:asciiTheme="minorHAnsi" w:hAnsiTheme="minorHAnsi" w:cstheme="minorHAnsi"/>
                <w:noProof/>
                <w:spacing w:val="-6"/>
              </w:rPr>
              <w:t xml:space="preserve"> </w:t>
            </w:r>
            <w:r w:rsidR="00F1036C" w:rsidRPr="008B55A0">
              <w:rPr>
                <w:rStyle w:val="Hipervnculo"/>
                <w:rFonts w:asciiTheme="minorHAnsi" w:hAnsiTheme="minorHAnsi" w:cstheme="minorHAnsi"/>
                <w:noProof/>
              </w:rPr>
              <w:t>DE</w:t>
            </w:r>
            <w:r w:rsidR="00F1036C" w:rsidRPr="008B55A0">
              <w:rPr>
                <w:rStyle w:val="Hipervnculo"/>
                <w:rFonts w:asciiTheme="minorHAnsi" w:hAnsiTheme="minorHAnsi" w:cstheme="minorHAnsi"/>
                <w:noProof/>
                <w:spacing w:val="-3"/>
              </w:rPr>
              <w:t xml:space="preserve"> </w:t>
            </w:r>
            <w:r w:rsidR="00F1036C" w:rsidRPr="008B55A0">
              <w:rPr>
                <w:rStyle w:val="Hipervnculo"/>
                <w:rFonts w:asciiTheme="minorHAnsi" w:hAnsiTheme="minorHAnsi" w:cstheme="minorHAnsi"/>
                <w:noProof/>
              </w:rPr>
              <w:t>LOS</w:t>
            </w:r>
            <w:r w:rsidR="00F1036C" w:rsidRPr="008B55A0">
              <w:rPr>
                <w:rStyle w:val="Hipervnculo"/>
                <w:rFonts w:asciiTheme="minorHAnsi" w:hAnsiTheme="minorHAnsi" w:cstheme="minorHAnsi"/>
                <w:noProof/>
                <w:spacing w:val="-2"/>
              </w:rPr>
              <w:t xml:space="preserve"> </w:t>
            </w:r>
            <w:r w:rsidR="00F1036C" w:rsidRPr="008B55A0">
              <w:rPr>
                <w:rStyle w:val="Hipervnculo"/>
                <w:rFonts w:asciiTheme="minorHAnsi" w:hAnsiTheme="minorHAnsi" w:cstheme="minorHAnsi"/>
                <w:noProof/>
              </w:rPr>
              <w:t>PRODUCTOS</w:t>
            </w:r>
            <w:r w:rsidR="00F1036C" w:rsidRPr="008B55A0">
              <w:rPr>
                <w:rFonts w:asciiTheme="minorHAnsi" w:hAnsiTheme="minorHAnsi" w:cstheme="minorHAnsi"/>
                <w:noProof/>
                <w:webHidden/>
              </w:rPr>
              <w:tab/>
            </w:r>
            <w:r w:rsidR="00F1036C" w:rsidRPr="008B55A0">
              <w:rPr>
                <w:rFonts w:asciiTheme="minorHAnsi" w:hAnsiTheme="minorHAnsi" w:cstheme="minorHAnsi"/>
                <w:noProof/>
                <w:webHidden/>
              </w:rPr>
              <w:fldChar w:fldCharType="begin"/>
            </w:r>
            <w:r w:rsidR="00F1036C" w:rsidRPr="008B55A0">
              <w:rPr>
                <w:rFonts w:asciiTheme="minorHAnsi" w:hAnsiTheme="minorHAnsi" w:cstheme="minorHAnsi"/>
                <w:noProof/>
                <w:webHidden/>
              </w:rPr>
              <w:instrText xml:space="preserve"> PAGEREF _Toc112923834 \h </w:instrText>
            </w:r>
            <w:r w:rsidR="00F1036C" w:rsidRPr="008B55A0">
              <w:rPr>
                <w:rFonts w:asciiTheme="minorHAnsi" w:hAnsiTheme="minorHAnsi" w:cstheme="minorHAnsi"/>
                <w:noProof/>
                <w:webHidden/>
              </w:rPr>
            </w:r>
            <w:r w:rsidR="00F1036C" w:rsidRPr="008B55A0">
              <w:rPr>
                <w:rFonts w:asciiTheme="minorHAnsi" w:hAnsiTheme="minorHAnsi" w:cstheme="minorHAnsi"/>
                <w:noProof/>
                <w:webHidden/>
              </w:rPr>
              <w:fldChar w:fldCharType="separate"/>
            </w:r>
            <w:r w:rsidR="004B67B9">
              <w:rPr>
                <w:rFonts w:asciiTheme="minorHAnsi" w:hAnsiTheme="minorHAnsi" w:cstheme="minorHAnsi"/>
                <w:noProof/>
                <w:webHidden/>
              </w:rPr>
              <w:t>13</w:t>
            </w:r>
            <w:r w:rsidR="00F1036C" w:rsidRPr="008B55A0">
              <w:rPr>
                <w:rFonts w:asciiTheme="minorHAnsi" w:hAnsiTheme="minorHAnsi" w:cstheme="minorHAnsi"/>
                <w:noProof/>
                <w:webHidden/>
              </w:rPr>
              <w:fldChar w:fldCharType="end"/>
            </w:r>
          </w:hyperlink>
        </w:p>
        <w:p w14:paraId="13D0217F" w14:textId="7B32B761" w:rsidR="00F1036C" w:rsidRPr="008B55A0" w:rsidRDefault="00000000">
          <w:pPr>
            <w:pStyle w:val="TDC1"/>
            <w:tabs>
              <w:tab w:val="right" w:leader="dot" w:pos="10070"/>
            </w:tabs>
            <w:rPr>
              <w:rFonts w:asciiTheme="minorHAnsi" w:eastAsiaTheme="minorEastAsia" w:hAnsiTheme="minorHAnsi" w:cstheme="minorHAnsi"/>
              <w:noProof/>
              <w:lang w:val="es-HN" w:eastAsia="es-HN"/>
            </w:rPr>
          </w:pPr>
          <w:hyperlink w:anchor="_Toc112923835" w:history="1">
            <w:r w:rsidR="00F1036C" w:rsidRPr="008B55A0">
              <w:rPr>
                <w:rStyle w:val="Hipervnculo"/>
                <w:rFonts w:asciiTheme="minorHAnsi" w:hAnsiTheme="minorHAnsi" w:cstheme="minorHAnsi"/>
                <w:noProof/>
              </w:rPr>
              <w:t>IO-25</w:t>
            </w:r>
            <w:r w:rsidR="00F1036C" w:rsidRPr="008B55A0">
              <w:rPr>
                <w:rStyle w:val="Hipervnculo"/>
                <w:rFonts w:asciiTheme="minorHAnsi" w:hAnsiTheme="minorHAnsi" w:cstheme="minorHAnsi"/>
                <w:noProof/>
                <w:spacing w:val="-4"/>
              </w:rPr>
              <w:t xml:space="preserve"> </w:t>
            </w:r>
            <w:r w:rsidR="00F1036C" w:rsidRPr="008B55A0">
              <w:rPr>
                <w:rStyle w:val="Hipervnculo"/>
                <w:rFonts w:asciiTheme="minorHAnsi" w:hAnsiTheme="minorHAnsi" w:cstheme="minorHAnsi"/>
                <w:noProof/>
              </w:rPr>
              <w:t>PLAZOS</w:t>
            </w:r>
            <w:r w:rsidR="00F1036C" w:rsidRPr="008B55A0">
              <w:rPr>
                <w:rStyle w:val="Hipervnculo"/>
                <w:rFonts w:asciiTheme="minorHAnsi" w:hAnsiTheme="minorHAnsi" w:cstheme="minorHAnsi"/>
                <w:noProof/>
                <w:spacing w:val="-2"/>
              </w:rPr>
              <w:t xml:space="preserve"> </w:t>
            </w:r>
            <w:r w:rsidR="00F1036C" w:rsidRPr="008B55A0">
              <w:rPr>
                <w:rStyle w:val="Hipervnculo"/>
                <w:rFonts w:asciiTheme="minorHAnsi" w:hAnsiTheme="minorHAnsi" w:cstheme="minorHAnsi"/>
                <w:noProof/>
              </w:rPr>
              <w:t>PARA</w:t>
            </w:r>
            <w:r w:rsidR="00F1036C" w:rsidRPr="008B55A0">
              <w:rPr>
                <w:rStyle w:val="Hipervnculo"/>
                <w:rFonts w:asciiTheme="minorHAnsi" w:hAnsiTheme="minorHAnsi" w:cstheme="minorHAnsi"/>
                <w:noProof/>
                <w:spacing w:val="-3"/>
              </w:rPr>
              <w:t xml:space="preserve"> </w:t>
            </w:r>
            <w:r w:rsidR="00F1036C" w:rsidRPr="008B55A0">
              <w:rPr>
                <w:rStyle w:val="Hipervnculo"/>
                <w:rFonts w:asciiTheme="minorHAnsi" w:hAnsiTheme="minorHAnsi" w:cstheme="minorHAnsi"/>
                <w:noProof/>
              </w:rPr>
              <w:t>LA</w:t>
            </w:r>
            <w:r w:rsidR="00F1036C" w:rsidRPr="008B55A0">
              <w:rPr>
                <w:rStyle w:val="Hipervnculo"/>
                <w:rFonts w:asciiTheme="minorHAnsi" w:hAnsiTheme="minorHAnsi" w:cstheme="minorHAnsi"/>
                <w:noProof/>
                <w:spacing w:val="-6"/>
              </w:rPr>
              <w:t xml:space="preserve"> </w:t>
            </w:r>
            <w:r w:rsidR="00F1036C" w:rsidRPr="008B55A0">
              <w:rPr>
                <w:rStyle w:val="Hipervnculo"/>
                <w:rFonts w:asciiTheme="minorHAnsi" w:hAnsiTheme="minorHAnsi" w:cstheme="minorHAnsi"/>
                <w:noProof/>
              </w:rPr>
              <w:t>ENTREGA</w:t>
            </w:r>
            <w:r w:rsidR="00F1036C" w:rsidRPr="008B55A0">
              <w:rPr>
                <w:rStyle w:val="Hipervnculo"/>
                <w:rFonts w:asciiTheme="minorHAnsi" w:hAnsiTheme="minorHAnsi" w:cstheme="minorHAnsi"/>
                <w:noProof/>
                <w:spacing w:val="-5"/>
              </w:rPr>
              <w:t xml:space="preserve"> </w:t>
            </w:r>
            <w:r w:rsidR="00F1036C" w:rsidRPr="008B55A0">
              <w:rPr>
                <w:rStyle w:val="Hipervnculo"/>
                <w:rFonts w:asciiTheme="minorHAnsi" w:hAnsiTheme="minorHAnsi" w:cstheme="minorHAnsi"/>
                <w:noProof/>
              </w:rPr>
              <w:t>DEL SUMINISTRO DE OXIGENO</w:t>
            </w:r>
            <w:r w:rsidR="00F1036C" w:rsidRPr="008B55A0">
              <w:rPr>
                <w:rFonts w:asciiTheme="minorHAnsi" w:hAnsiTheme="minorHAnsi" w:cstheme="minorHAnsi"/>
                <w:noProof/>
                <w:webHidden/>
              </w:rPr>
              <w:tab/>
            </w:r>
            <w:r w:rsidR="00F1036C" w:rsidRPr="008B55A0">
              <w:rPr>
                <w:rFonts w:asciiTheme="minorHAnsi" w:hAnsiTheme="minorHAnsi" w:cstheme="minorHAnsi"/>
                <w:noProof/>
                <w:webHidden/>
              </w:rPr>
              <w:fldChar w:fldCharType="begin"/>
            </w:r>
            <w:r w:rsidR="00F1036C" w:rsidRPr="008B55A0">
              <w:rPr>
                <w:rFonts w:asciiTheme="minorHAnsi" w:hAnsiTheme="minorHAnsi" w:cstheme="minorHAnsi"/>
                <w:noProof/>
                <w:webHidden/>
              </w:rPr>
              <w:instrText xml:space="preserve"> PAGEREF _Toc112923835 \h </w:instrText>
            </w:r>
            <w:r w:rsidR="00F1036C" w:rsidRPr="008B55A0">
              <w:rPr>
                <w:rFonts w:asciiTheme="minorHAnsi" w:hAnsiTheme="minorHAnsi" w:cstheme="minorHAnsi"/>
                <w:noProof/>
                <w:webHidden/>
              </w:rPr>
            </w:r>
            <w:r w:rsidR="00F1036C" w:rsidRPr="008B55A0">
              <w:rPr>
                <w:rFonts w:asciiTheme="minorHAnsi" w:hAnsiTheme="minorHAnsi" w:cstheme="minorHAnsi"/>
                <w:noProof/>
                <w:webHidden/>
              </w:rPr>
              <w:fldChar w:fldCharType="separate"/>
            </w:r>
            <w:r w:rsidR="004B67B9">
              <w:rPr>
                <w:rFonts w:asciiTheme="minorHAnsi" w:hAnsiTheme="minorHAnsi" w:cstheme="minorHAnsi"/>
                <w:noProof/>
                <w:webHidden/>
              </w:rPr>
              <w:t>13</w:t>
            </w:r>
            <w:r w:rsidR="00F1036C" w:rsidRPr="008B55A0">
              <w:rPr>
                <w:rFonts w:asciiTheme="minorHAnsi" w:hAnsiTheme="minorHAnsi" w:cstheme="minorHAnsi"/>
                <w:noProof/>
                <w:webHidden/>
              </w:rPr>
              <w:fldChar w:fldCharType="end"/>
            </w:r>
          </w:hyperlink>
        </w:p>
        <w:p w14:paraId="32A1C6B3" w14:textId="3EC31BD6" w:rsidR="00F1036C" w:rsidRPr="008B55A0" w:rsidRDefault="00000000">
          <w:pPr>
            <w:pStyle w:val="TDC1"/>
            <w:tabs>
              <w:tab w:val="right" w:leader="dot" w:pos="10070"/>
            </w:tabs>
            <w:rPr>
              <w:rFonts w:asciiTheme="minorHAnsi" w:eastAsiaTheme="minorEastAsia" w:hAnsiTheme="minorHAnsi" w:cstheme="minorHAnsi"/>
              <w:noProof/>
              <w:lang w:val="es-HN" w:eastAsia="es-HN"/>
            </w:rPr>
          </w:pPr>
          <w:hyperlink w:anchor="_Toc112923836" w:history="1">
            <w:r w:rsidR="00F1036C" w:rsidRPr="008B55A0">
              <w:rPr>
                <w:rStyle w:val="Hipervnculo"/>
                <w:rFonts w:asciiTheme="minorHAnsi" w:hAnsiTheme="minorHAnsi" w:cstheme="minorHAnsi"/>
                <w:noProof/>
              </w:rPr>
              <w:t>IO-26</w:t>
            </w:r>
            <w:r w:rsidR="00F1036C" w:rsidRPr="008B55A0">
              <w:rPr>
                <w:rStyle w:val="Hipervnculo"/>
                <w:rFonts w:asciiTheme="minorHAnsi" w:hAnsiTheme="minorHAnsi" w:cstheme="minorHAnsi"/>
                <w:noProof/>
                <w:spacing w:val="-6"/>
              </w:rPr>
              <w:t xml:space="preserve"> </w:t>
            </w:r>
            <w:r w:rsidR="00F1036C" w:rsidRPr="008B55A0">
              <w:rPr>
                <w:rStyle w:val="Hipervnculo"/>
                <w:rFonts w:asciiTheme="minorHAnsi" w:hAnsiTheme="minorHAnsi" w:cstheme="minorHAnsi"/>
                <w:noProof/>
              </w:rPr>
              <w:t>FORMA</w:t>
            </w:r>
            <w:r w:rsidR="00F1036C" w:rsidRPr="008B55A0">
              <w:rPr>
                <w:rStyle w:val="Hipervnculo"/>
                <w:rFonts w:asciiTheme="minorHAnsi" w:hAnsiTheme="minorHAnsi" w:cstheme="minorHAnsi"/>
                <w:noProof/>
                <w:spacing w:val="-5"/>
              </w:rPr>
              <w:t xml:space="preserve"> </w:t>
            </w:r>
            <w:r w:rsidR="00F1036C" w:rsidRPr="008B55A0">
              <w:rPr>
                <w:rStyle w:val="Hipervnculo"/>
                <w:rFonts w:asciiTheme="minorHAnsi" w:hAnsiTheme="minorHAnsi" w:cstheme="minorHAnsi"/>
                <w:noProof/>
              </w:rPr>
              <w:t>DE</w:t>
            </w:r>
            <w:r w:rsidR="00F1036C" w:rsidRPr="008B55A0">
              <w:rPr>
                <w:rStyle w:val="Hipervnculo"/>
                <w:rFonts w:asciiTheme="minorHAnsi" w:hAnsiTheme="minorHAnsi" w:cstheme="minorHAnsi"/>
                <w:noProof/>
                <w:spacing w:val="-4"/>
              </w:rPr>
              <w:t xml:space="preserve"> </w:t>
            </w:r>
            <w:r w:rsidR="00F1036C" w:rsidRPr="008B55A0">
              <w:rPr>
                <w:rStyle w:val="Hipervnculo"/>
                <w:rFonts w:asciiTheme="minorHAnsi" w:hAnsiTheme="minorHAnsi" w:cstheme="minorHAnsi"/>
                <w:noProof/>
              </w:rPr>
              <w:t>PAGO</w:t>
            </w:r>
            <w:r w:rsidR="00F1036C" w:rsidRPr="008B55A0">
              <w:rPr>
                <w:rFonts w:asciiTheme="minorHAnsi" w:hAnsiTheme="minorHAnsi" w:cstheme="minorHAnsi"/>
                <w:noProof/>
                <w:webHidden/>
              </w:rPr>
              <w:tab/>
            </w:r>
            <w:r w:rsidR="00F1036C" w:rsidRPr="008B55A0">
              <w:rPr>
                <w:rFonts w:asciiTheme="minorHAnsi" w:hAnsiTheme="minorHAnsi" w:cstheme="minorHAnsi"/>
                <w:noProof/>
                <w:webHidden/>
              </w:rPr>
              <w:fldChar w:fldCharType="begin"/>
            </w:r>
            <w:r w:rsidR="00F1036C" w:rsidRPr="008B55A0">
              <w:rPr>
                <w:rFonts w:asciiTheme="minorHAnsi" w:hAnsiTheme="minorHAnsi" w:cstheme="minorHAnsi"/>
                <w:noProof/>
                <w:webHidden/>
              </w:rPr>
              <w:instrText xml:space="preserve"> PAGEREF _Toc112923836 \h </w:instrText>
            </w:r>
            <w:r w:rsidR="00F1036C" w:rsidRPr="008B55A0">
              <w:rPr>
                <w:rFonts w:asciiTheme="minorHAnsi" w:hAnsiTheme="minorHAnsi" w:cstheme="minorHAnsi"/>
                <w:noProof/>
                <w:webHidden/>
              </w:rPr>
            </w:r>
            <w:r w:rsidR="00F1036C" w:rsidRPr="008B55A0">
              <w:rPr>
                <w:rFonts w:asciiTheme="minorHAnsi" w:hAnsiTheme="minorHAnsi" w:cstheme="minorHAnsi"/>
                <w:noProof/>
                <w:webHidden/>
              </w:rPr>
              <w:fldChar w:fldCharType="separate"/>
            </w:r>
            <w:r w:rsidR="004B67B9">
              <w:rPr>
                <w:rFonts w:asciiTheme="minorHAnsi" w:hAnsiTheme="minorHAnsi" w:cstheme="minorHAnsi"/>
                <w:noProof/>
                <w:webHidden/>
              </w:rPr>
              <w:t>13</w:t>
            </w:r>
            <w:r w:rsidR="00F1036C" w:rsidRPr="008B55A0">
              <w:rPr>
                <w:rFonts w:asciiTheme="minorHAnsi" w:hAnsiTheme="minorHAnsi" w:cstheme="minorHAnsi"/>
                <w:noProof/>
                <w:webHidden/>
              </w:rPr>
              <w:fldChar w:fldCharType="end"/>
            </w:r>
          </w:hyperlink>
        </w:p>
        <w:p w14:paraId="03509866" w14:textId="1BDD5EA8" w:rsidR="00F1036C" w:rsidRPr="008B55A0" w:rsidRDefault="00000000">
          <w:pPr>
            <w:pStyle w:val="TDC1"/>
            <w:tabs>
              <w:tab w:val="right" w:leader="dot" w:pos="10070"/>
            </w:tabs>
            <w:rPr>
              <w:rFonts w:asciiTheme="minorHAnsi" w:eastAsiaTheme="minorEastAsia" w:hAnsiTheme="minorHAnsi" w:cstheme="minorHAnsi"/>
              <w:noProof/>
              <w:lang w:val="es-HN" w:eastAsia="es-HN"/>
            </w:rPr>
          </w:pPr>
          <w:hyperlink w:anchor="_Toc112923837" w:history="1">
            <w:r w:rsidR="00F1036C" w:rsidRPr="008B55A0">
              <w:rPr>
                <w:rStyle w:val="Hipervnculo"/>
                <w:rFonts w:asciiTheme="minorHAnsi" w:hAnsiTheme="minorHAnsi" w:cstheme="minorHAnsi"/>
                <w:noProof/>
              </w:rPr>
              <w:t>IO-27</w:t>
            </w:r>
            <w:r w:rsidR="00F1036C" w:rsidRPr="008B55A0">
              <w:rPr>
                <w:rStyle w:val="Hipervnculo"/>
                <w:rFonts w:asciiTheme="minorHAnsi" w:hAnsiTheme="minorHAnsi" w:cstheme="minorHAnsi"/>
                <w:noProof/>
                <w:spacing w:val="-13"/>
              </w:rPr>
              <w:t xml:space="preserve"> </w:t>
            </w:r>
            <w:r w:rsidR="00F1036C" w:rsidRPr="008B55A0">
              <w:rPr>
                <w:rStyle w:val="Hipervnculo"/>
                <w:rFonts w:asciiTheme="minorHAnsi" w:hAnsiTheme="minorHAnsi" w:cstheme="minorHAnsi"/>
                <w:noProof/>
              </w:rPr>
              <w:t>MULTAS</w:t>
            </w:r>
            <w:r w:rsidR="00F1036C" w:rsidRPr="008B55A0">
              <w:rPr>
                <w:rFonts w:asciiTheme="minorHAnsi" w:hAnsiTheme="minorHAnsi" w:cstheme="minorHAnsi"/>
                <w:noProof/>
                <w:webHidden/>
              </w:rPr>
              <w:tab/>
            </w:r>
            <w:r w:rsidR="00F1036C" w:rsidRPr="008B55A0">
              <w:rPr>
                <w:rFonts w:asciiTheme="minorHAnsi" w:hAnsiTheme="minorHAnsi" w:cstheme="minorHAnsi"/>
                <w:noProof/>
                <w:webHidden/>
              </w:rPr>
              <w:fldChar w:fldCharType="begin"/>
            </w:r>
            <w:r w:rsidR="00F1036C" w:rsidRPr="008B55A0">
              <w:rPr>
                <w:rFonts w:asciiTheme="minorHAnsi" w:hAnsiTheme="minorHAnsi" w:cstheme="minorHAnsi"/>
                <w:noProof/>
                <w:webHidden/>
              </w:rPr>
              <w:instrText xml:space="preserve"> PAGEREF _Toc112923837 \h </w:instrText>
            </w:r>
            <w:r w:rsidR="00F1036C" w:rsidRPr="008B55A0">
              <w:rPr>
                <w:rFonts w:asciiTheme="minorHAnsi" w:hAnsiTheme="minorHAnsi" w:cstheme="minorHAnsi"/>
                <w:noProof/>
                <w:webHidden/>
              </w:rPr>
            </w:r>
            <w:r w:rsidR="00F1036C" w:rsidRPr="008B55A0">
              <w:rPr>
                <w:rFonts w:asciiTheme="minorHAnsi" w:hAnsiTheme="minorHAnsi" w:cstheme="minorHAnsi"/>
                <w:noProof/>
                <w:webHidden/>
              </w:rPr>
              <w:fldChar w:fldCharType="separate"/>
            </w:r>
            <w:r w:rsidR="004B67B9">
              <w:rPr>
                <w:rFonts w:asciiTheme="minorHAnsi" w:hAnsiTheme="minorHAnsi" w:cstheme="minorHAnsi"/>
                <w:noProof/>
                <w:webHidden/>
              </w:rPr>
              <w:t>13</w:t>
            </w:r>
            <w:r w:rsidR="00F1036C" w:rsidRPr="008B55A0">
              <w:rPr>
                <w:rFonts w:asciiTheme="minorHAnsi" w:hAnsiTheme="minorHAnsi" w:cstheme="minorHAnsi"/>
                <w:noProof/>
                <w:webHidden/>
              </w:rPr>
              <w:fldChar w:fldCharType="end"/>
            </w:r>
          </w:hyperlink>
        </w:p>
        <w:p w14:paraId="45F32C97" w14:textId="0C42ADC4" w:rsidR="00F1036C" w:rsidRPr="008B55A0" w:rsidRDefault="00000000">
          <w:pPr>
            <w:pStyle w:val="TDC1"/>
            <w:tabs>
              <w:tab w:val="right" w:leader="dot" w:pos="10070"/>
            </w:tabs>
            <w:rPr>
              <w:rFonts w:asciiTheme="minorHAnsi" w:eastAsiaTheme="minorEastAsia" w:hAnsiTheme="minorHAnsi" w:cstheme="minorHAnsi"/>
              <w:noProof/>
              <w:lang w:val="es-HN" w:eastAsia="es-HN"/>
            </w:rPr>
          </w:pPr>
          <w:hyperlink w:anchor="_Toc112923838" w:history="1">
            <w:r w:rsidR="00F1036C" w:rsidRPr="008B55A0">
              <w:rPr>
                <w:rStyle w:val="Hipervnculo"/>
                <w:rFonts w:asciiTheme="minorHAnsi" w:hAnsiTheme="minorHAnsi" w:cstheme="minorHAnsi"/>
                <w:noProof/>
                <w:spacing w:val="-1"/>
              </w:rPr>
              <w:t>ESPECIFICACIONES</w:t>
            </w:r>
            <w:r w:rsidR="00F1036C" w:rsidRPr="008B55A0">
              <w:rPr>
                <w:rStyle w:val="Hipervnculo"/>
                <w:rFonts w:asciiTheme="minorHAnsi" w:hAnsiTheme="minorHAnsi" w:cstheme="minorHAnsi"/>
                <w:noProof/>
              </w:rPr>
              <w:t xml:space="preserve"> TECNICAS</w:t>
            </w:r>
            <w:r w:rsidR="00F1036C" w:rsidRPr="008B55A0">
              <w:rPr>
                <w:rFonts w:asciiTheme="minorHAnsi" w:hAnsiTheme="minorHAnsi" w:cstheme="minorHAnsi"/>
                <w:noProof/>
                <w:webHidden/>
              </w:rPr>
              <w:tab/>
            </w:r>
            <w:r w:rsidR="00F1036C" w:rsidRPr="008B55A0">
              <w:rPr>
                <w:rFonts w:asciiTheme="minorHAnsi" w:hAnsiTheme="minorHAnsi" w:cstheme="minorHAnsi"/>
                <w:noProof/>
                <w:webHidden/>
              </w:rPr>
              <w:fldChar w:fldCharType="begin"/>
            </w:r>
            <w:r w:rsidR="00F1036C" w:rsidRPr="008B55A0">
              <w:rPr>
                <w:rFonts w:asciiTheme="minorHAnsi" w:hAnsiTheme="minorHAnsi" w:cstheme="minorHAnsi"/>
                <w:noProof/>
                <w:webHidden/>
              </w:rPr>
              <w:instrText xml:space="preserve"> PAGEREF _Toc112923838 \h </w:instrText>
            </w:r>
            <w:r w:rsidR="00F1036C" w:rsidRPr="008B55A0">
              <w:rPr>
                <w:rFonts w:asciiTheme="minorHAnsi" w:hAnsiTheme="minorHAnsi" w:cstheme="minorHAnsi"/>
                <w:noProof/>
                <w:webHidden/>
              </w:rPr>
            </w:r>
            <w:r w:rsidR="00F1036C" w:rsidRPr="008B55A0">
              <w:rPr>
                <w:rFonts w:asciiTheme="minorHAnsi" w:hAnsiTheme="minorHAnsi" w:cstheme="minorHAnsi"/>
                <w:noProof/>
                <w:webHidden/>
              </w:rPr>
              <w:fldChar w:fldCharType="separate"/>
            </w:r>
            <w:r w:rsidR="004B67B9">
              <w:rPr>
                <w:rFonts w:asciiTheme="minorHAnsi" w:hAnsiTheme="minorHAnsi" w:cstheme="minorHAnsi"/>
                <w:noProof/>
                <w:webHidden/>
              </w:rPr>
              <w:t>14</w:t>
            </w:r>
            <w:r w:rsidR="00F1036C" w:rsidRPr="008B55A0">
              <w:rPr>
                <w:rFonts w:asciiTheme="minorHAnsi" w:hAnsiTheme="minorHAnsi" w:cstheme="minorHAnsi"/>
                <w:noProof/>
                <w:webHidden/>
              </w:rPr>
              <w:fldChar w:fldCharType="end"/>
            </w:r>
          </w:hyperlink>
        </w:p>
        <w:p w14:paraId="1D0264CB" w14:textId="280B42E8" w:rsidR="00F1036C" w:rsidRPr="008B55A0" w:rsidRDefault="00000000">
          <w:pPr>
            <w:pStyle w:val="TDC2"/>
            <w:tabs>
              <w:tab w:val="right" w:leader="dot" w:pos="10070"/>
            </w:tabs>
            <w:rPr>
              <w:rFonts w:asciiTheme="minorHAnsi" w:eastAsiaTheme="minorEastAsia" w:hAnsiTheme="minorHAnsi" w:cstheme="minorHAnsi"/>
              <w:noProof/>
              <w:lang w:val="es-HN" w:eastAsia="es-HN"/>
            </w:rPr>
          </w:pPr>
          <w:hyperlink w:anchor="_Toc112923839" w:history="1">
            <w:r w:rsidR="00F1036C" w:rsidRPr="008B55A0">
              <w:rPr>
                <w:rStyle w:val="Hipervnculo"/>
                <w:rFonts w:asciiTheme="minorHAnsi" w:hAnsiTheme="minorHAnsi" w:cstheme="minorHAnsi"/>
                <w:noProof/>
              </w:rPr>
              <w:t>Descripciones técnicas</w:t>
            </w:r>
            <w:r w:rsidR="00F1036C" w:rsidRPr="008B55A0">
              <w:rPr>
                <w:rFonts w:asciiTheme="minorHAnsi" w:hAnsiTheme="minorHAnsi" w:cstheme="minorHAnsi"/>
                <w:noProof/>
                <w:webHidden/>
              </w:rPr>
              <w:tab/>
            </w:r>
            <w:r w:rsidR="00F1036C" w:rsidRPr="008B55A0">
              <w:rPr>
                <w:rFonts w:asciiTheme="minorHAnsi" w:hAnsiTheme="minorHAnsi" w:cstheme="minorHAnsi"/>
                <w:noProof/>
                <w:webHidden/>
              </w:rPr>
              <w:fldChar w:fldCharType="begin"/>
            </w:r>
            <w:r w:rsidR="00F1036C" w:rsidRPr="008B55A0">
              <w:rPr>
                <w:rFonts w:asciiTheme="minorHAnsi" w:hAnsiTheme="minorHAnsi" w:cstheme="minorHAnsi"/>
                <w:noProof/>
                <w:webHidden/>
              </w:rPr>
              <w:instrText xml:space="preserve"> PAGEREF _Toc112923839 \h </w:instrText>
            </w:r>
            <w:r w:rsidR="00F1036C" w:rsidRPr="008B55A0">
              <w:rPr>
                <w:rFonts w:asciiTheme="minorHAnsi" w:hAnsiTheme="minorHAnsi" w:cstheme="minorHAnsi"/>
                <w:noProof/>
                <w:webHidden/>
              </w:rPr>
            </w:r>
            <w:r w:rsidR="00F1036C" w:rsidRPr="008B55A0">
              <w:rPr>
                <w:rFonts w:asciiTheme="minorHAnsi" w:hAnsiTheme="minorHAnsi" w:cstheme="minorHAnsi"/>
                <w:noProof/>
                <w:webHidden/>
              </w:rPr>
              <w:fldChar w:fldCharType="separate"/>
            </w:r>
            <w:r w:rsidR="004B67B9">
              <w:rPr>
                <w:rFonts w:asciiTheme="minorHAnsi" w:hAnsiTheme="minorHAnsi" w:cstheme="minorHAnsi"/>
                <w:noProof/>
                <w:webHidden/>
              </w:rPr>
              <w:t>14</w:t>
            </w:r>
            <w:r w:rsidR="00F1036C" w:rsidRPr="008B55A0">
              <w:rPr>
                <w:rFonts w:asciiTheme="minorHAnsi" w:hAnsiTheme="minorHAnsi" w:cstheme="minorHAnsi"/>
                <w:noProof/>
                <w:webHidden/>
              </w:rPr>
              <w:fldChar w:fldCharType="end"/>
            </w:r>
          </w:hyperlink>
        </w:p>
        <w:p w14:paraId="7FE1723F" w14:textId="09128994" w:rsidR="00F1036C" w:rsidRPr="008B55A0" w:rsidRDefault="00000000">
          <w:pPr>
            <w:pStyle w:val="TDC2"/>
            <w:tabs>
              <w:tab w:val="right" w:leader="dot" w:pos="10070"/>
            </w:tabs>
            <w:rPr>
              <w:rFonts w:asciiTheme="minorHAnsi" w:eastAsiaTheme="minorEastAsia" w:hAnsiTheme="minorHAnsi" w:cstheme="minorHAnsi"/>
              <w:noProof/>
              <w:lang w:val="es-HN" w:eastAsia="es-HN"/>
            </w:rPr>
          </w:pPr>
          <w:hyperlink w:anchor="_Toc112923840" w:history="1">
            <w:r w:rsidR="00F1036C" w:rsidRPr="008B55A0">
              <w:rPr>
                <w:rStyle w:val="Hipervnculo"/>
                <w:rFonts w:asciiTheme="minorHAnsi" w:hAnsiTheme="minorHAnsi" w:cstheme="minorHAnsi"/>
                <w:noProof/>
              </w:rPr>
              <w:t>DESCRIPCIÓN DE LOTES</w:t>
            </w:r>
            <w:r w:rsidR="00F1036C" w:rsidRPr="008B55A0">
              <w:rPr>
                <w:rFonts w:asciiTheme="minorHAnsi" w:hAnsiTheme="minorHAnsi" w:cstheme="minorHAnsi"/>
                <w:noProof/>
                <w:webHidden/>
              </w:rPr>
              <w:tab/>
            </w:r>
            <w:r w:rsidR="00F1036C" w:rsidRPr="008B55A0">
              <w:rPr>
                <w:rFonts w:asciiTheme="minorHAnsi" w:hAnsiTheme="minorHAnsi" w:cstheme="minorHAnsi"/>
                <w:noProof/>
                <w:webHidden/>
              </w:rPr>
              <w:fldChar w:fldCharType="begin"/>
            </w:r>
            <w:r w:rsidR="00F1036C" w:rsidRPr="008B55A0">
              <w:rPr>
                <w:rFonts w:asciiTheme="minorHAnsi" w:hAnsiTheme="minorHAnsi" w:cstheme="minorHAnsi"/>
                <w:noProof/>
                <w:webHidden/>
              </w:rPr>
              <w:instrText xml:space="preserve"> PAGEREF _Toc112923840 \h </w:instrText>
            </w:r>
            <w:r w:rsidR="00F1036C" w:rsidRPr="008B55A0">
              <w:rPr>
                <w:rFonts w:asciiTheme="minorHAnsi" w:hAnsiTheme="minorHAnsi" w:cstheme="minorHAnsi"/>
                <w:noProof/>
                <w:webHidden/>
              </w:rPr>
            </w:r>
            <w:r w:rsidR="00F1036C" w:rsidRPr="008B55A0">
              <w:rPr>
                <w:rFonts w:asciiTheme="minorHAnsi" w:hAnsiTheme="minorHAnsi" w:cstheme="minorHAnsi"/>
                <w:noProof/>
                <w:webHidden/>
              </w:rPr>
              <w:fldChar w:fldCharType="separate"/>
            </w:r>
            <w:r w:rsidR="004B67B9">
              <w:rPr>
                <w:rFonts w:asciiTheme="minorHAnsi" w:hAnsiTheme="minorHAnsi" w:cstheme="minorHAnsi"/>
                <w:noProof/>
                <w:webHidden/>
              </w:rPr>
              <w:t>15</w:t>
            </w:r>
            <w:r w:rsidR="00F1036C" w:rsidRPr="008B55A0">
              <w:rPr>
                <w:rFonts w:asciiTheme="minorHAnsi" w:hAnsiTheme="minorHAnsi" w:cstheme="minorHAnsi"/>
                <w:noProof/>
                <w:webHidden/>
              </w:rPr>
              <w:fldChar w:fldCharType="end"/>
            </w:r>
          </w:hyperlink>
        </w:p>
        <w:p w14:paraId="06E8C510" w14:textId="2A86E270" w:rsidR="00F1036C" w:rsidRPr="008B55A0" w:rsidRDefault="00000000">
          <w:pPr>
            <w:pStyle w:val="TDC2"/>
            <w:tabs>
              <w:tab w:val="right" w:leader="dot" w:pos="10070"/>
            </w:tabs>
            <w:rPr>
              <w:rFonts w:asciiTheme="minorHAnsi" w:eastAsiaTheme="minorEastAsia" w:hAnsiTheme="minorHAnsi" w:cstheme="minorHAnsi"/>
              <w:noProof/>
              <w:lang w:val="es-HN" w:eastAsia="es-HN"/>
            </w:rPr>
          </w:pPr>
          <w:hyperlink w:anchor="_Toc112923841" w:history="1">
            <w:r w:rsidR="00F1036C" w:rsidRPr="008B55A0">
              <w:rPr>
                <w:rStyle w:val="Hipervnculo"/>
                <w:rFonts w:asciiTheme="minorHAnsi" w:hAnsiTheme="minorHAnsi" w:cstheme="minorHAnsi"/>
                <w:noProof/>
              </w:rPr>
              <w:t>ENTREGAS</w:t>
            </w:r>
            <w:r w:rsidR="00F1036C" w:rsidRPr="008B55A0">
              <w:rPr>
                <w:rFonts w:asciiTheme="minorHAnsi" w:hAnsiTheme="minorHAnsi" w:cstheme="minorHAnsi"/>
                <w:noProof/>
                <w:webHidden/>
              </w:rPr>
              <w:tab/>
            </w:r>
            <w:r w:rsidR="00F1036C" w:rsidRPr="008B55A0">
              <w:rPr>
                <w:rFonts w:asciiTheme="minorHAnsi" w:hAnsiTheme="minorHAnsi" w:cstheme="minorHAnsi"/>
                <w:noProof/>
                <w:webHidden/>
              </w:rPr>
              <w:fldChar w:fldCharType="begin"/>
            </w:r>
            <w:r w:rsidR="00F1036C" w:rsidRPr="008B55A0">
              <w:rPr>
                <w:rFonts w:asciiTheme="minorHAnsi" w:hAnsiTheme="minorHAnsi" w:cstheme="minorHAnsi"/>
                <w:noProof/>
                <w:webHidden/>
              </w:rPr>
              <w:instrText xml:space="preserve"> PAGEREF _Toc112923841 \h </w:instrText>
            </w:r>
            <w:r w:rsidR="00F1036C" w:rsidRPr="008B55A0">
              <w:rPr>
                <w:rFonts w:asciiTheme="minorHAnsi" w:hAnsiTheme="minorHAnsi" w:cstheme="minorHAnsi"/>
                <w:noProof/>
                <w:webHidden/>
              </w:rPr>
            </w:r>
            <w:r w:rsidR="00F1036C" w:rsidRPr="008B55A0">
              <w:rPr>
                <w:rFonts w:asciiTheme="minorHAnsi" w:hAnsiTheme="minorHAnsi" w:cstheme="minorHAnsi"/>
                <w:noProof/>
                <w:webHidden/>
              </w:rPr>
              <w:fldChar w:fldCharType="separate"/>
            </w:r>
            <w:r w:rsidR="004B67B9">
              <w:rPr>
                <w:rFonts w:asciiTheme="minorHAnsi" w:hAnsiTheme="minorHAnsi" w:cstheme="minorHAnsi"/>
                <w:noProof/>
                <w:webHidden/>
              </w:rPr>
              <w:t>15</w:t>
            </w:r>
            <w:r w:rsidR="00F1036C" w:rsidRPr="008B55A0">
              <w:rPr>
                <w:rFonts w:asciiTheme="minorHAnsi" w:hAnsiTheme="minorHAnsi" w:cstheme="minorHAnsi"/>
                <w:noProof/>
                <w:webHidden/>
              </w:rPr>
              <w:fldChar w:fldCharType="end"/>
            </w:r>
          </w:hyperlink>
        </w:p>
        <w:p w14:paraId="2ADCB920" w14:textId="6F11B6F9" w:rsidR="00F1036C" w:rsidRPr="008B55A0" w:rsidRDefault="00000000">
          <w:pPr>
            <w:pStyle w:val="TDC1"/>
            <w:tabs>
              <w:tab w:val="right" w:leader="dot" w:pos="10070"/>
            </w:tabs>
            <w:rPr>
              <w:rFonts w:asciiTheme="minorHAnsi" w:eastAsiaTheme="minorEastAsia" w:hAnsiTheme="minorHAnsi" w:cstheme="minorHAnsi"/>
              <w:noProof/>
              <w:lang w:val="es-HN" w:eastAsia="es-HN"/>
            </w:rPr>
          </w:pPr>
          <w:hyperlink w:anchor="_Toc112923842" w:history="1">
            <w:r w:rsidR="00F1036C" w:rsidRPr="008B55A0">
              <w:rPr>
                <w:rStyle w:val="Hipervnculo"/>
                <w:rFonts w:asciiTheme="minorHAnsi" w:hAnsiTheme="minorHAnsi" w:cstheme="minorHAnsi"/>
                <w:noProof/>
              </w:rPr>
              <w:t xml:space="preserve">FORMULARIOS </w:t>
            </w:r>
            <w:r w:rsidR="00F1036C" w:rsidRPr="008B55A0">
              <w:rPr>
                <w:rStyle w:val="Hipervnculo"/>
                <w:rFonts w:asciiTheme="minorHAnsi" w:hAnsiTheme="minorHAnsi" w:cstheme="minorHAnsi"/>
                <w:noProof/>
                <w:spacing w:val="-1"/>
              </w:rPr>
              <w:t>Y</w:t>
            </w:r>
            <w:r w:rsidR="00F1036C" w:rsidRPr="008B55A0">
              <w:rPr>
                <w:rStyle w:val="Hipervnculo"/>
                <w:rFonts w:asciiTheme="minorHAnsi" w:hAnsiTheme="minorHAnsi" w:cstheme="minorHAnsi"/>
                <w:noProof/>
                <w:spacing w:val="-14"/>
              </w:rPr>
              <w:t xml:space="preserve"> </w:t>
            </w:r>
            <w:r w:rsidR="00F1036C" w:rsidRPr="008B55A0">
              <w:rPr>
                <w:rStyle w:val="Hipervnculo"/>
                <w:rFonts w:asciiTheme="minorHAnsi" w:hAnsiTheme="minorHAnsi" w:cstheme="minorHAnsi"/>
                <w:noProof/>
                <w:spacing w:val="-1"/>
              </w:rPr>
              <w:t>FORMATOS</w:t>
            </w:r>
            <w:r w:rsidR="00F1036C" w:rsidRPr="008B55A0">
              <w:rPr>
                <w:rFonts w:asciiTheme="minorHAnsi" w:hAnsiTheme="minorHAnsi" w:cstheme="minorHAnsi"/>
                <w:noProof/>
                <w:webHidden/>
              </w:rPr>
              <w:tab/>
            </w:r>
            <w:r w:rsidR="00F1036C" w:rsidRPr="008B55A0">
              <w:rPr>
                <w:rFonts w:asciiTheme="minorHAnsi" w:hAnsiTheme="minorHAnsi" w:cstheme="minorHAnsi"/>
                <w:noProof/>
                <w:webHidden/>
              </w:rPr>
              <w:fldChar w:fldCharType="begin"/>
            </w:r>
            <w:r w:rsidR="00F1036C" w:rsidRPr="008B55A0">
              <w:rPr>
                <w:rFonts w:asciiTheme="minorHAnsi" w:hAnsiTheme="minorHAnsi" w:cstheme="minorHAnsi"/>
                <w:noProof/>
                <w:webHidden/>
              </w:rPr>
              <w:instrText xml:space="preserve"> PAGEREF _Toc112923842 \h </w:instrText>
            </w:r>
            <w:r w:rsidR="00F1036C" w:rsidRPr="008B55A0">
              <w:rPr>
                <w:rFonts w:asciiTheme="minorHAnsi" w:hAnsiTheme="minorHAnsi" w:cstheme="minorHAnsi"/>
                <w:noProof/>
                <w:webHidden/>
              </w:rPr>
            </w:r>
            <w:r w:rsidR="00F1036C" w:rsidRPr="008B55A0">
              <w:rPr>
                <w:rFonts w:asciiTheme="minorHAnsi" w:hAnsiTheme="minorHAnsi" w:cstheme="minorHAnsi"/>
                <w:noProof/>
                <w:webHidden/>
              </w:rPr>
              <w:fldChar w:fldCharType="separate"/>
            </w:r>
            <w:r w:rsidR="004B67B9">
              <w:rPr>
                <w:rFonts w:asciiTheme="minorHAnsi" w:hAnsiTheme="minorHAnsi" w:cstheme="minorHAnsi"/>
                <w:noProof/>
                <w:webHidden/>
              </w:rPr>
              <w:t>16</w:t>
            </w:r>
            <w:r w:rsidR="00F1036C" w:rsidRPr="008B55A0">
              <w:rPr>
                <w:rFonts w:asciiTheme="minorHAnsi" w:hAnsiTheme="minorHAnsi" w:cstheme="minorHAnsi"/>
                <w:noProof/>
                <w:webHidden/>
              </w:rPr>
              <w:fldChar w:fldCharType="end"/>
            </w:r>
          </w:hyperlink>
        </w:p>
        <w:p w14:paraId="70B6D0F2" w14:textId="074B12DE" w:rsidR="00F1036C" w:rsidRPr="008B55A0" w:rsidRDefault="00000000">
          <w:pPr>
            <w:pStyle w:val="TDC1"/>
            <w:tabs>
              <w:tab w:val="right" w:leader="dot" w:pos="10070"/>
            </w:tabs>
            <w:rPr>
              <w:rFonts w:asciiTheme="minorHAnsi" w:eastAsiaTheme="minorEastAsia" w:hAnsiTheme="minorHAnsi" w:cstheme="minorHAnsi"/>
              <w:noProof/>
              <w:lang w:val="es-HN" w:eastAsia="es-HN"/>
            </w:rPr>
          </w:pPr>
          <w:hyperlink w:anchor="_Toc112923843" w:history="1">
            <w:r w:rsidR="00F1036C" w:rsidRPr="008B55A0">
              <w:rPr>
                <w:rStyle w:val="Hipervnculo"/>
                <w:rFonts w:asciiTheme="minorHAnsi" w:hAnsiTheme="minorHAnsi" w:cstheme="minorHAnsi"/>
                <w:noProof/>
              </w:rPr>
              <w:t>FORMULARIO</w:t>
            </w:r>
            <w:r w:rsidR="00F1036C" w:rsidRPr="008B55A0">
              <w:rPr>
                <w:rStyle w:val="Hipervnculo"/>
                <w:rFonts w:asciiTheme="minorHAnsi" w:hAnsiTheme="minorHAnsi" w:cstheme="minorHAnsi"/>
                <w:noProof/>
                <w:spacing w:val="-5"/>
              </w:rPr>
              <w:t xml:space="preserve"> </w:t>
            </w:r>
            <w:r w:rsidR="00F1036C" w:rsidRPr="008B55A0">
              <w:rPr>
                <w:rStyle w:val="Hipervnculo"/>
                <w:rFonts w:asciiTheme="minorHAnsi" w:hAnsiTheme="minorHAnsi" w:cstheme="minorHAnsi"/>
                <w:noProof/>
              </w:rPr>
              <w:t>DE</w:t>
            </w:r>
            <w:r w:rsidR="00F1036C" w:rsidRPr="008B55A0">
              <w:rPr>
                <w:rStyle w:val="Hipervnculo"/>
                <w:rFonts w:asciiTheme="minorHAnsi" w:hAnsiTheme="minorHAnsi" w:cstheme="minorHAnsi"/>
                <w:noProof/>
                <w:spacing w:val="-3"/>
              </w:rPr>
              <w:t xml:space="preserve"> </w:t>
            </w:r>
            <w:r w:rsidR="00F1036C" w:rsidRPr="008B55A0">
              <w:rPr>
                <w:rStyle w:val="Hipervnculo"/>
                <w:rFonts w:asciiTheme="minorHAnsi" w:hAnsiTheme="minorHAnsi" w:cstheme="minorHAnsi"/>
                <w:noProof/>
              </w:rPr>
              <w:t>PRESENTACIÓN</w:t>
            </w:r>
            <w:r w:rsidR="00F1036C" w:rsidRPr="008B55A0">
              <w:rPr>
                <w:rStyle w:val="Hipervnculo"/>
                <w:rFonts w:asciiTheme="minorHAnsi" w:hAnsiTheme="minorHAnsi" w:cstheme="minorHAnsi"/>
                <w:noProof/>
                <w:spacing w:val="-5"/>
              </w:rPr>
              <w:t xml:space="preserve"> </w:t>
            </w:r>
            <w:r w:rsidR="00F1036C" w:rsidRPr="008B55A0">
              <w:rPr>
                <w:rStyle w:val="Hipervnculo"/>
                <w:rFonts w:asciiTheme="minorHAnsi" w:hAnsiTheme="minorHAnsi" w:cstheme="minorHAnsi"/>
                <w:noProof/>
              </w:rPr>
              <w:t>DE</w:t>
            </w:r>
            <w:r w:rsidR="00F1036C" w:rsidRPr="008B55A0">
              <w:rPr>
                <w:rStyle w:val="Hipervnculo"/>
                <w:rFonts w:asciiTheme="minorHAnsi" w:hAnsiTheme="minorHAnsi" w:cstheme="minorHAnsi"/>
                <w:noProof/>
                <w:spacing w:val="-5"/>
              </w:rPr>
              <w:t xml:space="preserve"> </w:t>
            </w:r>
            <w:r w:rsidR="00F1036C" w:rsidRPr="008B55A0">
              <w:rPr>
                <w:rStyle w:val="Hipervnculo"/>
                <w:rFonts w:asciiTheme="minorHAnsi" w:hAnsiTheme="minorHAnsi" w:cstheme="minorHAnsi"/>
                <w:noProof/>
              </w:rPr>
              <w:t>LA</w:t>
            </w:r>
            <w:r w:rsidR="00F1036C" w:rsidRPr="008B55A0">
              <w:rPr>
                <w:rStyle w:val="Hipervnculo"/>
                <w:rFonts w:asciiTheme="minorHAnsi" w:hAnsiTheme="minorHAnsi" w:cstheme="minorHAnsi"/>
                <w:noProof/>
                <w:spacing w:val="-5"/>
              </w:rPr>
              <w:t xml:space="preserve"> </w:t>
            </w:r>
            <w:r w:rsidR="00F1036C" w:rsidRPr="008B55A0">
              <w:rPr>
                <w:rStyle w:val="Hipervnculo"/>
                <w:rFonts w:asciiTheme="minorHAnsi" w:hAnsiTheme="minorHAnsi" w:cstheme="minorHAnsi"/>
                <w:noProof/>
              </w:rPr>
              <w:t>OFERTA</w:t>
            </w:r>
            <w:r w:rsidR="00F1036C" w:rsidRPr="008B55A0">
              <w:rPr>
                <w:rFonts w:asciiTheme="minorHAnsi" w:hAnsiTheme="minorHAnsi" w:cstheme="minorHAnsi"/>
                <w:noProof/>
                <w:webHidden/>
              </w:rPr>
              <w:tab/>
            </w:r>
            <w:r w:rsidR="00F1036C" w:rsidRPr="008B55A0">
              <w:rPr>
                <w:rFonts w:asciiTheme="minorHAnsi" w:hAnsiTheme="minorHAnsi" w:cstheme="minorHAnsi"/>
                <w:noProof/>
                <w:webHidden/>
              </w:rPr>
              <w:fldChar w:fldCharType="begin"/>
            </w:r>
            <w:r w:rsidR="00F1036C" w:rsidRPr="008B55A0">
              <w:rPr>
                <w:rFonts w:asciiTheme="minorHAnsi" w:hAnsiTheme="minorHAnsi" w:cstheme="minorHAnsi"/>
                <w:noProof/>
                <w:webHidden/>
              </w:rPr>
              <w:instrText xml:space="preserve"> PAGEREF _Toc112923843 \h </w:instrText>
            </w:r>
            <w:r w:rsidR="00F1036C" w:rsidRPr="008B55A0">
              <w:rPr>
                <w:rFonts w:asciiTheme="minorHAnsi" w:hAnsiTheme="minorHAnsi" w:cstheme="minorHAnsi"/>
                <w:noProof/>
                <w:webHidden/>
              </w:rPr>
            </w:r>
            <w:r w:rsidR="00F1036C" w:rsidRPr="008B55A0">
              <w:rPr>
                <w:rFonts w:asciiTheme="minorHAnsi" w:hAnsiTheme="minorHAnsi" w:cstheme="minorHAnsi"/>
                <w:noProof/>
                <w:webHidden/>
              </w:rPr>
              <w:fldChar w:fldCharType="separate"/>
            </w:r>
            <w:r w:rsidR="004B67B9">
              <w:rPr>
                <w:rFonts w:asciiTheme="minorHAnsi" w:hAnsiTheme="minorHAnsi" w:cstheme="minorHAnsi"/>
                <w:noProof/>
                <w:webHidden/>
              </w:rPr>
              <w:t>17</w:t>
            </w:r>
            <w:r w:rsidR="00F1036C" w:rsidRPr="008B55A0">
              <w:rPr>
                <w:rFonts w:asciiTheme="minorHAnsi" w:hAnsiTheme="minorHAnsi" w:cstheme="minorHAnsi"/>
                <w:noProof/>
                <w:webHidden/>
              </w:rPr>
              <w:fldChar w:fldCharType="end"/>
            </w:r>
          </w:hyperlink>
        </w:p>
        <w:p w14:paraId="307AC954" w14:textId="6381E3C4" w:rsidR="00F1036C" w:rsidRPr="008B55A0" w:rsidRDefault="00000000">
          <w:pPr>
            <w:pStyle w:val="TDC1"/>
            <w:tabs>
              <w:tab w:val="right" w:leader="dot" w:pos="10070"/>
            </w:tabs>
            <w:rPr>
              <w:rFonts w:asciiTheme="minorHAnsi" w:eastAsiaTheme="minorEastAsia" w:hAnsiTheme="minorHAnsi" w:cstheme="minorHAnsi"/>
              <w:noProof/>
              <w:lang w:val="es-HN" w:eastAsia="es-HN"/>
            </w:rPr>
          </w:pPr>
          <w:hyperlink w:anchor="_Toc112923844" w:history="1">
            <w:r w:rsidR="00F1036C" w:rsidRPr="008B55A0">
              <w:rPr>
                <w:rStyle w:val="Hipervnculo"/>
                <w:rFonts w:asciiTheme="minorHAnsi" w:hAnsiTheme="minorHAnsi" w:cstheme="minorHAnsi"/>
                <w:noProof/>
              </w:rPr>
              <w:t>FORMULARIO</w:t>
            </w:r>
            <w:r w:rsidR="00F1036C" w:rsidRPr="008B55A0">
              <w:rPr>
                <w:rStyle w:val="Hipervnculo"/>
                <w:rFonts w:asciiTheme="minorHAnsi" w:hAnsiTheme="minorHAnsi" w:cstheme="minorHAnsi"/>
                <w:noProof/>
                <w:spacing w:val="-6"/>
              </w:rPr>
              <w:t xml:space="preserve"> </w:t>
            </w:r>
            <w:r w:rsidR="00F1036C" w:rsidRPr="008B55A0">
              <w:rPr>
                <w:rStyle w:val="Hipervnculo"/>
                <w:rFonts w:asciiTheme="minorHAnsi" w:hAnsiTheme="minorHAnsi" w:cstheme="minorHAnsi"/>
                <w:noProof/>
              </w:rPr>
              <w:t>DE</w:t>
            </w:r>
            <w:r w:rsidR="00F1036C" w:rsidRPr="008B55A0">
              <w:rPr>
                <w:rStyle w:val="Hipervnculo"/>
                <w:rFonts w:asciiTheme="minorHAnsi" w:hAnsiTheme="minorHAnsi" w:cstheme="minorHAnsi"/>
                <w:noProof/>
                <w:spacing w:val="-6"/>
              </w:rPr>
              <w:t xml:space="preserve"> </w:t>
            </w:r>
            <w:r w:rsidR="00F1036C" w:rsidRPr="008B55A0">
              <w:rPr>
                <w:rStyle w:val="Hipervnculo"/>
                <w:rFonts w:asciiTheme="minorHAnsi" w:hAnsiTheme="minorHAnsi" w:cstheme="minorHAnsi"/>
                <w:noProof/>
              </w:rPr>
              <w:t>LISTA</w:t>
            </w:r>
            <w:r w:rsidR="00F1036C" w:rsidRPr="008B55A0">
              <w:rPr>
                <w:rStyle w:val="Hipervnculo"/>
                <w:rFonts w:asciiTheme="minorHAnsi" w:hAnsiTheme="minorHAnsi" w:cstheme="minorHAnsi"/>
                <w:noProof/>
                <w:spacing w:val="-7"/>
              </w:rPr>
              <w:t xml:space="preserve"> </w:t>
            </w:r>
            <w:r w:rsidR="00F1036C" w:rsidRPr="008B55A0">
              <w:rPr>
                <w:rStyle w:val="Hipervnculo"/>
                <w:rFonts w:asciiTheme="minorHAnsi" w:hAnsiTheme="minorHAnsi" w:cstheme="minorHAnsi"/>
                <w:noProof/>
              </w:rPr>
              <w:t>DE</w:t>
            </w:r>
            <w:r w:rsidR="00F1036C" w:rsidRPr="008B55A0">
              <w:rPr>
                <w:rStyle w:val="Hipervnculo"/>
                <w:rFonts w:asciiTheme="minorHAnsi" w:hAnsiTheme="minorHAnsi" w:cstheme="minorHAnsi"/>
                <w:noProof/>
                <w:spacing w:val="-5"/>
              </w:rPr>
              <w:t xml:space="preserve"> </w:t>
            </w:r>
            <w:r w:rsidR="00F1036C" w:rsidRPr="008B55A0">
              <w:rPr>
                <w:rStyle w:val="Hipervnculo"/>
                <w:rFonts w:asciiTheme="minorHAnsi" w:hAnsiTheme="minorHAnsi" w:cstheme="minorHAnsi"/>
                <w:noProof/>
              </w:rPr>
              <w:t>PRECIOS</w:t>
            </w:r>
            <w:r w:rsidR="00F1036C" w:rsidRPr="008B55A0">
              <w:rPr>
                <w:rFonts w:asciiTheme="minorHAnsi" w:hAnsiTheme="minorHAnsi" w:cstheme="minorHAnsi"/>
                <w:noProof/>
                <w:webHidden/>
              </w:rPr>
              <w:tab/>
            </w:r>
            <w:r w:rsidR="00F1036C" w:rsidRPr="008B55A0">
              <w:rPr>
                <w:rFonts w:asciiTheme="minorHAnsi" w:hAnsiTheme="minorHAnsi" w:cstheme="minorHAnsi"/>
                <w:noProof/>
                <w:webHidden/>
              </w:rPr>
              <w:fldChar w:fldCharType="begin"/>
            </w:r>
            <w:r w:rsidR="00F1036C" w:rsidRPr="008B55A0">
              <w:rPr>
                <w:rFonts w:asciiTheme="minorHAnsi" w:hAnsiTheme="minorHAnsi" w:cstheme="minorHAnsi"/>
                <w:noProof/>
                <w:webHidden/>
              </w:rPr>
              <w:instrText xml:space="preserve"> PAGEREF _Toc112923844 \h </w:instrText>
            </w:r>
            <w:r w:rsidR="00F1036C" w:rsidRPr="008B55A0">
              <w:rPr>
                <w:rFonts w:asciiTheme="minorHAnsi" w:hAnsiTheme="minorHAnsi" w:cstheme="minorHAnsi"/>
                <w:noProof/>
                <w:webHidden/>
              </w:rPr>
            </w:r>
            <w:r w:rsidR="00F1036C" w:rsidRPr="008B55A0">
              <w:rPr>
                <w:rFonts w:asciiTheme="minorHAnsi" w:hAnsiTheme="minorHAnsi" w:cstheme="minorHAnsi"/>
                <w:noProof/>
                <w:webHidden/>
              </w:rPr>
              <w:fldChar w:fldCharType="separate"/>
            </w:r>
            <w:r w:rsidR="004B67B9">
              <w:rPr>
                <w:rFonts w:asciiTheme="minorHAnsi" w:hAnsiTheme="minorHAnsi" w:cstheme="minorHAnsi"/>
                <w:noProof/>
                <w:webHidden/>
              </w:rPr>
              <w:t>19</w:t>
            </w:r>
            <w:r w:rsidR="00F1036C" w:rsidRPr="008B55A0">
              <w:rPr>
                <w:rFonts w:asciiTheme="minorHAnsi" w:hAnsiTheme="minorHAnsi" w:cstheme="minorHAnsi"/>
                <w:noProof/>
                <w:webHidden/>
              </w:rPr>
              <w:fldChar w:fldCharType="end"/>
            </w:r>
          </w:hyperlink>
        </w:p>
        <w:p w14:paraId="718A6744" w14:textId="24D714D8" w:rsidR="00F1036C" w:rsidRPr="008B55A0" w:rsidRDefault="00000000">
          <w:pPr>
            <w:pStyle w:val="TDC1"/>
            <w:tabs>
              <w:tab w:val="right" w:leader="dot" w:pos="10070"/>
            </w:tabs>
            <w:rPr>
              <w:rFonts w:asciiTheme="minorHAnsi" w:eastAsiaTheme="minorEastAsia" w:hAnsiTheme="minorHAnsi" w:cstheme="minorHAnsi"/>
              <w:noProof/>
              <w:lang w:val="es-HN" w:eastAsia="es-HN"/>
            </w:rPr>
          </w:pPr>
          <w:hyperlink w:anchor="_Toc112923845" w:history="1">
            <w:r w:rsidR="00F1036C" w:rsidRPr="008B55A0">
              <w:rPr>
                <w:rStyle w:val="Hipervnculo"/>
                <w:rFonts w:asciiTheme="minorHAnsi" w:hAnsiTheme="minorHAnsi" w:cstheme="minorHAnsi"/>
                <w:noProof/>
              </w:rPr>
              <w:t>Oferente: ___________________________</w:t>
            </w:r>
            <w:r w:rsidR="00F1036C" w:rsidRPr="008B55A0">
              <w:rPr>
                <w:rFonts w:asciiTheme="minorHAnsi" w:hAnsiTheme="minorHAnsi" w:cstheme="minorHAnsi"/>
                <w:noProof/>
                <w:webHidden/>
              </w:rPr>
              <w:tab/>
            </w:r>
            <w:r w:rsidR="00F1036C" w:rsidRPr="008B55A0">
              <w:rPr>
                <w:rFonts w:asciiTheme="minorHAnsi" w:hAnsiTheme="minorHAnsi" w:cstheme="minorHAnsi"/>
                <w:noProof/>
                <w:webHidden/>
              </w:rPr>
              <w:fldChar w:fldCharType="begin"/>
            </w:r>
            <w:r w:rsidR="00F1036C" w:rsidRPr="008B55A0">
              <w:rPr>
                <w:rFonts w:asciiTheme="minorHAnsi" w:hAnsiTheme="minorHAnsi" w:cstheme="minorHAnsi"/>
                <w:noProof/>
                <w:webHidden/>
              </w:rPr>
              <w:instrText xml:space="preserve"> PAGEREF _Toc112923845 \h </w:instrText>
            </w:r>
            <w:r w:rsidR="00F1036C" w:rsidRPr="008B55A0">
              <w:rPr>
                <w:rFonts w:asciiTheme="minorHAnsi" w:hAnsiTheme="minorHAnsi" w:cstheme="minorHAnsi"/>
                <w:noProof/>
                <w:webHidden/>
              </w:rPr>
            </w:r>
            <w:r w:rsidR="00F1036C" w:rsidRPr="008B55A0">
              <w:rPr>
                <w:rFonts w:asciiTheme="minorHAnsi" w:hAnsiTheme="minorHAnsi" w:cstheme="minorHAnsi"/>
                <w:noProof/>
                <w:webHidden/>
              </w:rPr>
              <w:fldChar w:fldCharType="separate"/>
            </w:r>
            <w:r w:rsidR="004B67B9">
              <w:rPr>
                <w:rFonts w:asciiTheme="minorHAnsi" w:hAnsiTheme="minorHAnsi" w:cstheme="minorHAnsi"/>
                <w:noProof/>
                <w:webHidden/>
              </w:rPr>
              <w:t>19</w:t>
            </w:r>
            <w:r w:rsidR="00F1036C" w:rsidRPr="008B55A0">
              <w:rPr>
                <w:rFonts w:asciiTheme="minorHAnsi" w:hAnsiTheme="minorHAnsi" w:cstheme="minorHAnsi"/>
                <w:noProof/>
                <w:webHidden/>
              </w:rPr>
              <w:fldChar w:fldCharType="end"/>
            </w:r>
          </w:hyperlink>
        </w:p>
        <w:p w14:paraId="65A88E0B" w14:textId="52286380" w:rsidR="00F1036C" w:rsidRPr="008B55A0" w:rsidRDefault="00000000">
          <w:pPr>
            <w:pStyle w:val="TDC1"/>
            <w:tabs>
              <w:tab w:val="right" w:leader="dot" w:pos="10070"/>
            </w:tabs>
            <w:rPr>
              <w:rFonts w:asciiTheme="minorHAnsi" w:eastAsiaTheme="minorEastAsia" w:hAnsiTheme="minorHAnsi" w:cstheme="minorHAnsi"/>
              <w:noProof/>
              <w:lang w:val="es-HN" w:eastAsia="es-HN"/>
            </w:rPr>
          </w:pPr>
          <w:hyperlink w:anchor="_Toc112923846" w:history="1">
            <w:r w:rsidR="00F1036C" w:rsidRPr="008B55A0">
              <w:rPr>
                <w:rStyle w:val="Hipervnculo"/>
                <w:rFonts w:asciiTheme="minorHAnsi" w:hAnsiTheme="minorHAnsi" w:cstheme="minorHAnsi"/>
                <w:noProof/>
              </w:rPr>
              <w:t>Dirección: __________________________</w:t>
            </w:r>
            <w:r w:rsidR="00F1036C" w:rsidRPr="008B55A0">
              <w:rPr>
                <w:rFonts w:asciiTheme="minorHAnsi" w:hAnsiTheme="minorHAnsi" w:cstheme="minorHAnsi"/>
                <w:noProof/>
                <w:webHidden/>
              </w:rPr>
              <w:tab/>
            </w:r>
            <w:r w:rsidR="00F1036C" w:rsidRPr="008B55A0">
              <w:rPr>
                <w:rFonts w:asciiTheme="minorHAnsi" w:hAnsiTheme="minorHAnsi" w:cstheme="minorHAnsi"/>
                <w:noProof/>
                <w:webHidden/>
              </w:rPr>
              <w:fldChar w:fldCharType="begin"/>
            </w:r>
            <w:r w:rsidR="00F1036C" w:rsidRPr="008B55A0">
              <w:rPr>
                <w:rFonts w:asciiTheme="minorHAnsi" w:hAnsiTheme="minorHAnsi" w:cstheme="minorHAnsi"/>
                <w:noProof/>
                <w:webHidden/>
              </w:rPr>
              <w:instrText xml:space="preserve"> PAGEREF _Toc112923846 \h </w:instrText>
            </w:r>
            <w:r w:rsidR="00F1036C" w:rsidRPr="008B55A0">
              <w:rPr>
                <w:rFonts w:asciiTheme="minorHAnsi" w:hAnsiTheme="minorHAnsi" w:cstheme="minorHAnsi"/>
                <w:noProof/>
                <w:webHidden/>
              </w:rPr>
            </w:r>
            <w:r w:rsidR="00F1036C" w:rsidRPr="008B55A0">
              <w:rPr>
                <w:rFonts w:asciiTheme="minorHAnsi" w:hAnsiTheme="minorHAnsi" w:cstheme="minorHAnsi"/>
                <w:noProof/>
                <w:webHidden/>
              </w:rPr>
              <w:fldChar w:fldCharType="separate"/>
            </w:r>
            <w:r w:rsidR="004B67B9">
              <w:rPr>
                <w:rFonts w:asciiTheme="minorHAnsi" w:hAnsiTheme="minorHAnsi" w:cstheme="minorHAnsi"/>
                <w:noProof/>
                <w:webHidden/>
              </w:rPr>
              <w:t>19</w:t>
            </w:r>
            <w:r w:rsidR="00F1036C" w:rsidRPr="008B55A0">
              <w:rPr>
                <w:rFonts w:asciiTheme="minorHAnsi" w:hAnsiTheme="minorHAnsi" w:cstheme="minorHAnsi"/>
                <w:noProof/>
                <w:webHidden/>
              </w:rPr>
              <w:fldChar w:fldCharType="end"/>
            </w:r>
          </w:hyperlink>
        </w:p>
        <w:p w14:paraId="0E5E1D08" w14:textId="69ECB96B" w:rsidR="00F1036C" w:rsidRPr="008B55A0" w:rsidRDefault="00000000">
          <w:pPr>
            <w:pStyle w:val="TDC1"/>
            <w:tabs>
              <w:tab w:val="right" w:leader="dot" w:pos="10070"/>
            </w:tabs>
            <w:rPr>
              <w:rFonts w:asciiTheme="minorHAnsi" w:eastAsiaTheme="minorEastAsia" w:hAnsiTheme="minorHAnsi" w:cstheme="minorHAnsi"/>
              <w:noProof/>
              <w:lang w:val="es-HN" w:eastAsia="es-HN"/>
            </w:rPr>
          </w:pPr>
          <w:hyperlink w:anchor="_Toc112923847" w:history="1">
            <w:r w:rsidR="00F1036C" w:rsidRPr="008B55A0">
              <w:rPr>
                <w:rStyle w:val="Hipervnculo"/>
                <w:rFonts w:asciiTheme="minorHAnsi" w:hAnsiTheme="minorHAnsi" w:cstheme="minorHAnsi"/>
                <w:noProof/>
              </w:rPr>
              <w:t>Lugar y fecha: _______________________</w:t>
            </w:r>
            <w:r w:rsidR="00F1036C" w:rsidRPr="008B55A0">
              <w:rPr>
                <w:rFonts w:asciiTheme="minorHAnsi" w:hAnsiTheme="minorHAnsi" w:cstheme="minorHAnsi"/>
                <w:noProof/>
                <w:webHidden/>
              </w:rPr>
              <w:tab/>
            </w:r>
            <w:r w:rsidR="00F1036C" w:rsidRPr="008B55A0">
              <w:rPr>
                <w:rFonts w:asciiTheme="minorHAnsi" w:hAnsiTheme="minorHAnsi" w:cstheme="minorHAnsi"/>
                <w:noProof/>
                <w:webHidden/>
              </w:rPr>
              <w:fldChar w:fldCharType="begin"/>
            </w:r>
            <w:r w:rsidR="00F1036C" w:rsidRPr="008B55A0">
              <w:rPr>
                <w:rFonts w:asciiTheme="minorHAnsi" w:hAnsiTheme="minorHAnsi" w:cstheme="minorHAnsi"/>
                <w:noProof/>
                <w:webHidden/>
              </w:rPr>
              <w:instrText xml:space="preserve"> PAGEREF _Toc112923847 \h </w:instrText>
            </w:r>
            <w:r w:rsidR="00F1036C" w:rsidRPr="008B55A0">
              <w:rPr>
                <w:rFonts w:asciiTheme="minorHAnsi" w:hAnsiTheme="minorHAnsi" w:cstheme="minorHAnsi"/>
                <w:noProof/>
                <w:webHidden/>
              </w:rPr>
            </w:r>
            <w:r w:rsidR="00F1036C" w:rsidRPr="008B55A0">
              <w:rPr>
                <w:rFonts w:asciiTheme="minorHAnsi" w:hAnsiTheme="minorHAnsi" w:cstheme="minorHAnsi"/>
                <w:noProof/>
                <w:webHidden/>
              </w:rPr>
              <w:fldChar w:fldCharType="separate"/>
            </w:r>
            <w:r w:rsidR="004B67B9">
              <w:rPr>
                <w:rFonts w:asciiTheme="minorHAnsi" w:hAnsiTheme="minorHAnsi" w:cstheme="minorHAnsi"/>
                <w:noProof/>
                <w:webHidden/>
              </w:rPr>
              <w:t>19</w:t>
            </w:r>
            <w:r w:rsidR="00F1036C" w:rsidRPr="008B55A0">
              <w:rPr>
                <w:rFonts w:asciiTheme="minorHAnsi" w:hAnsiTheme="minorHAnsi" w:cstheme="minorHAnsi"/>
                <w:noProof/>
                <w:webHidden/>
              </w:rPr>
              <w:fldChar w:fldCharType="end"/>
            </w:r>
          </w:hyperlink>
        </w:p>
        <w:p w14:paraId="4B8C7800" w14:textId="36CC59F6" w:rsidR="00F1036C" w:rsidRPr="008B55A0" w:rsidRDefault="00000000">
          <w:pPr>
            <w:pStyle w:val="TDC1"/>
            <w:tabs>
              <w:tab w:val="right" w:leader="dot" w:pos="10070"/>
            </w:tabs>
            <w:rPr>
              <w:rFonts w:asciiTheme="minorHAnsi" w:eastAsiaTheme="minorEastAsia" w:hAnsiTheme="minorHAnsi" w:cstheme="minorHAnsi"/>
              <w:noProof/>
              <w:lang w:val="es-HN" w:eastAsia="es-HN"/>
            </w:rPr>
          </w:pPr>
          <w:hyperlink w:anchor="_Toc112923848" w:history="1">
            <w:r w:rsidR="00F1036C" w:rsidRPr="008B55A0">
              <w:rPr>
                <w:rStyle w:val="Hipervnculo"/>
                <w:rFonts w:asciiTheme="minorHAnsi" w:hAnsiTheme="minorHAnsi" w:cstheme="minorHAnsi"/>
                <w:noProof/>
              </w:rPr>
              <w:t>FORMULARIO</w:t>
            </w:r>
            <w:r w:rsidR="00F1036C" w:rsidRPr="008B55A0">
              <w:rPr>
                <w:rStyle w:val="Hipervnculo"/>
                <w:rFonts w:asciiTheme="minorHAnsi" w:hAnsiTheme="minorHAnsi" w:cstheme="minorHAnsi"/>
                <w:noProof/>
                <w:spacing w:val="-5"/>
              </w:rPr>
              <w:t xml:space="preserve"> </w:t>
            </w:r>
            <w:r w:rsidR="00F1036C" w:rsidRPr="008B55A0">
              <w:rPr>
                <w:rStyle w:val="Hipervnculo"/>
                <w:rFonts w:asciiTheme="minorHAnsi" w:hAnsiTheme="minorHAnsi" w:cstheme="minorHAnsi"/>
                <w:noProof/>
              </w:rPr>
              <w:t>DE</w:t>
            </w:r>
            <w:r w:rsidR="00F1036C" w:rsidRPr="008B55A0">
              <w:rPr>
                <w:rStyle w:val="Hipervnculo"/>
                <w:rFonts w:asciiTheme="minorHAnsi" w:hAnsiTheme="minorHAnsi" w:cstheme="minorHAnsi"/>
                <w:noProof/>
                <w:spacing w:val="-7"/>
              </w:rPr>
              <w:t xml:space="preserve"> </w:t>
            </w:r>
            <w:r w:rsidR="00F1036C" w:rsidRPr="008B55A0">
              <w:rPr>
                <w:rStyle w:val="Hipervnculo"/>
                <w:rFonts w:asciiTheme="minorHAnsi" w:hAnsiTheme="minorHAnsi" w:cstheme="minorHAnsi"/>
                <w:noProof/>
              </w:rPr>
              <w:t>INFORMACIÓN</w:t>
            </w:r>
            <w:r w:rsidR="00F1036C" w:rsidRPr="008B55A0">
              <w:rPr>
                <w:rStyle w:val="Hipervnculo"/>
                <w:rFonts w:asciiTheme="minorHAnsi" w:hAnsiTheme="minorHAnsi" w:cstheme="minorHAnsi"/>
                <w:noProof/>
                <w:spacing w:val="-6"/>
              </w:rPr>
              <w:t xml:space="preserve"> </w:t>
            </w:r>
            <w:r w:rsidR="00F1036C" w:rsidRPr="008B55A0">
              <w:rPr>
                <w:rStyle w:val="Hipervnculo"/>
                <w:rFonts w:asciiTheme="minorHAnsi" w:hAnsiTheme="minorHAnsi" w:cstheme="minorHAnsi"/>
                <w:noProof/>
              </w:rPr>
              <w:t>SOBRE</w:t>
            </w:r>
            <w:r w:rsidR="00F1036C" w:rsidRPr="008B55A0">
              <w:rPr>
                <w:rStyle w:val="Hipervnculo"/>
                <w:rFonts w:asciiTheme="minorHAnsi" w:hAnsiTheme="minorHAnsi" w:cstheme="minorHAnsi"/>
                <w:noProof/>
                <w:spacing w:val="-5"/>
              </w:rPr>
              <w:t xml:space="preserve"> </w:t>
            </w:r>
            <w:r w:rsidR="00F1036C" w:rsidRPr="008B55A0">
              <w:rPr>
                <w:rStyle w:val="Hipervnculo"/>
                <w:rFonts w:asciiTheme="minorHAnsi" w:hAnsiTheme="minorHAnsi" w:cstheme="minorHAnsi"/>
                <w:noProof/>
              </w:rPr>
              <w:t>EL</w:t>
            </w:r>
            <w:r w:rsidR="00F1036C" w:rsidRPr="008B55A0">
              <w:rPr>
                <w:rStyle w:val="Hipervnculo"/>
                <w:rFonts w:asciiTheme="minorHAnsi" w:hAnsiTheme="minorHAnsi" w:cstheme="minorHAnsi"/>
                <w:noProof/>
                <w:spacing w:val="-2"/>
              </w:rPr>
              <w:t xml:space="preserve"> </w:t>
            </w:r>
            <w:r w:rsidR="00F1036C" w:rsidRPr="008B55A0">
              <w:rPr>
                <w:rStyle w:val="Hipervnculo"/>
                <w:rFonts w:asciiTheme="minorHAnsi" w:hAnsiTheme="minorHAnsi" w:cstheme="minorHAnsi"/>
                <w:noProof/>
              </w:rPr>
              <w:t>OFERENTE</w:t>
            </w:r>
            <w:r w:rsidR="00F1036C" w:rsidRPr="008B55A0">
              <w:rPr>
                <w:rFonts w:asciiTheme="minorHAnsi" w:hAnsiTheme="minorHAnsi" w:cstheme="minorHAnsi"/>
                <w:noProof/>
                <w:webHidden/>
              </w:rPr>
              <w:tab/>
            </w:r>
            <w:r w:rsidR="00F1036C" w:rsidRPr="008B55A0">
              <w:rPr>
                <w:rFonts w:asciiTheme="minorHAnsi" w:hAnsiTheme="minorHAnsi" w:cstheme="minorHAnsi"/>
                <w:noProof/>
                <w:webHidden/>
              </w:rPr>
              <w:fldChar w:fldCharType="begin"/>
            </w:r>
            <w:r w:rsidR="00F1036C" w:rsidRPr="008B55A0">
              <w:rPr>
                <w:rFonts w:asciiTheme="minorHAnsi" w:hAnsiTheme="minorHAnsi" w:cstheme="minorHAnsi"/>
                <w:noProof/>
                <w:webHidden/>
              </w:rPr>
              <w:instrText xml:space="preserve"> PAGEREF _Toc112923848 \h </w:instrText>
            </w:r>
            <w:r w:rsidR="00F1036C" w:rsidRPr="008B55A0">
              <w:rPr>
                <w:rFonts w:asciiTheme="minorHAnsi" w:hAnsiTheme="minorHAnsi" w:cstheme="minorHAnsi"/>
                <w:noProof/>
                <w:webHidden/>
              </w:rPr>
            </w:r>
            <w:r w:rsidR="00F1036C" w:rsidRPr="008B55A0">
              <w:rPr>
                <w:rFonts w:asciiTheme="minorHAnsi" w:hAnsiTheme="minorHAnsi" w:cstheme="minorHAnsi"/>
                <w:noProof/>
                <w:webHidden/>
              </w:rPr>
              <w:fldChar w:fldCharType="separate"/>
            </w:r>
            <w:r w:rsidR="004B67B9">
              <w:rPr>
                <w:rFonts w:asciiTheme="minorHAnsi" w:hAnsiTheme="minorHAnsi" w:cstheme="minorHAnsi"/>
                <w:noProof/>
                <w:webHidden/>
              </w:rPr>
              <w:t>20</w:t>
            </w:r>
            <w:r w:rsidR="00F1036C" w:rsidRPr="008B55A0">
              <w:rPr>
                <w:rFonts w:asciiTheme="minorHAnsi" w:hAnsiTheme="minorHAnsi" w:cstheme="minorHAnsi"/>
                <w:noProof/>
                <w:webHidden/>
              </w:rPr>
              <w:fldChar w:fldCharType="end"/>
            </w:r>
          </w:hyperlink>
        </w:p>
        <w:p w14:paraId="66E46566" w14:textId="24CC0917" w:rsidR="00F1036C" w:rsidRPr="008B55A0" w:rsidRDefault="00000000">
          <w:pPr>
            <w:pStyle w:val="TDC1"/>
            <w:tabs>
              <w:tab w:val="right" w:leader="dot" w:pos="10070"/>
            </w:tabs>
            <w:rPr>
              <w:rFonts w:asciiTheme="minorHAnsi" w:eastAsiaTheme="minorEastAsia" w:hAnsiTheme="minorHAnsi" w:cstheme="minorHAnsi"/>
              <w:noProof/>
              <w:lang w:val="es-HN" w:eastAsia="es-HN"/>
            </w:rPr>
          </w:pPr>
          <w:hyperlink w:anchor="_Toc112923849" w:history="1">
            <w:r w:rsidR="00F1036C" w:rsidRPr="008B55A0">
              <w:rPr>
                <w:rStyle w:val="Hipervnculo"/>
                <w:rFonts w:asciiTheme="minorHAnsi" w:hAnsiTheme="minorHAnsi" w:cstheme="minorHAnsi"/>
                <w:noProof/>
              </w:rPr>
              <w:t>FORMULARIO</w:t>
            </w:r>
            <w:r w:rsidR="00F1036C" w:rsidRPr="008B55A0">
              <w:rPr>
                <w:rStyle w:val="Hipervnculo"/>
                <w:rFonts w:asciiTheme="minorHAnsi" w:hAnsiTheme="minorHAnsi" w:cstheme="minorHAnsi"/>
                <w:noProof/>
                <w:spacing w:val="-9"/>
              </w:rPr>
              <w:t xml:space="preserve"> </w:t>
            </w:r>
            <w:r w:rsidR="00F1036C" w:rsidRPr="008B55A0">
              <w:rPr>
                <w:rStyle w:val="Hipervnculo"/>
                <w:rFonts w:asciiTheme="minorHAnsi" w:hAnsiTheme="minorHAnsi" w:cstheme="minorHAnsi"/>
                <w:noProof/>
              </w:rPr>
              <w:t>DE</w:t>
            </w:r>
            <w:r w:rsidR="00F1036C" w:rsidRPr="008B55A0">
              <w:rPr>
                <w:rStyle w:val="Hipervnculo"/>
                <w:rFonts w:asciiTheme="minorHAnsi" w:hAnsiTheme="minorHAnsi" w:cstheme="minorHAnsi"/>
                <w:noProof/>
                <w:spacing w:val="-11"/>
              </w:rPr>
              <w:t xml:space="preserve"> </w:t>
            </w:r>
            <w:r w:rsidR="00F1036C" w:rsidRPr="008B55A0">
              <w:rPr>
                <w:rStyle w:val="Hipervnculo"/>
                <w:rFonts w:asciiTheme="minorHAnsi" w:hAnsiTheme="minorHAnsi" w:cstheme="minorHAnsi"/>
                <w:noProof/>
              </w:rPr>
              <w:t>INFORMACIÓN</w:t>
            </w:r>
            <w:r w:rsidR="00F1036C" w:rsidRPr="008B55A0">
              <w:rPr>
                <w:rStyle w:val="Hipervnculo"/>
                <w:rFonts w:asciiTheme="minorHAnsi" w:hAnsiTheme="minorHAnsi" w:cstheme="minorHAnsi"/>
                <w:noProof/>
                <w:spacing w:val="-7"/>
              </w:rPr>
              <w:t xml:space="preserve"> </w:t>
            </w:r>
            <w:r w:rsidR="00F1036C" w:rsidRPr="008B55A0">
              <w:rPr>
                <w:rStyle w:val="Hipervnculo"/>
                <w:rFonts w:asciiTheme="minorHAnsi" w:hAnsiTheme="minorHAnsi" w:cstheme="minorHAnsi"/>
                <w:noProof/>
              </w:rPr>
              <w:t>SOBRE</w:t>
            </w:r>
            <w:r w:rsidR="00F1036C" w:rsidRPr="008B55A0">
              <w:rPr>
                <w:rStyle w:val="Hipervnculo"/>
                <w:rFonts w:asciiTheme="minorHAnsi" w:hAnsiTheme="minorHAnsi" w:cstheme="minorHAnsi"/>
                <w:noProof/>
                <w:spacing w:val="-7"/>
              </w:rPr>
              <w:t xml:space="preserve"> </w:t>
            </w:r>
            <w:r w:rsidR="00F1036C" w:rsidRPr="008B55A0">
              <w:rPr>
                <w:rStyle w:val="Hipervnculo"/>
                <w:rFonts w:asciiTheme="minorHAnsi" w:hAnsiTheme="minorHAnsi" w:cstheme="minorHAnsi"/>
                <w:noProof/>
              </w:rPr>
              <w:t>LOS</w:t>
            </w:r>
            <w:r w:rsidR="00F1036C" w:rsidRPr="008B55A0">
              <w:rPr>
                <w:rStyle w:val="Hipervnculo"/>
                <w:rFonts w:asciiTheme="minorHAnsi" w:hAnsiTheme="minorHAnsi" w:cstheme="minorHAnsi"/>
                <w:noProof/>
                <w:spacing w:val="-8"/>
              </w:rPr>
              <w:t xml:space="preserve"> </w:t>
            </w:r>
            <w:r w:rsidR="00F1036C" w:rsidRPr="008B55A0">
              <w:rPr>
                <w:rStyle w:val="Hipervnculo"/>
                <w:rFonts w:asciiTheme="minorHAnsi" w:hAnsiTheme="minorHAnsi" w:cstheme="minorHAnsi"/>
                <w:noProof/>
              </w:rPr>
              <w:t>MIEMBROS</w:t>
            </w:r>
            <w:r w:rsidR="00F1036C" w:rsidRPr="008B55A0">
              <w:rPr>
                <w:rStyle w:val="Hipervnculo"/>
                <w:rFonts w:asciiTheme="minorHAnsi" w:hAnsiTheme="minorHAnsi" w:cstheme="minorHAnsi"/>
                <w:noProof/>
                <w:spacing w:val="-7"/>
              </w:rPr>
              <w:t xml:space="preserve"> </w:t>
            </w:r>
            <w:r w:rsidR="00F1036C" w:rsidRPr="008B55A0">
              <w:rPr>
                <w:rStyle w:val="Hipervnculo"/>
                <w:rFonts w:asciiTheme="minorHAnsi" w:hAnsiTheme="minorHAnsi" w:cstheme="minorHAnsi"/>
                <w:noProof/>
              </w:rPr>
              <w:t>DELCONSORCIO</w:t>
            </w:r>
            <w:r w:rsidR="00F1036C" w:rsidRPr="008B55A0">
              <w:rPr>
                <w:rStyle w:val="Hipervnculo"/>
                <w:rFonts w:asciiTheme="minorHAnsi" w:hAnsiTheme="minorHAnsi" w:cstheme="minorHAnsi"/>
                <w:noProof/>
                <w:spacing w:val="-56"/>
              </w:rPr>
              <w:t xml:space="preserve"> </w:t>
            </w:r>
            <w:r w:rsidR="00F1036C" w:rsidRPr="008B55A0">
              <w:rPr>
                <w:rStyle w:val="Hipervnculo"/>
                <w:rFonts w:asciiTheme="minorHAnsi" w:hAnsiTheme="minorHAnsi" w:cstheme="minorHAnsi"/>
                <w:noProof/>
              </w:rPr>
              <w:t>(CUANDO</w:t>
            </w:r>
            <w:r w:rsidR="00F1036C" w:rsidRPr="008B55A0">
              <w:rPr>
                <w:rStyle w:val="Hipervnculo"/>
                <w:rFonts w:asciiTheme="minorHAnsi" w:hAnsiTheme="minorHAnsi" w:cstheme="minorHAnsi"/>
                <w:noProof/>
                <w:spacing w:val="1"/>
              </w:rPr>
              <w:t xml:space="preserve"> </w:t>
            </w:r>
            <w:r w:rsidR="00F1036C" w:rsidRPr="008B55A0">
              <w:rPr>
                <w:rStyle w:val="Hipervnculo"/>
                <w:rFonts w:asciiTheme="minorHAnsi" w:hAnsiTheme="minorHAnsi" w:cstheme="minorHAnsi"/>
                <w:noProof/>
              </w:rPr>
              <w:t>APLIQUE)</w:t>
            </w:r>
            <w:r w:rsidR="00F1036C" w:rsidRPr="008B55A0">
              <w:rPr>
                <w:rFonts w:asciiTheme="minorHAnsi" w:hAnsiTheme="minorHAnsi" w:cstheme="minorHAnsi"/>
                <w:noProof/>
                <w:webHidden/>
              </w:rPr>
              <w:tab/>
            </w:r>
            <w:r w:rsidR="00F1036C" w:rsidRPr="008B55A0">
              <w:rPr>
                <w:rFonts w:asciiTheme="minorHAnsi" w:hAnsiTheme="minorHAnsi" w:cstheme="minorHAnsi"/>
                <w:noProof/>
                <w:webHidden/>
              </w:rPr>
              <w:fldChar w:fldCharType="begin"/>
            </w:r>
            <w:r w:rsidR="00F1036C" w:rsidRPr="008B55A0">
              <w:rPr>
                <w:rFonts w:asciiTheme="minorHAnsi" w:hAnsiTheme="minorHAnsi" w:cstheme="minorHAnsi"/>
                <w:noProof/>
                <w:webHidden/>
              </w:rPr>
              <w:instrText xml:space="preserve"> PAGEREF _Toc112923849 \h </w:instrText>
            </w:r>
            <w:r w:rsidR="00F1036C" w:rsidRPr="008B55A0">
              <w:rPr>
                <w:rFonts w:asciiTheme="minorHAnsi" w:hAnsiTheme="minorHAnsi" w:cstheme="minorHAnsi"/>
                <w:noProof/>
                <w:webHidden/>
              </w:rPr>
            </w:r>
            <w:r w:rsidR="00F1036C" w:rsidRPr="008B55A0">
              <w:rPr>
                <w:rFonts w:asciiTheme="minorHAnsi" w:hAnsiTheme="minorHAnsi" w:cstheme="minorHAnsi"/>
                <w:noProof/>
                <w:webHidden/>
              </w:rPr>
              <w:fldChar w:fldCharType="separate"/>
            </w:r>
            <w:r w:rsidR="004B67B9">
              <w:rPr>
                <w:rFonts w:asciiTheme="minorHAnsi" w:hAnsiTheme="minorHAnsi" w:cstheme="minorHAnsi"/>
                <w:noProof/>
                <w:webHidden/>
              </w:rPr>
              <w:t>21</w:t>
            </w:r>
            <w:r w:rsidR="00F1036C" w:rsidRPr="008B55A0">
              <w:rPr>
                <w:rFonts w:asciiTheme="minorHAnsi" w:hAnsiTheme="minorHAnsi" w:cstheme="minorHAnsi"/>
                <w:noProof/>
                <w:webHidden/>
              </w:rPr>
              <w:fldChar w:fldCharType="end"/>
            </w:r>
          </w:hyperlink>
        </w:p>
        <w:p w14:paraId="6312EC3E" w14:textId="136BBE89" w:rsidR="00F1036C" w:rsidRPr="008B55A0" w:rsidRDefault="00000000">
          <w:pPr>
            <w:pStyle w:val="TDC1"/>
            <w:tabs>
              <w:tab w:val="right" w:leader="dot" w:pos="10070"/>
            </w:tabs>
            <w:rPr>
              <w:rFonts w:asciiTheme="minorHAnsi" w:eastAsiaTheme="minorEastAsia" w:hAnsiTheme="minorHAnsi" w:cstheme="minorHAnsi"/>
              <w:noProof/>
              <w:lang w:val="es-HN" w:eastAsia="es-HN"/>
            </w:rPr>
          </w:pPr>
          <w:hyperlink w:anchor="_Toc112923850" w:history="1">
            <w:r w:rsidR="00F1036C" w:rsidRPr="008B55A0">
              <w:rPr>
                <w:rStyle w:val="Hipervnculo"/>
                <w:rFonts w:asciiTheme="minorHAnsi" w:hAnsiTheme="minorHAnsi" w:cstheme="minorHAnsi"/>
                <w:noProof/>
              </w:rPr>
              <w:t>DECLARACIÓN</w:t>
            </w:r>
            <w:r w:rsidR="00F1036C" w:rsidRPr="008B55A0">
              <w:rPr>
                <w:rStyle w:val="Hipervnculo"/>
                <w:rFonts w:asciiTheme="minorHAnsi" w:hAnsiTheme="minorHAnsi" w:cstheme="minorHAnsi"/>
                <w:noProof/>
                <w:spacing w:val="-6"/>
              </w:rPr>
              <w:t xml:space="preserve"> </w:t>
            </w:r>
            <w:r w:rsidR="00F1036C" w:rsidRPr="008B55A0">
              <w:rPr>
                <w:rStyle w:val="Hipervnculo"/>
                <w:rFonts w:asciiTheme="minorHAnsi" w:hAnsiTheme="minorHAnsi" w:cstheme="minorHAnsi"/>
                <w:noProof/>
              </w:rPr>
              <w:t>JURADA</w:t>
            </w:r>
            <w:r w:rsidR="00F1036C" w:rsidRPr="008B55A0">
              <w:rPr>
                <w:rStyle w:val="Hipervnculo"/>
                <w:rFonts w:asciiTheme="minorHAnsi" w:hAnsiTheme="minorHAnsi" w:cstheme="minorHAnsi"/>
                <w:noProof/>
                <w:spacing w:val="-11"/>
              </w:rPr>
              <w:t xml:space="preserve"> </w:t>
            </w:r>
            <w:r w:rsidR="00F1036C" w:rsidRPr="008B55A0">
              <w:rPr>
                <w:rStyle w:val="Hipervnculo"/>
                <w:rFonts w:asciiTheme="minorHAnsi" w:hAnsiTheme="minorHAnsi" w:cstheme="minorHAnsi"/>
                <w:noProof/>
              </w:rPr>
              <w:t>SOBRE</w:t>
            </w:r>
            <w:r w:rsidR="00F1036C" w:rsidRPr="008B55A0">
              <w:rPr>
                <w:rStyle w:val="Hipervnculo"/>
                <w:rFonts w:asciiTheme="minorHAnsi" w:hAnsiTheme="minorHAnsi" w:cstheme="minorHAnsi"/>
                <w:noProof/>
                <w:spacing w:val="-4"/>
              </w:rPr>
              <w:t xml:space="preserve"> </w:t>
            </w:r>
            <w:r w:rsidR="00F1036C" w:rsidRPr="008B55A0">
              <w:rPr>
                <w:rStyle w:val="Hipervnculo"/>
                <w:rFonts w:asciiTheme="minorHAnsi" w:hAnsiTheme="minorHAnsi" w:cstheme="minorHAnsi"/>
                <w:noProof/>
              </w:rPr>
              <w:t>PROHIBICIONES</w:t>
            </w:r>
            <w:r w:rsidR="00F1036C" w:rsidRPr="008B55A0">
              <w:rPr>
                <w:rStyle w:val="Hipervnculo"/>
                <w:rFonts w:asciiTheme="minorHAnsi" w:hAnsiTheme="minorHAnsi" w:cstheme="minorHAnsi"/>
                <w:noProof/>
                <w:spacing w:val="-9"/>
              </w:rPr>
              <w:t xml:space="preserve"> </w:t>
            </w:r>
            <w:r w:rsidR="00F1036C" w:rsidRPr="008B55A0">
              <w:rPr>
                <w:rStyle w:val="Hipervnculo"/>
                <w:rFonts w:asciiTheme="minorHAnsi" w:hAnsiTheme="minorHAnsi" w:cstheme="minorHAnsi"/>
                <w:noProof/>
              </w:rPr>
              <w:t>O</w:t>
            </w:r>
            <w:r w:rsidR="00F1036C" w:rsidRPr="008B55A0">
              <w:rPr>
                <w:rStyle w:val="Hipervnculo"/>
                <w:rFonts w:asciiTheme="minorHAnsi" w:hAnsiTheme="minorHAnsi" w:cstheme="minorHAnsi"/>
                <w:noProof/>
                <w:spacing w:val="-9"/>
              </w:rPr>
              <w:t xml:space="preserve"> </w:t>
            </w:r>
            <w:r w:rsidR="00F1036C" w:rsidRPr="008B55A0">
              <w:rPr>
                <w:rStyle w:val="Hipervnculo"/>
                <w:rFonts w:asciiTheme="minorHAnsi" w:hAnsiTheme="minorHAnsi" w:cstheme="minorHAnsi"/>
                <w:noProof/>
              </w:rPr>
              <w:t>INHABILIDADES</w:t>
            </w:r>
            <w:r w:rsidR="00F1036C" w:rsidRPr="008B55A0">
              <w:rPr>
                <w:rFonts w:asciiTheme="minorHAnsi" w:hAnsiTheme="minorHAnsi" w:cstheme="minorHAnsi"/>
                <w:noProof/>
                <w:webHidden/>
              </w:rPr>
              <w:tab/>
            </w:r>
            <w:r w:rsidR="00F1036C" w:rsidRPr="008B55A0">
              <w:rPr>
                <w:rFonts w:asciiTheme="minorHAnsi" w:hAnsiTheme="minorHAnsi" w:cstheme="minorHAnsi"/>
                <w:noProof/>
                <w:webHidden/>
              </w:rPr>
              <w:fldChar w:fldCharType="begin"/>
            </w:r>
            <w:r w:rsidR="00F1036C" w:rsidRPr="008B55A0">
              <w:rPr>
                <w:rFonts w:asciiTheme="minorHAnsi" w:hAnsiTheme="minorHAnsi" w:cstheme="minorHAnsi"/>
                <w:noProof/>
                <w:webHidden/>
              </w:rPr>
              <w:instrText xml:space="preserve"> PAGEREF _Toc112923850 \h </w:instrText>
            </w:r>
            <w:r w:rsidR="00F1036C" w:rsidRPr="008B55A0">
              <w:rPr>
                <w:rFonts w:asciiTheme="minorHAnsi" w:hAnsiTheme="minorHAnsi" w:cstheme="minorHAnsi"/>
                <w:noProof/>
                <w:webHidden/>
              </w:rPr>
            </w:r>
            <w:r w:rsidR="00F1036C" w:rsidRPr="008B55A0">
              <w:rPr>
                <w:rFonts w:asciiTheme="minorHAnsi" w:hAnsiTheme="minorHAnsi" w:cstheme="minorHAnsi"/>
                <w:noProof/>
                <w:webHidden/>
              </w:rPr>
              <w:fldChar w:fldCharType="separate"/>
            </w:r>
            <w:r w:rsidR="004B67B9">
              <w:rPr>
                <w:rFonts w:asciiTheme="minorHAnsi" w:hAnsiTheme="minorHAnsi" w:cstheme="minorHAnsi"/>
                <w:noProof/>
                <w:webHidden/>
              </w:rPr>
              <w:t>22</w:t>
            </w:r>
            <w:r w:rsidR="00F1036C" w:rsidRPr="008B55A0">
              <w:rPr>
                <w:rFonts w:asciiTheme="minorHAnsi" w:hAnsiTheme="minorHAnsi" w:cstheme="minorHAnsi"/>
                <w:noProof/>
                <w:webHidden/>
              </w:rPr>
              <w:fldChar w:fldCharType="end"/>
            </w:r>
          </w:hyperlink>
        </w:p>
        <w:p w14:paraId="67FDFFD5" w14:textId="74FEFA92" w:rsidR="00F1036C" w:rsidRPr="008B55A0" w:rsidRDefault="00000000">
          <w:pPr>
            <w:pStyle w:val="TDC1"/>
            <w:tabs>
              <w:tab w:val="right" w:leader="dot" w:pos="10070"/>
            </w:tabs>
            <w:rPr>
              <w:rFonts w:asciiTheme="minorHAnsi" w:eastAsiaTheme="minorEastAsia" w:hAnsiTheme="minorHAnsi" w:cstheme="minorHAnsi"/>
              <w:noProof/>
              <w:lang w:val="es-HN" w:eastAsia="es-HN"/>
            </w:rPr>
          </w:pPr>
          <w:hyperlink w:anchor="_Toc112923851" w:history="1">
            <w:r w:rsidR="00F1036C" w:rsidRPr="008B55A0">
              <w:rPr>
                <w:rStyle w:val="Hipervnculo"/>
                <w:rFonts w:asciiTheme="minorHAnsi" w:hAnsiTheme="minorHAnsi" w:cstheme="minorHAnsi"/>
                <w:noProof/>
              </w:rPr>
              <w:t>FORMULARIO</w:t>
            </w:r>
            <w:r w:rsidR="00F1036C" w:rsidRPr="008B55A0">
              <w:rPr>
                <w:rStyle w:val="Hipervnculo"/>
                <w:rFonts w:asciiTheme="minorHAnsi" w:hAnsiTheme="minorHAnsi" w:cstheme="minorHAnsi"/>
                <w:noProof/>
                <w:spacing w:val="-7"/>
              </w:rPr>
              <w:t xml:space="preserve"> </w:t>
            </w:r>
            <w:r w:rsidR="00F1036C" w:rsidRPr="008B55A0">
              <w:rPr>
                <w:rStyle w:val="Hipervnculo"/>
                <w:rFonts w:asciiTheme="minorHAnsi" w:hAnsiTheme="minorHAnsi" w:cstheme="minorHAnsi"/>
                <w:noProof/>
              </w:rPr>
              <w:t>DECLARACIÓN</w:t>
            </w:r>
            <w:r w:rsidR="00F1036C" w:rsidRPr="008B55A0">
              <w:rPr>
                <w:rStyle w:val="Hipervnculo"/>
                <w:rFonts w:asciiTheme="minorHAnsi" w:hAnsiTheme="minorHAnsi" w:cstheme="minorHAnsi"/>
                <w:noProof/>
                <w:spacing w:val="-9"/>
              </w:rPr>
              <w:t xml:space="preserve"> </w:t>
            </w:r>
            <w:r w:rsidR="00F1036C" w:rsidRPr="008B55A0">
              <w:rPr>
                <w:rStyle w:val="Hipervnculo"/>
                <w:rFonts w:asciiTheme="minorHAnsi" w:hAnsiTheme="minorHAnsi" w:cstheme="minorHAnsi"/>
                <w:noProof/>
              </w:rPr>
              <w:t>JURADA</w:t>
            </w:r>
            <w:r w:rsidR="00F1036C" w:rsidRPr="008B55A0">
              <w:rPr>
                <w:rStyle w:val="Hipervnculo"/>
                <w:rFonts w:asciiTheme="minorHAnsi" w:hAnsiTheme="minorHAnsi" w:cstheme="minorHAnsi"/>
                <w:noProof/>
                <w:spacing w:val="-7"/>
              </w:rPr>
              <w:t xml:space="preserve"> </w:t>
            </w:r>
            <w:r w:rsidR="00F1036C" w:rsidRPr="008B55A0">
              <w:rPr>
                <w:rStyle w:val="Hipervnculo"/>
                <w:rFonts w:asciiTheme="minorHAnsi" w:hAnsiTheme="minorHAnsi" w:cstheme="minorHAnsi"/>
                <w:noProof/>
              </w:rPr>
              <w:t>DE</w:t>
            </w:r>
            <w:r w:rsidR="00F1036C" w:rsidRPr="008B55A0">
              <w:rPr>
                <w:rStyle w:val="Hipervnculo"/>
                <w:rFonts w:asciiTheme="minorHAnsi" w:hAnsiTheme="minorHAnsi" w:cstheme="minorHAnsi"/>
                <w:noProof/>
                <w:spacing w:val="-7"/>
              </w:rPr>
              <w:t xml:space="preserve"> </w:t>
            </w:r>
            <w:r w:rsidR="00F1036C" w:rsidRPr="008B55A0">
              <w:rPr>
                <w:rStyle w:val="Hipervnculo"/>
                <w:rFonts w:asciiTheme="minorHAnsi" w:hAnsiTheme="minorHAnsi" w:cstheme="minorHAnsi"/>
                <w:noProof/>
              </w:rPr>
              <w:t>INTEGRIDAD</w:t>
            </w:r>
            <w:r w:rsidR="00F1036C" w:rsidRPr="008B55A0">
              <w:rPr>
                <w:rFonts w:asciiTheme="minorHAnsi" w:hAnsiTheme="minorHAnsi" w:cstheme="minorHAnsi"/>
                <w:noProof/>
                <w:webHidden/>
              </w:rPr>
              <w:tab/>
            </w:r>
            <w:r w:rsidR="00F1036C" w:rsidRPr="008B55A0">
              <w:rPr>
                <w:rFonts w:asciiTheme="minorHAnsi" w:hAnsiTheme="minorHAnsi" w:cstheme="minorHAnsi"/>
                <w:noProof/>
                <w:webHidden/>
              </w:rPr>
              <w:fldChar w:fldCharType="begin"/>
            </w:r>
            <w:r w:rsidR="00F1036C" w:rsidRPr="008B55A0">
              <w:rPr>
                <w:rFonts w:asciiTheme="minorHAnsi" w:hAnsiTheme="minorHAnsi" w:cstheme="minorHAnsi"/>
                <w:noProof/>
                <w:webHidden/>
              </w:rPr>
              <w:instrText xml:space="preserve"> PAGEREF _Toc112923851 \h </w:instrText>
            </w:r>
            <w:r w:rsidR="00F1036C" w:rsidRPr="008B55A0">
              <w:rPr>
                <w:rFonts w:asciiTheme="minorHAnsi" w:hAnsiTheme="minorHAnsi" w:cstheme="minorHAnsi"/>
                <w:noProof/>
                <w:webHidden/>
              </w:rPr>
            </w:r>
            <w:r w:rsidR="00F1036C" w:rsidRPr="008B55A0">
              <w:rPr>
                <w:rFonts w:asciiTheme="minorHAnsi" w:hAnsiTheme="minorHAnsi" w:cstheme="minorHAnsi"/>
                <w:noProof/>
                <w:webHidden/>
              </w:rPr>
              <w:fldChar w:fldCharType="separate"/>
            </w:r>
            <w:r w:rsidR="004B67B9">
              <w:rPr>
                <w:rFonts w:asciiTheme="minorHAnsi" w:hAnsiTheme="minorHAnsi" w:cstheme="minorHAnsi"/>
                <w:noProof/>
                <w:webHidden/>
              </w:rPr>
              <w:t>23</w:t>
            </w:r>
            <w:r w:rsidR="00F1036C" w:rsidRPr="008B55A0">
              <w:rPr>
                <w:rFonts w:asciiTheme="minorHAnsi" w:hAnsiTheme="minorHAnsi" w:cstheme="minorHAnsi"/>
                <w:noProof/>
                <w:webHidden/>
              </w:rPr>
              <w:fldChar w:fldCharType="end"/>
            </w:r>
          </w:hyperlink>
        </w:p>
        <w:p w14:paraId="164C6B25" w14:textId="40B353E6" w:rsidR="00F1036C" w:rsidRPr="008B55A0" w:rsidRDefault="00000000">
          <w:pPr>
            <w:pStyle w:val="TDC1"/>
            <w:tabs>
              <w:tab w:val="right" w:leader="dot" w:pos="10070"/>
            </w:tabs>
            <w:rPr>
              <w:rFonts w:asciiTheme="minorHAnsi" w:eastAsiaTheme="minorEastAsia" w:hAnsiTheme="minorHAnsi" w:cstheme="minorHAnsi"/>
              <w:noProof/>
              <w:lang w:val="es-HN" w:eastAsia="es-HN"/>
            </w:rPr>
          </w:pPr>
          <w:hyperlink w:anchor="_Toc112923852" w:history="1">
            <w:r w:rsidR="00F1036C" w:rsidRPr="008B55A0">
              <w:rPr>
                <w:rStyle w:val="Hipervnculo"/>
                <w:rFonts w:asciiTheme="minorHAnsi" w:hAnsiTheme="minorHAnsi" w:cstheme="minorHAnsi"/>
                <w:noProof/>
              </w:rPr>
              <w:t>CONTRATO</w:t>
            </w:r>
            <w:r w:rsidR="00F1036C" w:rsidRPr="008B55A0">
              <w:rPr>
                <w:rStyle w:val="Hipervnculo"/>
                <w:rFonts w:asciiTheme="minorHAnsi" w:hAnsiTheme="minorHAnsi" w:cstheme="minorHAnsi"/>
                <w:noProof/>
                <w:spacing w:val="-11"/>
              </w:rPr>
              <w:t xml:space="preserve"> </w:t>
            </w:r>
            <w:r w:rsidR="00F1036C" w:rsidRPr="008B55A0">
              <w:rPr>
                <w:rStyle w:val="Hipervnculo"/>
                <w:rFonts w:asciiTheme="minorHAnsi" w:hAnsiTheme="minorHAnsi" w:cstheme="minorHAnsi"/>
                <w:noProof/>
              </w:rPr>
              <w:t>(OPCIONAL)</w:t>
            </w:r>
            <w:r w:rsidR="00F1036C" w:rsidRPr="008B55A0">
              <w:rPr>
                <w:rFonts w:asciiTheme="minorHAnsi" w:hAnsiTheme="minorHAnsi" w:cstheme="minorHAnsi"/>
                <w:noProof/>
                <w:webHidden/>
              </w:rPr>
              <w:tab/>
            </w:r>
            <w:r w:rsidR="00F1036C" w:rsidRPr="008B55A0">
              <w:rPr>
                <w:rFonts w:asciiTheme="minorHAnsi" w:hAnsiTheme="minorHAnsi" w:cstheme="minorHAnsi"/>
                <w:noProof/>
                <w:webHidden/>
              </w:rPr>
              <w:fldChar w:fldCharType="begin"/>
            </w:r>
            <w:r w:rsidR="00F1036C" w:rsidRPr="008B55A0">
              <w:rPr>
                <w:rFonts w:asciiTheme="minorHAnsi" w:hAnsiTheme="minorHAnsi" w:cstheme="minorHAnsi"/>
                <w:noProof/>
                <w:webHidden/>
              </w:rPr>
              <w:instrText xml:space="preserve"> PAGEREF _Toc112923852 \h </w:instrText>
            </w:r>
            <w:r w:rsidR="00F1036C" w:rsidRPr="008B55A0">
              <w:rPr>
                <w:rFonts w:asciiTheme="minorHAnsi" w:hAnsiTheme="minorHAnsi" w:cstheme="minorHAnsi"/>
                <w:noProof/>
                <w:webHidden/>
              </w:rPr>
            </w:r>
            <w:r w:rsidR="00F1036C" w:rsidRPr="008B55A0">
              <w:rPr>
                <w:rFonts w:asciiTheme="minorHAnsi" w:hAnsiTheme="minorHAnsi" w:cstheme="minorHAnsi"/>
                <w:noProof/>
                <w:webHidden/>
              </w:rPr>
              <w:fldChar w:fldCharType="separate"/>
            </w:r>
            <w:r w:rsidR="004B67B9">
              <w:rPr>
                <w:rFonts w:asciiTheme="minorHAnsi" w:hAnsiTheme="minorHAnsi" w:cstheme="minorHAnsi"/>
                <w:noProof/>
                <w:webHidden/>
              </w:rPr>
              <w:t>25</w:t>
            </w:r>
            <w:r w:rsidR="00F1036C" w:rsidRPr="008B55A0">
              <w:rPr>
                <w:rFonts w:asciiTheme="minorHAnsi" w:hAnsiTheme="minorHAnsi" w:cstheme="minorHAnsi"/>
                <w:noProof/>
                <w:webHidden/>
              </w:rPr>
              <w:fldChar w:fldCharType="end"/>
            </w:r>
          </w:hyperlink>
        </w:p>
        <w:p w14:paraId="0CB718FA" w14:textId="1CE1A956" w:rsidR="00F1036C" w:rsidRPr="008B55A0" w:rsidRDefault="00000000">
          <w:pPr>
            <w:pStyle w:val="TDC1"/>
            <w:tabs>
              <w:tab w:val="right" w:leader="dot" w:pos="10070"/>
            </w:tabs>
            <w:rPr>
              <w:rFonts w:asciiTheme="minorHAnsi" w:eastAsiaTheme="minorEastAsia" w:hAnsiTheme="minorHAnsi" w:cstheme="minorHAnsi"/>
              <w:noProof/>
              <w:lang w:val="es-HN" w:eastAsia="es-HN"/>
            </w:rPr>
          </w:pPr>
          <w:hyperlink w:anchor="_Toc112923853" w:history="1">
            <w:r w:rsidR="00F1036C" w:rsidRPr="008B55A0">
              <w:rPr>
                <w:rStyle w:val="Hipervnculo"/>
                <w:rFonts w:asciiTheme="minorHAnsi" w:hAnsiTheme="minorHAnsi" w:cstheme="minorHAnsi"/>
                <w:noProof/>
              </w:rPr>
              <w:t>FORMATO</w:t>
            </w:r>
            <w:r w:rsidR="00F1036C" w:rsidRPr="008B55A0">
              <w:rPr>
                <w:rStyle w:val="Hipervnculo"/>
                <w:rFonts w:asciiTheme="minorHAnsi" w:hAnsiTheme="minorHAnsi" w:cstheme="minorHAnsi"/>
                <w:noProof/>
                <w:spacing w:val="-9"/>
              </w:rPr>
              <w:t xml:space="preserve"> </w:t>
            </w:r>
            <w:r w:rsidR="00F1036C" w:rsidRPr="008B55A0">
              <w:rPr>
                <w:rStyle w:val="Hipervnculo"/>
                <w:rFonts w:asciiTheme="minorHAnsi" w:hAnsiTheme="minorHAnsi" w:cstheme="minorHAnsi"/>
                <w:noProof/>
              </w:rPr>
              <w:t>GARANTIA</w:t>
            </w:r>
            <w:r w:rsidR="00F1036C" w:rsidRPr="008B55A0">
              <w:rPr>
                <w:rStyle w:val="Hipervnculo"/>
                <w:rFonts w:asciiTheme="minorHAnsi" w:hAnsiTheme="minorHAnsi" w:cstheme="minorHAnsi"/>
                <w:noProof/>
                <w:spacing w:val="-9"/>
              </w:rPr>
              <w:t xml:space="preserve"> </w:t>
            </w:r>
            <w:r w:rsidR="00F1036C" w:rsidRPr="008B55A0">
              <w:rPr>
                <w:rStyle w:val="Hipervnculo"/>
                <w:rFonts w:asciiTheme="minorHAnsi" w:hAnsiTheme="minorHAnsi" w:cstheme="minorHAnsi"/>
                <w:noProof/>
              </w:rPr>
              <w:t>DE</w:t>
            </w:r>
            <w:r w:rsidR="00F1036C" w:rsidRPr="008B55A0">
              <w:rPr>
                <w:rStyle w:val="Hipervnculo"/>
                <w:rFonts w:asciiTheme="minorHAnsi" w:hAnsiTheme="minorHAnsi" w:cstheme="minorHAnsi"/>
                <w:noProof/>
                <w:spacing w:val="-9"/>
              </w:rPr>
              <w:t xml:space="preserve"> </w:t>
            </w:r>
            <w:r w:rsidR="00F1036C" w:rsidRPr="008B55A0">
              <w:rPr>
                <w:rStyle w:val="Hipervnculo"/>
                <w:rFonts w:asciiTheme="minorHAnsi" w:hAnsiTheme="minorHAnsi" w:cstheme="minorHAnsi"/>
                <w:noProof/>
              </w:rPr>
              <w:t>CUMPLIMIENTO</w:t>
            </w:r>
            <w:r w:rsidR="00F1036C" w:rsidRPr="008B55A0">
              <w:rPr>
                <w:rFonts w:asciiTheme="minorHAnsi" w:hAnsiTheme="minorHAnsi" w:cstheme="minorHAnsi"/>
                <w:noProof/>
                <w:webHidden/>
              </w:rPr>
              <w:tab/>
            </w:r>
            <w:r w:rsidR="00F1036C" w:rsidRPr="008B55A0">
              <w:rPr>
                <w:rFonts w:asciiTheme="minorHAnsi" w:hAnsiTheme="minorHAnsi" w:cstheme="minorHAnsi"/>
                <w:noProof/>
                <w:webHidden/>
              </w:rPr>
              <w:fldChar w:fldCharType="begin"/>
            </w:r>
            <w:r w:rsidR="00F1036C" w:rsidRPr="008B55A0">
              <w:rPr>
                <w:rFonts w:asciiTheme="minorHAnsi" w:hAnsiTheme="minorHAnsi" w:cstheme="minorHAnsi"/>
                <w:noProof/>
                <w:webHidden/>
              </w:rPr>
              <w:instrText xml:space="preserve"> PAGEREF _Toc112923853 \h </w:instrText>
            </w:r>
            <w:r w:rsidR="00F1036C" w:rsidRPr="008B55A0">
              <w:rPr>
                <w:rFonts w:asciiTheme="minorHAnsi" w:hAnsiTheme="minorHAnsi" w:cstheme="minorHAnsi"/>
                <w:noProof/>
                <w:webHidden/>
              </w:rPr>
            </w:r>
            <w:r w:rsidR="00F1036C" w:rsidRPr="008B55A0">
              <w:rPr>
                <w:rFonts w:asciiTheme="minorHAnsi" w:hAnsiTheme="minorHAnsi" w:cstheme="minorHAnsi"/>
                <w:noProof/>
                <w:webHidden/>
              </w:rPr>
              <w:fldChar w:fldCharType="separate"/>
            </w:r>
            <w:r w:rsidR="004B67B9">
              <w:rPr>
                <w:rFonts w:asciiTheme="minorHAnsi" w:hAnsiTheme="minorHAnsi" w:cstheme="minorHAnsi"/>
                <w:noProof/>
                <w:webHidden/>
              </w:rPr>
              <w:t>29</w:t>
            </w:r>
            <w:r w:rsidR="00F1036C" w:rsidRPr="008B55A0">
              <w:rPr>
                <w:rFonts w:asciiTheme="minorHAnsi" w:hAnsiTheme="minorHAnsi" w:cstheme="minorHAnsi"/>
                <w:noProof/>
                <w:webHidden/>
              </w:rPr>
              <w:fldChar w:fldCharType="end"/>
            </w:r>
          </w:hyperlink>
        </w:p>
        <w:p w14:paraId="6745DA94" w14:textId="1DF55028" w:rsidR="00F1036C" w:rsidRPr="008B55A0" w:rsidRDefault="00000000">
          <w:pPr>
            <w:pStyle w:val="TDC1"/>
            <w:tabs>
              <w:tab w:val="right" w:leader="dot" w:pos="10070"/>
            </w:tabs>
            <w:rPr>
              <w:rFonts w:asciiTheme="minorHAnsi" w:eastAsiaTheme="minorEastAsia" w:hAnsiTheme="minorHAnsi" w:cstheme="minorHAnsi"/>
              <w:noProof/>
              <w:lang w:val="es-HN" w:eastAsia="es-HN"/>
            </w:rPr>
          </w:pPr>
          <w:hyperlink w:anchor="_Toc112923854" w:history="1">
            <w:r w:rsidR="00F1036C" w:rsidRPr="008B55A0">
              <w:rPr>
                <w:rStyle w:val="Hipervnculo"/>
                <w:rFonts w:asciiTheme="minorHAnsi" w:hAnsiTheme="minorHAnsi" w:cstheme="minorHAnsi"/>
                <w:noProof/>
              </w:rPr>
              <w:t>FORMATO</w:t>
            </w:r>
            <w:r w:rsidR="00F1036C" w:rsidRPr="008B55A0">
              <w:rPr>
                <w:rStyle w:val="Hipervnculo"/>
                <w:rFonts w:asciiTheme="minorHAnsi" w:hAnsiTheme="minorHAnsi" w:cstheme="minorHAnsi"/>
                <w:noProof/>
                <w:spacing w:val="-6"/>
              </w:rPr>
              <w:t xml:space="preserve"> </w:t>
            </w:r>
            <w:r w:rsidR="00F1036C" w:rsidRPr="008B55A0">
              <w:rPr>
                <w:rStyle w:val="Hipervnculo"/>
                <w:rFonts w:asciiTheme="minorHAnsi" w:hAnsiTheme="minorHAnsi" w:cstheme="minorHAnsi"/>
                <w:noProof/>
              </w:rPr>
              <w:t>DE</w:t>
            </w:r>
            <w:r w:rsidR="00F1036C" w:rsidRPr="008B55A0">
              <w:rPr>
                <w:rStyle w:val="Hipervnculo"/>
                <w:rFonts w:asciiTheme="minorHAnsi" w:hAnsiTheme="minorHAnsi" w:cstheme="minorHAnsi"/>
                <w:noProof/>
                <w:spacing w:val="-7"/>
              </w:rPr>
              <w:t xml:space="preserve"> </w:t>
            </w:r>
            <w:r w:rsidR="00F1036C" w:rsidRPr="008B55A0">
              <w:rPr>
                <w:rStyle w:val="Hipervnculo"/>
                <w:rFonts w:asciiTheme="minorHAnsi" w:hAnsiTheme="minorHAnsi" w:cstheme="minorHAnsi"/>
                <w:noProof/>
              </w:rPr>
              <w:t>GARANTIA</w:t>
            </w:r>
            <w:r w:rsidR="00F1036C" w:rsidRPr="008B55A0">
              <w:rPr>
                <w:rStyle w:val="Hipervnculo"/>
                <w:rFonts w:asciiTheme="minorHAnsi" w:hAnsiTheme="minorHAnsi" w:cstheme="minorHAnsi"/>
                <w:noProof/>
                <w:spacing w:val="-6"/>
              </w:rPr>
              <w:t xml:space="preserve"> </w:t>
            </w:r>
            <w:r w:rsidR="00F1036C" w:rsidRPr="008B55A0">
              <w:rPr>
                <w:rStyle w:val="Hipervnculo"/>
                <w:rFonts w:asciiTheme="minorHAnsi" w:hAnsiTheme="minorHAnsi" w:cstheme="minorHAnsi"/>
                <w:noProof/>
              </w:rPr>
              <w:t>DE</w:t>
            </w:r>
            <w:r w:rsidR="00F1036C" w:rsidRPr="008B55A0">
              <w:rPr>
                <w:rStyle w:val="Hipervnculo"/>
                <w:rFonts w:asciiTheme="minorHAnsi" w:hAnsiTheme="minorHAnsi" w:cstheme="minorHAnsi"/>
                <w:noProof/>
                <w:spacing w:val="-5"/>
              </w:rPr>
              <w:t xml:space="preserve"> </w:t>
            </w:r>
            <w:r w:rsidR="00F1036C" w:rsidRPr="008B55A0">
              <w:rPr>
                <w:rStyle w:val="Hipervnculo"/>
                <w:rFonts w:asciiTheme="minorHAnsi" w:hAnsiTheme="minorHAnsi" w:cstheme="minorHAnsi"/>
                <w:noProof/>
              </w:rPr>
              <w:t>CALIDAD (no aplica)</w:t>
            </w:r>
            <w:r w:rsidR="00F1036C" w:rsidRPr="008B55A0">
              <w:rPr>
                <w:rFonts w:asciiTheme="minorHAnsi" w:hAnsiTheme="minorHAnsi" w:cstheme="minorHAnsi"/>
                <w:noProof/>
                <w:webHidden/>
              </w:rPr>
              <w:tab/>
            </w:r>
            <w:r w:rsidR="00F1036C" w:rsidRPr="008B55A0">
              <w:rPr>
                <w:rFonts w:asciiTheme="minorHAnsi" w:hAnsiTheme="minorHAnsi" w:cstheme="minorHAnsi"/>
                <w:noProof/>
                <w:webHidden/>
              </w:rPr>
              <w:fldChar w:fldCharType="begin"/>
            </w:r>
            <w:r w:rsidR="00F1036C" w:rsidRPr="008B55A0">
              <w:rPr>
                <w:rFonts w:asciiTheme="minorHAnsi" w:hAnsiTheme="minorHAnsi" w:cstheme="minorHAnsi"/>
                <w:noProof/>
                <w:webHidden/>
              </w:rPr>
              <w:instrText xml:space="preserve"> PAGEREF _Toc112923854 \h </w:instrText>
            </w:r>
            <w:r w:rsidR="00F1036C" w:rsidRPr="008B55A0">
              <w:rPr>
                <w:rFonts w:asciiTheme="minorHAnsi" w:hAnsiTheme="minorHAnsi" w:cstheme="minorHAnsi"/>
                <w:noProof/>
                <w:webHidden/>
              </w:rPr>
            </w:r>
            <w:r w:rsidR="00F1036C" w:rsidRPr="008B55A0">
              <w:rPr>
                <w:rFonts w:asciiTheme="minorHAnsi" w:hAnsiTheme="minorHAnsi" w:cstheme="minorHAnsi"/>
                <w:noProof/>
                <w:webHidden/>
              </w:rPr>
              <w:fldChar w:fldCharType="separate"/>
            </w:r>
            <w:r w:rsidR="004B67B9">
              <w:rPr>
                <w:rFonts w:asciiTheme="minorHAnsi" w:hAnsiTheme="minorHAnsi" w:cstheme="minorHAnsi"/>
                <w:noProof/>
                <w:webHidden/>
              </w:rPr>
              <w:t>30</w:t>
            </w:r>
            <w:r w:rsidR="00F1036C" w:rsidRPr="008B55A0">
              <w:rPr>
                <w:rFonts w:asciiTheme="minorHAnsi" w:hAnsiTheme="minorHAnsi" w:cstheme="minorHAnsi"/>
                <w:noProof/>
                <w:webHidden/>
              </w:rPr>
              <w:fldChar w:fldCharType="end"/>
            </w:r>
          </w:hyperlink>
        </w:p>
        <w:p w14:paraId="17F576B1" w14:textId="7DDF3C99" w:rsidR="005014A2" w:rsidRPr="008B55A0" w:rsidRDefault="005014A2">
          <w:pPr>
            <w:rPr>
              <w:rFonts w:asciiTheme="minorHAnsi" w:hAnsiTheme="minorHAnsi" w:cstheme="minorHAnsi"/>
            </w:rPr>
          </w:pPr>
          <w:r w:rsidRPr="008B55A0">
            <w:rPr>
              <w:rFonts w:asciiTheme="minorHAnsi" w:hAnsiTheme="minorHAnsi" w:cstheme="minorHAnsi"/>
              <w:b/>
              <w:bCs/>
            </w:rPr>
            <w:fldChar w:fldCharType="end"/>
          </w:r>
        </w:p>
      </w:sdtContent>
    </w:sdt>
    <w:p w14:paraId="7ED17B96" w14:textId="77777777" w:rsidR="00360CC5" w:rsidRPr="008B55A0" w:rsidRDefault="00360CC5">
      <w:pPr>
        <w:rPr>
          <w:rFonts w:asciiTheme="minorHAnsi" w:hAnsiTheme="minorHAnsi" w:cstheme="minorHAnsi"/>
        </w:rPr>
        <w:sectPr w:rsidR="00360CC5" w:rsidRPr="008B55A0">
          <w:type w:val="continuous"/>
          <w:pgSz w:w="12240" w:h="15840"/>
          <w:pgMar w:top="819" w:right="900" w:bottom="1759" w:left="1260" w:header="720" w:footer="720" w:gutter="0"/>
          <w:cols w:space="720"/>
        </w:sectPr>
      </w:pPr>
    </w:p>
    <w:p w14:paraId="457F2BF1" w14:textId="77777777" w:rsidR="00360CC5" w:rsidRPr="008B55A0" w:rsidRDefault="00720AF9">
      <w:pPr>
        <w:pStyle w:val="Ttulo1"/>
        <w:spacing w:before="31"/>
        <w:ind w:left="516" w:right="562"/>
        <w:jc w:val="center"/>
        <w:rPr>
          <w:rFonts w:asciiTheme="minorHAnsi" w:hAnsiTheme="minorHAnsi" w:cstheme="minorHAnsi"/>
        </w:rPr>
      </w:pPr>
      <w:bookmarkStart w:id="1" w:name="SECCIÓN_I_-_INSTRUCCIONES_A_LOS_OFERENTE"/>
      <w:bookmarkStart w:id="2" w:name="_Toc112923803"/>
      <w:bookmarkEnd w:id="1"/>
      <w:r w:rsidRPr="008B55A0">
        <w:rPr>
          <w:rFonts w:asciiTheme="minorHAnsi" w:hAnsiTheme="minorHAnsi" w:cstheme="minorHAnsi"/>
          <w:color w:val="2D5294"/>
        </w:rPr>
        <w:lastRenderedPageBreak/>
        <w:t>SECCIÓN</w:t>
      </w:r>
      <w:r w:rsidRPr="008B55A0">
        <w:rPr>
          <w:rFonts w:asciiTheme="minorHAnsi" w:hAnsiTheme="minorHAnsi" w:cstheme="minorHAnsi"/>
          <w:color w:val="2D5294"/>
          <w:spacing w:val="-3"/>
        </w:rPr>
        <w:t xml:space="preserve"> </w:t>
      </w:r>
      <w:r w:rsidRPr="008B55A0">
        <w:rPr>
          <w:rFonts w:asciiTheme="minorHAnsi" w:hAnsiTheme="minorHAnsi" w:cstheme="minorHAnsi"/>
          <w:color w:val="2D5294"/>
        </w:rPr>
        <w:t>I</w:t>
      </w:r>
      <w:r w:rsidRPr="008B55A0">
        <w:rPr>
          <w:rFonts w:asciiTheme="minorHAnsi" w:hAnsiTheme="minorHAnsi" w:cstheme="minorHAnsi"/>
          <w:color w:val="2D5294"/>
          <w:spacing w:val="-3"/>
        </w:rPr>
        <w:t xml:space="preserve"> </w:t>
      </w:r>
      <w:r w:rsidRPr="008B55A0">
        <w:rPr>
          <w:rFonts w:asciiTheme="minorHAnsi" w:hAnsiTheme="minorHAnsi" w:cstheme="minorHAnsi"/>
          <w:color w:val="2D5294"/>
        </w:rPr>
        <w:t>-</w:t>
      </w:r>
      <w:r w:rsidRPr="008B55A0">
        <w:rPr>
          <w:rFonts w:asciiTheme="minorHAnsi" w:hAnsiTheme="minorHAnsi" w:cstheme="minorHAnsi"/>
          <w:color w:val="2D5294"/>
          <w:spacing w:val="-1"/>
        </w:rPr>
        <w:t xml:space="preserve"> </w:t>
      </w:r>
      <w:r w:rsidRPr="008B55A0">
        <w:rPr>
          <w:rFonts w:asciiTheme="minorHAnsi" w:hAnsiTheme="minorHAnsi" w:cstheme="minorHAnsi"/>
          <w:color w:val="2D5294"/>
        </w:rPr>
        <w:t>INSTRUCCIONES</w:t>
      </w:r>
      <w:r w:rsidRPr="008B55A0">
        <w:rPr>
          <w:rFonts w:asciiTheme="minorHAnsi" w:hAnsiTheme="minorHAnsi" w:cstheme="minorHAnsi"/>
          <w:color w:val="2D5294"/>
          <w:spacing w:val="-2"/>
        </w:rPr>
        <w:t xml:space="preserve"> </w:t>
      </w:r>
      <w:r w:rsidRPr="008B55A0">
        <w:rPr>
          <w:rFonts w:asciiTheme="minorHAnsi" w:hAnsiTheme="minorHAnsi" w:cstheme="minorHAnsi"/>
          <w:color w:val="2D5294"/>
        </w:rPr>
        <w:t>A</w:t>
      </w:r>
      <w:r w:rsidRPr="008B55A0">
        <w:rPr>
          <w:rFonts w:asciiTheme="minorHAnsi" w:hAnsiTheme="minorHAnsi" w:cstheme="minorHAnsi"/>
          <w:color w:val="2D5294"/>
          <w:spacing w:val="-6"/>
        </w:rPr>
        <w:t xml:space="preserve"> </w:t>
      </w:r>
      <w:r w:rsidRPr="008B55A0">
        <w:rPr>
          <w:rFonts w:asciiTheme="minorHAnsi" w:hAnsiTheme="minorHAnsi" w:cstheme="minorHAnsi"/>
          <w:color w:val="2D5294"/>
        </w:rPr>
        <w:t>LOS</w:t>
      </w:r>
      <w:r w:rsidRPr="008B55A0">
        <w:rPr>
          <w:rFonts w:asciiTheme="minorHAnsi" w:hAnsiTheme="minorHAnsi" w:cstheme="minorHAnsi"/>
          <w:color w:val="2D5294"/>
          <w:spacing w:val="-4"/>
        </w:rPr>
        <w:t xml:space="preserve"> </w:t>
      </w:r>
      <w:r w:rsidRPr="008B55A0">
        <w:rPr>
          <w:rFonts w:asciiTheme="minorHAnsi" w:hAnsiTheme="minorHAnsi" w:cstheme="minorHAnsi"/>
          <w:color w:val="2D5294"/>
        </w:rPr>
        <w:t>OFERENTES</w:t>
      </w:r>
      <w:bookmarkEnd w:id="2"/>
    </w:p>
    <w:p w14:paraId="3AC59F88" w14:textId="77777777" w:rsidR="00360CC5" w:rsidRPr="008B55A0" w:rsidRDefault="00360CC5">
      <w:pPr>
        <w:pStyle w:val="Textoindependiente"/>
        <w:spacing w:before="10"/>
        <w:rPr>
          <w:rFonts w:asciiTheme="minorHAnsi" w:hAnsiTheme="minorHAnsi" w:cstheme="minorHAnsi"/>
          <w:b/>
          <w:sz w:val="31"/>
        </w:rPr>
      </w:pPr>
    </w:p>
    <w:p w14:paraId="4A85FC39" w14:textId="77777777" w:rsidR="00360CC5" w:rsidRPr="008B55A0" w:rsidRDefault="00720AF9">
      <w:pPr>
        <w:pStyle w:val="Ttulo1"/>
        <w:spacing w:before="1"/>
        <w:rPr>
          <w:rFonts w:asciiTheme="minorHAnsi" w:hAnsiTheme="minorHAnsi" w:cstheme="minorHAnsi"/>
        </w:rPr>
      </w:pPr>
      <w:bookmarkStart w:id="3" w:name="IO-01_CONTRATANTE"/>
      <w:bookmarkStart w:id="4" w:name="_Toc112923804"/>
      <w:bookmarkEnd w:id="3"/>
      <w:r w:rsidRPr="008B55A0">
        <w:rPr>
          <w:rFonts w:asciiTheme="minorHAnsi" w:hAnsiTheme="minorHAnsi" w:cstheme="minorHAnsi"/>
          <w:color w:val="2D5294"/>
        </w:rPr>
        <w:t>IO-01</w:t>
      </w:r>
      <w:r w:rsidRPr="008B55A0">
        <w:rPr>
          <w:rFonts w:asciiTheme="minorHAnsi" w:hAnsiTheme="minorHAnsi" w:cstheme="minorHAnsi"/>
          <w:color w:val="2D5294"/>
          <w:spacing w:val="-14"/>
        </w:rPr>
        <w:t xml:space="preserve"> </w:t>
      </w:r>
      <w:r w:rsidRPr="008B55A0">
        <w:rPr>
          <w:rFonts w:asciiTheme="minorHAnsi" w:hAnsiTheme="minorHAnsi" w:cstheme="minorHAnsi"/>
          <w:color w:val="2D5294"/>
        </w:rPr>
        <w:t>CONTRATANTE</w:t>
      </w:r>
      <w:bookmarkEnd w:id="4"/>
    </w:p>
    <w:p w14:paraId="1129EC0E" w14:textId="10FBE647" w:rsidR="00360CC5" w:rsidRPr="008B55A0" w:rsidRDefault="00BE49F5">
      <w:pPr>
        <w:pStyle w:val="Textoindependiente"/>
        <w:spacing w:before="59"/>
        <w:ind w:left="259" w:right="325"/>
        <w:rPr>
          <w:rFonts w:asciiTheme="minorHAnsi" w:hAnsiTheme="minorHAnsi" w:cstheme="minorHAnsi"/>
        </w:rPr>
      </w:pPr>
      <w:r w:rsidRPr="008B55A0">
        <w:rPr>
          <w:rFonts w:asciiTheme="minorHAnsi" w:hAnsiTheme="minorHAnsi" w:cstheme="minorHAnsi"/>
          <w:noProof/>
          <w:lang w:val="es-HN" w:eastAsia="es-HN"/>
        </w:rPr>
        <mc:AlternateContent>
          <mc:Choice Requires="wps">
            <w:drawing>
              <wp:anchor distT="0" distB="0" distL="114300" distR="114300" simplePos="0" relativeHeight="464537600" behindDoc="1" locked="0" layoutInCell="1" allowOverlap="1" wp14:anchorId="0BB9D26C" wp14:editId="495E6601">
                <wp:simplePos x="0" y="0"/>
                <wp:positionH relativeFrom="page">
                  <wp:posOffset>1463040</wp:posOffset>
                </wp:positionH>
                <wp:positionV relativeFrom="paragraph">
                  <wp:posOffset>65405</wp:posOffset>
                </wp:positionV>
                <wp:extent cx="7620" cy="173990"/>
                <wp:effectExtent l="0" t="0" r="0" b="0"/>
                <wp:wrapNone/>
                <wp:docPr id="486" name="Freeform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2316 2304"/>
                            <a:gd name="T1" fmla="*/ T0 w 12"/>
                            <a:gd name="T2" fmla="+- 0 103 103"/>
                            <a:gd name="T3" fmla="*/ 103 h 274"/>
                            <a:gd name="T4" fmla="+- 0 2304 2304"/>
                            <a:gd name="T5" fmla="*/ T4 w 12"/>
                            <a:gd name="T6" fmla="+- 0 103 103"/>
                            <a:gd name="T7" fmla="*/ 103 h 274"/>
                            <a:gd name="T8" fmla="+- 0 2304 2304"/>
                            <a:gd name="T9" fmla="*/ T8 w 12"/>
                            <a:gd name="T10" fmla="+- 0 109 103"/>
                            <a:gd name="T11" fmla="*/ 109 h 274"/>
                            <a:gd name="T12" fmla="+- 0 2304 2304"/>
                            <a:gd name="T13" fmla="*/ T12 w 12"/>
                            <a:gd name="T14" fmla="+- 0 373 103"/>
                            <a:gd name="T15" fmla="*/ 373 h 274"/>
                            <a:gd name="T16" fmla="+- 0 2304 2304"/>
                            <a:gd name="T17" fmla="*/ T16 w 12"/>
                            <a:gd name="T18" fmla="+- 0 377 103"/>
                            <a:gd name="T19" fmla="*/ 377 h 274"/>
                            <a:gd name="T20" fmla="+- 0 2316 2304"/>
                            <a:gd name="T21" fmla="*/ T20 w 12"/>
                            <a:gd name="T22" fmla="+- 0 377 103"/>
                            <a:gd name="T23" fmla="*/ 377 h 274"/>
                            <a:gd name="T24" fmla="+- 0 2316 2304"/>
                            <a:gd name="T25" fmla="*/ T24 w 12"/>
                            <a:gd name="T26" fmla="+- 0 373 103"/>
                            <a:gd name="T27" fmla="*/ 373 h 274"/>
                            <a:gd name="T28" fmla="+- 0 2309 2304"/>
                            <a:gd name="T29" fmla="*/ T28 w 12"/>
                            <a:gd name="T30" fmla="+- 0 373 103"/>
                            <a:gd name="T31" fmla="*/ 373 h 274"/>
                            <a:gd name="T32" fmla="+- 0 2309 2304"/>
                            <a:gd name="T33" fmla="*/ T32 w 12"/>
                            <a:gd name="T34" fmla="+- 0 109 103"/>
                            <a:gd name="T35" fmla="*/ 109 h 274"/>
                            <a:gd name="T36" fmla="+- 0 2316 2304"/>
                            <a:gd name="T37" fmla="*/ T36 w 12"/>
                            <a:gd name="T38" fmla="+- 0 109 103"/>
                            <a:gd name="T39" fmla="*/ 109 h 274"/>
                            <a:gd name="T40" fmla="+- 0 2316 2304"/>
                            <a:gd name="T41" fmla="*/ T40 w 12"/>
                            <a:gd name="T42" fmla="+- 0 103 103"/>
                            <a:gd name="T43" fmla="*/ 103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6"/>
                              </a:lnTo>
                              <a:lnTo>
                                <a:pt x="0" y="270"/>
                              </a:lnTo>
                              <a:lnTo>
                                <a:pt x="0" y="274"/>
                              </a:lnTo>
                              <a:lnTo>
                                <a:pt x="12" y="274"/>
                              </a:lnTo>
                              <a:lnTo>
                                <a:pt x="12" y="270"/>
                              </a:lnTo>
                              <a:lnTo>
                                <a:pt x="5" y="270"/>
                              </a:lnTo>
                              <a:lnTo>
                                <a:pt x="5" y="6"/>
                              </a:lnTo>
                              <a:lnTo>
                                <a:pt x="12" y="6"/>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FE52A" id="Freeform 275" o:spid="_x0000_s1026" style="position:absolute;margin-left:115.2pt;margin-top:5.15pt;width:.6pt;height:13.7pt;z-index:-3877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" path="m12,l,,,6,,270r,4l12,274r,-4l5,270,5,6r7,l12,xe" fillcolor="#7d7d7d" stroked="f">
                <v:path arrowok="t" o:connecttype="custom" o:connectlocs="7620,65405;0,65405;0,69215;0,236855;0,239395;7620,239395;7620,236855;3175,236855;3175,69215;7620,69215;7620,65405" o:connectangles="0,0,0,0,0,0,0,0,0,0,0"/>
                <w10:wrap anchorx="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538112" behindDoc="1" locked="0" layoutInCell="1" allowOverlap="1" wp14:anchorId="72CA28BC" wp14:editId="123699C3">
                <wp:simplePos x="0" y="0"/>
                <wp:positionH relativeFrom="page">
                  <wp:posOffset>4001135</wp:posOffset>
                </wp:positionH>
                <wp:positionV relativeFrom="paragraph">
                  <wp:posOffset>65405</wp:posOffset>
                </wp:positionV>
                <wp:extent cx="7620" cy="173990"/>
                <wp:effectExtent l="0" t="0" r="0" b="0"/>
                <wp:wrapNone/>
                <wp:docPr id="485" name="Freeform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6313 6301"/>
                            <a:gd name="T1" fmla="*/ T0 w 12"/>
                            <a:gd name="T2" fmla="+- 0 103 103"/>
                            <a:gd name="T3" fmla="*/ 103 h 274"/>
                            <a:gd name="T4" fmla="+- 0 6301 6301"/>
                            <a:gd name="T5" fmla="*/ T4 w 12"/>
                            <a:gd name="T6" fmla="+- 0 103 103"/>
                            <a:gd name="T7" fmla="*/ 103 h 274"/>
                            <a:gd name="T8" fmla="+- 0 6301 6301"/>
                            <a:gd name="T9" fmla="*/ T8 w 12"/>
                            <a:gd name="T10" fmla="+- 0 109 103"/>
                            <a:gd name="T11" fmla="*/ 109 h 274"/>
                            <a:gd name="T12" fmla="+- 0 6308 6301"/>
                            <a:gd name="T13" fmla="*/ T12 w 12"/>
                            <a:gd name="T14" fmla="+- 0 109 103"/>
                            <a:gd name="T15" fmla="*/ 109 h 274"/>
                            <a:gd name="T16" fmla="+- 0 6308 6301"/>
                            <a:gd name="T17" fmla="*/ T16 w 12"/>
                            <a:gd name="T18" fmla="+- 0 373 103"/>
                            <a:gd name="T19" fmla="*/ 373 h 274"/>
                            <a:gd name="T20" fmla="+- 0 6301 6301"/>
                            <a:gd name="T21" fmla="*/ T20 w 12"/>
                            <a:gd name="T22" fmla="+- 0 373 103"/>
                            <a:gd name="T23" fmla="*/ 373 h 274"/>
                            <a:gd name="T24" fmla="+- 0 6301 6301"/>
                            <a:gd name="T25" fmla="*/ T24 w 12"/>
                            <a:gd name="T26" fmla="+- 0 377 103"/>
                            <a:gd name="T27" fmla="*/ 377 h 274"/>
                            <a:gd name="T28" fmla="+- 0 6313 6301"/>
                            <a:gd name="T29" fmla="*/ T28 w 12"/>
                            <a:gd name="T30" fmla="+- 0 377 103"/>
                            <a:gd name="T31" fmla="*/ 377 h 274"/>
                            <a:gd name="T32" fmla="+- 0 6313 6301"/>
                            <a:gd name="T33" fmla="*/ T32 w 12"/>
                            <a:gd name="T34" fmla="+- 0 373 103"/>
                            <a:gd name="T35" fmla="*/ 373 h 274"/>
                            <a:gd name="T36" fmla="+- 0 6313 6301"/>
                            <a:gd name="T37" fmla="*/ T36 w 12"/>
                            <a:gd name="T38" fmla="+- 0 109 103"/>
                            <a:gd name="T39" fmla="*/ 109 h 274"/>
                            <a:gd name="T40" fmla="+- 0 6313 6301"/>
                            <a:gd name="T41" fmla="*/ T40 w 12"/>
                            <a:gd name="T42" fmla="+- 0 103 103"/>
                            <a:gd name="T43" fmla="*/ 103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6"/>
                              </a:lnTo>
                              <a:lnTo>
                                <a:pt x="7" y="6"/>
                              </a:lnTo>
                              <a:lnTo>
                                <a:pt x="7" y="270"/>
                              </a:lnTo>
                              <a:lnTo>
                                <a:pt x="0" y="270"/>
                              </a:lnTo>
                              <a:lnTo>
                                <a:pt x="0" y="274"/>
                              </a:lnTo>
                              <a:lnTo>
                                <a:pt x="12" y="274"/>
                              </a:lnTo>
                              <a:lnTo>
                                <a:pt x="12" y="270"/>
                              </a:lnTo>
                              <a:lnTo>
                                <a:pt x="12" y="6"/>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B54C4" id="Freeform 274" o:spid="_x0000_s1026" style="position:absolute;margin-left:315.05pt;margin-top:5.15pt;width:.6pt;height:13.7pt;z-index:-3877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" path="m12,l,,,6r7,l7,270r-7,l,274r12,l12,270,12,6,12,xe" fillcolor="#7d7d7d" stroked="f">
                <v:path arrowok="t" o:connecttype="custom" o:connectlocs="7620,65405;0,65405;0,69215;4445,69215;4445,236855;0,236855;0,239395;7620,239395;7620,236855;7620,69215;7620,65405" o:connectangles="0,0,0,0,0,0,0,0,0,0,0"/>
                <w10:wrap anchorx="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538624" behindDoc="1" locked="0" layoutInCell="1" allowOverlap="1" wp14:anchorId="5089BAA5" wp14:editId="4024D446">
                <wp:simplePos x="0" y="0"/>
                <wp:positionH relativeFrom="page">
                  <wp:posOffset>6149340</wp:posOffset>
                </wp:positionH>
                <wp:positionV relativeFrom="paragraph">
                  <wp:posOffset>65405</wp:posOffset>
                </wp:positionV>
                <wp:extent cx="7620" cy="173990"/>
                <wp:effectExtent l="0" t="0" r="0" b="0"/>
                <wp:wrapNone/>
                <wp:docPr id="484" name="Freeform 2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9696 9684"/>
                            <a:gd name="T1" fmla="*/ T0 w 12"/>
                            <a:gd name="T2" fmla="+- 0 103 103"/>
                            <a:gd name="T3" fmla="*/ 103 h 274"/>
                            <a:gd name="T4" fmla="+- 0 9684 9684"/>
                            <a:gd name="T5" fmla="*/ T4 w 12"/>
                            <a:gd name="T6" fmla="+- 0 103 103"/>
                            <a:gd name="T7" fmla="*/ 103 h 274"/>
                            <a:gd name="T8" fmla="+- 0 9684 9684"/>
                            <a:gd name="T9" fmla="*/ T8 w 12"/>
                            <a:gd name="T10" fmla="+- 0 109 103"/>
                            <a:gd name="T11" fmla="*/ 109 h 274"/>
                            <a:gd name="T12" fmla="+- 0 9684 9684"/>
                            <a:gd name="T13" fmla="*/ T12 w 12"/>
                            <a:gd name="T14" fmla="+- 0 373 103"/>
                            <a:gd name="T15" fmla="*/ 373 h 274"/>
                            <a:gd name="T16" fmla="+- 0 9684 9684"/>
                            <a:gd name="T17" fmla="*/ T16 w 12"/>
                            <a:gd name="T18" fmla="+- 0 377 103"/>
                            <a:gd name="T19" fmla="*/ 377 h 274"/>
                            <a:gd name="T20" fmla="+- 0 9696 9684"/>
                            <a:gd name="T21" fmla="*/ T20 w 12"/>
                            <a:gd name="T22" fmla="+- 0 377 103"/>
                            <a:gd name="T23" fmla="*/ 377 h 274"/>
                            <a:gd name="T24" fmla="+- 0 9696 9684"/>
                            <a:gd name="T25" fmla="*/ T24 w 12"/>
                            <a:gd name="T26" fmla="+- 0 373 103"/>
                            <a:gd name="T27" fmla="*/ 373 h 274"/>
                            <a:gd name="T28" fmla="+- 0 9688 9684"/>
                            <a:gd name="T29" fmla="*/ T28 w 12"/>
                            <a:gd name="T30" fmla="+- 0 373 103"/>
                            <a:gd name="T31" fmla="*/ 373 h 274"/>
                            <a:gd name="T32" fmla="+- 0 9688 9684"/>
                            <a:gd name="T33" fmla="*/ T32 w 12"/>
                            <a:gd name="T34" fmla="+- 0 109 103"/>
                            <a:gd name="T35" fmla="*/ 109 h 274"/>
                            <a:gd name="T36" fmla="+- 0 9696 9684"/>
                            <a:gd name="T37" fmla="*/ T36 w 12"/>
                            <a:gd name="T38" fmla="+- 0 109 103"/>
                            <a:gd name="T39" fmla="*/ 109 h 274"/>
                            <a:gd name="T40" fmla="+- 0 9696 9684"/>
                            <a:gd name="T41" fmla="*/ T40 w 12"/>
                            <a:gd name="T42" fmla="+- 0 103 103"/>
                            <a:gd name="T43" fmla="*/ 103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6"/>
                              </a:lnTo>
                              <a:lnTo>
                                <a:pt x="0" y="270"/>
                              </a:lnTo>
                              <a:lnTo>
                                <a:pt x="0" y="274"/>
                              </a:lnTo>
                              <a:lnTo>
                                <a:pt x="12" y="274"/>
                              </a:lnTo>
                              <a:lnTo>
                                <a:pt x="12" y="270"/>
                              </a:lnTo>
                              <a:lnTo>
                                <a:pt x="4" y="270"/>
                              </a:lnTo>
                              <a:lnTo>
                                <a:pt x="4" y="6"/>
                              </a:lnTo>
                              <a:lnTo>
                                <a:pt x="12" y="6"/>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F2C13" id="Freeform 273" o:spid="_x0000_s1026" style="position:absolute;margin-left:484.2pt;margin-top:5.15pt;width:.6pt;height:13.7pt;z-index:-3877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" path="m12,l,,,6,,270r,4l12,274r,-4l4,270,4,6r8,l12,xe" fillcolor="#7d7d7d" stroked="f">
                <v:path arrowok="t" o:connecttype="custom" o:connectlocs="7620,65405;0,65405;0,69215;0,236855;0,239395;7620,239395;7620,236855;2540,236855;2540,69215;7620,69215;7620,65405" o:connectangles="0,0,0,0,0,0,0,0,0,0,0"/>
                <w10:wrap anchorx="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539136" behindDoc="1" locked="0" layoutInCell="1" allowOverlap="1" wp14:anchorId="4ECA19A4" wp14:editId="2C9D56DB">
                <wp:simplePos x="0" y="0"/>
                <wp:positionH relativeFrom="page">
                  <wp:posOffset>2842895</wp:posOffset>
                </wp:positionH>
                <wp:positionV relativeFrom="paragraph">
                  <wp:posOffset>240665</wp:posOffset>
                </wp:positionV>
                <wp:extent cx="7620" cy="173990"/>
                <wp:effectExtent l="0" t="0" r="0" b="0"/>
                <wp:wrapNone/>
                <wp:docPr id="483" name="Freeform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4489 4477"/>
                            <a:gd name="T1" fmla="*/ T0 w 12"/>
                            <a:gd name="T2" fmla="+- 0 379 379"/>
                            <a:gd name="T3" fmla="*/ 379 h 274"/>
                            <a:gd name="T4" fmla="+- 0 4477 4477"/>
                            <a:gd name="T5" fmla="*/ T4 w 12"/>
                            <a:gd name="T6" fmla="+- 0 379 379"/>
                            <a:gd name="T7" fmla="*/ 379 h 274"/>
                            <a:gd name="T8" fmla="+- 0 4477 4477"/>
                            <a:gd name="T9" fmla="*/ T8 w 12"/>
                            <a:gd name="T10" fmla="+- 0 385 379"/>
                            <a:gd name="T11" fmla="*/ 385 h 274"/>
                            <a:gd name="T12" fmla="+- 0 4484 4477"/>
                            <a:gd name="T13" fmla="*/ T12 w 12"/>
                            <a:gd name="T14" fmla="+- 0 385 379"/>
                            <a:gd name="T15" fmla="*/ 385 h 274"/>
                            <a:gd name="T16" fmla="+- 0 4484 4477"/>
                            <a:gd name="T17" fmla="*/ T16 w 12"/>
                            <a:gd name="T18" fmla="+- 0 649 379"/>
                            <a:gd name="T19" fmla="*/ 649 h 274"/>
                            <a:gd name="T20" fmla="+- 0 4477 4477"/>
                            <a:gd name="T21" fmla="*/ T20 w 12"/>
                            <a:gd name="T22" fmla="+- 0 649 379"/>
                            <a:gd name="T23" fmla="*/ 649 h 274"/>
                            <a:gd name="T24" fmla="+- 0 4477 4477"/>
                            <a:gd name="T25" fmla="*/ T24 w 12"/>
                            <a:gd name="T26" fmla="+- 0 653 379"/>
                            <a:gd name="T27" fmla="*/ 653 h 274"/>
                            <a:gd name="T28" fmla="+- 0 4489 4477"/>
                            <a:gd name="T29" fmla="*/ T28 w 12"/>
                            <a:gd name="T30" fmla="+- 0 653 379"/>
                            <a:gd name="T31" fmla="*/ 653 h 274"/>
                            <a:gd name="T32" fmla="+- 0 4489 4477"/>
                            <a:gd name="T33" fmla="*/ T32 w 12"/>
                            <a:gd name="T34" fmla="+- 0 649 379"/>
                            <a:gd name="T35" fmla="*/ 649 h 274"/>
                            <a:gd name="T36" fmla="+- 0 4489 4477"/>
                            <a:gd name="T37" fmla="*/ T36 w 12"/>
                            <a:gd name="T38" fmla="+- 0 385 379"/>
                            <a:gd name="T39" fmla="*/ 385 h 274"/>
                            <a:gd name="T40" fmla="+- 0 4489 4477"/>
                            <a:gd name="T41" fmla="*/ T40 w 12"/>
                            <a:gd name="T42" fmla="+- 0 379 379"/>
                            <a:gd name="T43" fmla="*/ 379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6"/>
                              </a:lnTo>
                              <a:lnTo>
                                <a:pt x="7" y="6"/>
                              </a:lnTo>
                              <a:lnTo>
                                <a:pt x="7" y="270"/>
                              </a:lnTo>
                              <a:lnTo>
                                <a:pt x="0" y="270"/>
                              </a:lnTo>
                              <a:lnTo>
                                <a:pt x="0" y="274"/>
                              </a:lnTo>
                              <a:lnTo>
                                <a:pt x="12" y="274"/>
                              </a:lnTo>
                              <a:lnTo>
                                <a:pt x="12" y="270"/>
                              </a:lnTo>
                              <a:lnTo>
                                <a:pt x="12" y="6"/>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B791D" id="Freeform 272" o:spid="_x0000_s1026" style="position:absolute;margin-left:223.85pt;margin-top:18.95pt;width:.6pt;height:13.7pt;z-index:-3877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" path="m12,l,,,6r7,l7,270r-7,l,274r12,l12,270,12,6,12,xe" fillcolor="#7d7d7d" stroked="f">
                <v:path arrowok="t" o:connecttype="custom" o:connectlocs="7620,240665;0,240665;0,244475;4445,244475;4445,412115;0,412115;0,414655;7620,414655;7620,412115;7620,244475;7620,240665" o:connectangles="0,0,0,0,0,0,0,0,0,0,0"/>
                <w10:wrap anchorx="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539648" behindDoc="1" locked="0" layoutInCell="1" allowOverlap="1" wp14:anchorId="3A469048" wp14:editId="3A2526D4">
                <wp:simplePos x="0" y="0"/>
                <wp:positionH relativeFrom="page">
                  <wp:posOffset>4949190</wp:posOffset>
                </wp:positionH>
                <wp:positionV relativeFrom="paragraph">
                  <wp:posOffset>240665</wp:posOffset>
                </wp:positionV>
                <wp:extent cx="7620" cy="173990"/>
                <wp:effectExtent l="0" t="0" r="0" b="0"/>
                <wp:wrapNone/>
                <wp:docPr id="482" name="Freeform 2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7806 7794"/>
                            <a:gd name="T1" fmla="*/ T0 w 12"/>
                            <a:gd name="T2" fmla="+- 0 379 379"/>
                            <a:gd name="T3" fmla="*/ 379 h 274"/>
                            <a:gd name="T4" fmla="+- 0 7794 7794"/>
                            <a:gd name="T5" fmla="*/ T4 w 12"/>
                            <a:gd name="T6" fmla="+- 0 379 379"/>
                            <a:gd name="T7" fmla="*/ 379 h 274"/>
                            <a:gd name="T8" fmla="+- 0 7794 7794"/>
                            <a:gd name="T9" fmla="*/ T8 w 12"/>
                            <a:gd name="T10" fmla="+- 0 385 379"/>
                            <a:gd name="T11" fmla="*/ 385 h 274"/>
                            <a:gd name="T12" fmla="+- 0 7794 7794"/>
                            <a:gd name="T13" fmla="*/ T12 w 12"/>
                            <a:gd name="T14" fmla="+- 0 649 379"/>
                            <a:gd name="T15" fmla="*/ 649 h 274"/>
                            <a:gd name="T16" fmla="+- 0 7794 7794"/>
                            <a:gd name="T17" fmla="*/ T16 w 12"/>
                            <a:gd name="T18" fmla="+- 0 653 379"/>
                            <a:gd name="T19" fmla="*/ 653 h 274"/>
                            <a:gd name="T20" fmla="+- 0 7806 7794"/>
                            <a:gd name="T21" fmla="*/ T20 w 12"/>
                            <a:gd name="T22" fmla="+- 0 653 379"/>
                            <a:gd name="T23" fmla="*/ 653 h 274"/>
                            <a:gd name="T24" fmla="+- 0 7806 7794"/>
                            <a:gd name="T25" fmla="*/ T24 w 12"/>
                            <a:gd name="T26" fmla="+- 0 649 379"/>
                            <a:gd name="T27" fmla="*/ 649 h 274"/>
                            <a:gd name="T28" fmla="+- 0 7799 7794"/>
                            <a:gd name="T29" fmla="*/ T28 w 12"/>
                            <a:gd name="T30" fmla="+- 0 649 379"/>
                            <a:gd name="T31" fmla="*/ 649 h 274"/>
                            <a:gd name="T32" fmla="+- 0 7799 7794"/>
                            <a:gd name="T33" fmla="*/ T32 w 12"/>
                            <a:gd name="T34" fmla="+- 0 385 379"/>
                            <a:gd name="T35" fmla="*/ 385 h 274"/>
                            <a:gd name="T36" fmla="+- 0 7806 7794"/>
                            <a:gd name="T37" fmla="*/ T36 w 12"/>
                            <a:gd name="T38" fmla="+- 0 385 379"/>
                            <a:gd name="T39" fmla="*/ 385 h 274"/>
                            <a:gd name="T40" fmla="+- 0 7806 7794"/>
                            <a:gd name="T41" fmla="*/ T40 w 12"/>
                            <a:gd name="T42" fmla="+- 0 379 379"/>
                            <a:gd name="T43" fmla="*/ 379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6"/>
                              </a:lnTo>
                              <a:lnTo>
                                <a:pt x="0" y="270"/>
                              </a:lnTo>
                              <a:lnTo>
                                <a:pt x="0" y="274"/>
                              </a:lnTo>
                              <a:lnTo>
                                <a:pt x="12" y="274"/>
                              </a:lnTo>
                              <a:lnTo>
                                <a:pt x="12" y="270"/>
                              </a:lnTo>
                              <a:lnTo>
                                <a:pt x="5" y="270"/>
                              </a:lnTo>
                              <a:lnTo>
                                <a:pt x="5" y="6"/>
                              </a:lnTo>
                              <a:lnTo>
                                <a:pt x="12" y="6"/>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21402" id="Freeform 271" o:spid="_x0000_s1026" style="position:absolute;margin-left:389.7pt;margin-top:18.95pt;width:.6pt;height:13.7pt;z-index:-3877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" path="m12,l,,,6,,270r,4l12,274r,-4l5,270,5,6r7,l12,xe" fillcolor="#7d7d7d" stroked="f">
                <v:path arrowok="t" o:connecttype="custom" o:connectlocs="7620,240665;0,240665;0,244475;0,412115;0,414655;7620,414655;7620,412115;3175,412115;3175,244475;7620,244475;7620,240665" o:connectangles="0,0,0,0,0,0,0,0,0,0,0"/>
                <w10:wrap anchorx="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540160" behindDoc="1" locked="0" layoutInCell="1" allowOverlap="1" wp14:anchorId="4019DC9E" wp14:editId="746004A8">
                <wp:simplePos x="0" y="0"/>
                <wp:positionH relativeFrom="page">
                  <wp:posOffset>1339850</wp:posOffset>
                </wp:positionH>
                <wp:positionV relativeFrom="paragraph">
                  <wp:posOffset>415925</wp:posOffset>
                </wp:positionV>
                <wp:extent cx="7620" cy="173990"/>
                <wp:effectExtent l="0" t="0" r="0" b="0"/>
                <wp:wrapNone/>
                <wp:docPr id="481" name="Freeform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2122 2110"/>
                            <a:gd name="T1" fmla="*/ T0 w 12"/>
                            <a:gd name="T2" fmla="+- 0 655 655"/>
                            <a:gd name="T3" fmla="*/ 655 h 274"/>
                            <a:gd name="T4" fmla="+- 0 2110 2110"/>
                            <a:gd name="T5" fmla="*/ T4 w 12"/>
                            <a:gd name="T6" fmla="+- 0 655 655"/>
                            <a:gd name="T7" fmla="*/ 655 h 274"/>
                            <a:gd name="T8" fmla="+- 0 2110 2110"/>
                            <a:gd name="T9" fmla="*/ T8 w 12"/>
                            <a:gd name="T10" fmla="+- 0 661 655"/>
                            <a:gd name="T11" fmla="*/ 661 h 274"/>
                            <a:gd name="T12" fmla="+- 0 2110 2110"/>
                            <a:gd name="T13" fmla="*/ T12 w 12"/>
                            <a:gd name="T14" fmla="+- 0 925 655"/>
                            <a:gd name="T15" fmla="*/ 925 h 274"/>
                            <a:gd name="T16" fmla="+- 0 2110 2110"/>
                            <a:gd name="T17" fmla="*/ T16 w 12"/>
                            <a:gd name="T18" fmla="+- 0 929 655"/>
                            <a:gd name="T19" fmla="*/ 929 h 274"/>
                            <a:gd name="T20" fmla="+- 0 2122 2110"/>
                            <a:gd name="T21" fmla="*/ T20 w 12"/>
                            <a:gd name="T22" fmla="+- 0 929 655"/>
                            <a:gd name="T23" fmla="*/ 929 h 274"/>
                            <a:gd name="T24" fmla="+- 0 2122 2110"/>
                            <a:gd name="T25" fmla="*/ T24 w 12"/>
                            <a:gd name="T26" fmla="+- 0 925 655"/>
                            <a:gd name="T27" fmla="*/ 925 h 274"/>
                            <a:gd name="T28" fmla="+- 0 2115 2110"/>
                            <a:gd name="T29" fmla="*/ T28 w 12"/>
                            <a:gd name="T30" fmla="+- 0 925 655"/>
                            <a:gd name="T31" fmla="*/ 925 h 274"/>
                            <a:gd name="T32" fmla="+- 0 2115 2110"/>
                            <a:gd name="T33" fmla="*/ T32 w 12"/>
                            <a:gd name="T34" fmla="+- 0 661 655"/>
                            <a:gd name="T35" fmla="*/ 661 h 274"/>
                            <a:gd name="T36" fmla="+- 0 2122 2110"/>
                            <a:gd name="T37" fmla="*/ T36 w 12"/>
                            <a:gd name="T38" fmla="+- 0 661 655"/>
                            <a:gd name="T39" fmla="*/ 661 h 274"/>
                            <a:gd name="T40" fmla="+- 0 2122 2110"/>
                            <a:gd name="T41" fmla="*/ T40 w 12"/>
                            <a:gd name="T42" fmla="+- 0 655 655"/>
                            <a:gd name="T43" fmla="*/ 655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6"/>
                              </a:lnTo>
                              <a:lnTo>
                                <a:pt x="0" y="270"/>
                              </a:lnTo>
                              <a:lnTo>
                                <a:pt x="0" y="274"/>
                              </a:lnTo>
                              <a:lnTo>
                                <a:pt x="12" y="274"/>
                              </a:lnTo>
                              <a:lnTo>
                                <a:pt x="12" y="270"/>
                              </a:lnTo>
                              <a:lnTo>
                                <a:pt x="5" y="270"/>
                              </a:lnTo>
                              <a:lnTo>
                                <a:pt x="5" y="6"/>
                              </a:lnTo>
                              <a:lnTo>
                                <a:pt x="12" y="6"/>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82845" id="Freeform 270" o:spid="_x0000_s1026" style="position:absolute;margin-left:105.5pt;margin-top:32.75pt;width:.6pt;height:13.7pt;z-index:-3877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" path="m12,l,,,6,,270r,4l12,274r,-4l5,270,5,6r7,l12,xe" fillcolor="#7d7d7d" stroked="f">
                <v:path arrowok="t" o:connecttype="custom" o:connectlocs="7620,415925;0,415925;0,419735;0,587375;0,589915;7620,589915;7620,587375;3175,587375;3175,419735;7620,419735;7620,415925" o:connectangles="0,0,0,0,0,0,0,0,0,0,0"/>
                <w10:wrap anchorx="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15732224" behindDoc="0" locked="0" layoutInCell="1" allowOverlap="1" wp14:anchorId="3B3177A9" wp14:editId="629F52DA">
                <wp:simplePos x="0" y="0"/>
                <wp:positionH relativeFrom="page">
                  <wp:posOffset>3009265</wp:posOffset>
                </wp:positionH>
                <wp:positionV relativeFrom="paragraph">
                  <wp:posOffset>415925</wp:posOffset>
                </wp:positionV>
                <wp:extent cx="7620" cy="173990"/>
                <wp:effectExtent l="0" t="0" r="0" b="0"/>
                <wp:wrapNone/>
                <wp:docPr id="480" name="Freeform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4751 4739"/>
                            <a:gd name="T1" fmla="*/ T0 w 12"/>
                            <a:gd name="T2" fmla="+- 0 655 655"/>
                            <a:gd name="T3" fmla="*/ 655 h 274"/>
                            <a:gd name="T4" fmla="+- 0 4739 4739"/>
                            <a:gd name="T5" fmla="*/ T4 w 12"/>
                            <a:gd name="T6" fmla="+- 0 655 655"/>
                            <a:gd name="T7" fmla="*/ 655 h 274"/>
                            <a:gd name="T8" fmla="+- 0 4739 4739"/>
                            <a:gd name="T9" fmla="*/ T8 w 12"/>
                            <a:gd name="T10" fmla="+- 0 661 655"/>
                            <a:gd name="T11" fmla="*/ 661 h 274"/>
                            <a:gd name="T12" fmla="+- 0 4746 4739"/>
                            <a:gd name="T13" fmla="*/ T12 w 12"/>
                            <a:gd name="T14" fmla="+- 0 661 655"/>
                            <a:gd name="T15" fmla="*/ 661 h 274"/>
                            <a:gd name="T16" fmla="+- 0 4746 4739"/>
                            <a:gd name="T17" fmla="*/ T16 w 12"/>
                            <a:gd name="T18" fmla="+- 0 925 655"/>
                            <a:gd name="T19" fmla="*/ 925 h 274"/>
                            <a:gd name="T20" fmla="+- 0 4739 4739"/>
                            <a:gd name="T21" fmla="*/ T20 w 12"/>
                            <a:gd name="T22" fmla="+- 0 925 655"/>
                            <a:gd name="T23" fmla="*/ 925 h 274"/>
                            <a:gd name="T24" fmla="+- 0 4739 4739"/>
                            <a:gd name="T25" fmla="*/ T24 w 12"/>
                            <a:gd name="T26" fmla="+- 0 929 655"/>
                            <a:gd name="T27" fmla="*/ 929 h 274"/>
                            <a:gd name="T28" fmla="+- 0 4751 4739"/>
                            <a:gd name="T29" fmla="*/ T28 w 12"/>
                            <a:gd name="T30" fmla="+- 0 929 655"/>
                            <a:gd name="T31" fmla="*/ 929 h 274"/>
                            <a:gd name="T32" fmla="+- 0 4751 4739"/>
                            <a:gd name="T33" fmla="*/ T32 w 12"/>
                            <a:gd name="T34" fmla="+- 0 925 655"/>
                            <a:gd name="T35" fmla="*/ 925 h 274"/>
                            <a:gd name="T36" fmla="+- 0 4751 4739"/>
                            <a:gd name="T37" fmla="*/ T36 w 12"/>
                            <a:gd name="T38" fmla="+- 0 661 655"/>
                            <a:gd name="T39" fmla="*/ 661 h 274"/>
                            <a:gd name="T40" fmla="+- 0 4751 4739"/>
                            <a:gd name="T41" fmla="*/ T40 w 12"/>
                            <a:gd name="T42" fmla="+- 0 655 655"/>
                            <a:gd name="T43" fmla="*/ 655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6"/>
                              </a:lnTo>
                              <a:lnTo>
                                <a:pt x="7" y="6"/>
                              </a:lnTo>
                              <a:lnTo>
                                <a:pt x="7" y="270"/>
                              </a:lnTo>
                              <a:lnTo>
                                <a:pt x="0" y="270"/>
                              </a:lnTo>
                              <a:lnTo>
                                <a:pt x="0" y="274"/>
                              </a:lnTo>
                              <a:lnTo>
                                <a:pt x="12" y="274"/>
                              </a:lnTo>
                              <a:lnTo>
                                <a:pt x="12" y="270"/>
                              </a:lnTo>
                              <a:lnTo>
                                <a:pt x="12" y="6"/>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42C10" id="Freeform 269" o:spid="_x0000_s1026" style="position:absolute;margin-left:236.95pt;margin-top:32.75pt;width:.6pt;height:13.7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" path="m12,l,,,6r7,l7,270r-7,l,274r12,l12,270,12,6,12,xe" fillcolor="#7d7d7d" stroked="f">
                <v:path arrowok="t" o:connecttype="custom" o:connectlocs="7620,415925;0,415925;0,419735;4445,419735;4445,587375;0,587375;0,589915;7620,589915;7620,587375;7620,419735;7620,415925" o:connectangles="0,0,0,0,0,0,0,0,0,0,0"/>
                <w10:wrap anchorx="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547328" behindDoc="1" locked="0" layoutInCell="1" allowOverlap="1" wp14:anchorId="73C85533" wp14:editId="48A3932D">
                <wp:simplePos x="0" y="0"/>
                <wp:positionH relativeFrom="page">
                  <wp:posOffset>6685280</wp:posOffset>
                </wp:positionH>
                <wp:positionV relativeFrom="paragraph">
                  <wp:posOffset>240665</wp:posOffset>
                </wp:positionV>
                <wp:extent cx="7620" cy="173990"/>
                <wp:effectExtent l="0" t="0" r="0" b="0"/>
                <wp:wrapNone/>
                <wp:docPr id="479" name="Freeform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10540 10528"/>
                            <a:gd name="T1" fmla="*/ T0 w 12"/>
                            <a:gd name="T2" fmla="+- 0 379 379"/>
                            <a:gd name="T3" fmla="*/ 379 h 274"/>
                            <a:gd name="T4" fmla="+- 0 10528 10528"/>
                            <a:gd name="T5" fmla="*/ T4 w 12"/>
                            <a:gd name="T6" fmla="+- 0 379 379"/>
                            <a:gd name="T7" fmla="*/ 379 h 274"/>
                            <a:gd name="T8" fmla="+- 0 10528 10528"/>
                            <a:gd name="T9" fmla="*/ T8 w 12"/>
                            <a:gd name="T10" fmla="+- 0 385 379"/>
                            <a:gd name="T11" fmla="*/ 385 h 274"/>
                            <a:gd name="T12" fmla="+- 0 10536 10528"/>
                            <a:gd name="T13" fmla="*/ T12 w 12"/>
                            <a:gd name="T14" fmla="+- 0 385 379"/>
                            <a:gd name="T15" fmla="*/ 385 h 274"/>
                            <a:gd name="T16" fmla="+- 0 10536 10528"/>
                            <a:gd name="T17" fmla="*/ T16 w 12"/>
                            <a:gd name="T18" fmla="+- 0 649 379"/>
                            <a:gd name="T19" fmla="*/ 649 h 274"/>
                            <a:gd name="T20" fmla="+- 0 10528 10528"/>
                            <a:gd name="T21" fmla="*/ T20 w 12"/>
                            <a:gd name="T22" fmla="+- 0 649 379"/>
                            <a:gd name="T23" fmla="*/ 649 h 274"/>
                            <a:gd name="T24" fmla="+- 0 10528 10528"/>
                            <a:gd name="T25" fmla="*/ T24 w 12"/>
                            <a:gd name="T26" fmla="+- 0 653 379"/>
                            <a:gd name="T27" fmla="*/ 653 h 274"/>
                            <a:gd name="T28" fmla="+- 0 10540 10528"/>
                            <a:gd name="T29" fmla="*/ T28 w 12"/>
                            <a:gd name="T30" fmla="+- 0 653 379"/>
                            <a:gd name="T31" fmla="*/ 653 h 274"/>
                            <a:gd name="T32" fmla="+- 0 10540 10528"/>
                            <a:gd name="T33" fmla="*/ T32 w 12"/>
                            <a:gd name="T34" fmla="+- 0 649 379"/>
                            <a:gd name="T35" fmla="*/ 649 h 274"/>
                            <a:gd name="T36" fmla="+- 0 10540 10528"/>
                            <a:gd name="T37" fmla="*/ T36 w 12"/>
                            <a:gd name="T38" fmla="+- 0 385 379"/>
                            <a:gd name="T39" fmla="*/ 385 h 274"/>
                            <a:gd name="T40" fmla="+- 0 10540 10528"/>
                            <a:gd name="T41" fmla="*/ T40 w 12"/>
                            <a:gd name="T42" fmla="+- 0 379 379"/>
                            <a:gd name="T43" fmla="*/ 379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6"/>
                              </a:lnTo>
                              <a:lnTo>
                                <a:pt x="8" y="6"/>
                              </a:lnTo>
                              <a:lnTo>
                                <a:pt x="8" y="270"/>
                              </a:lnTo>
                              <a:lnTo>
                                <a:pt x="0" y="270"/>
                              </a:lnTo>
                              <a:lnTo>
                                <a:pt x="0" y="274"/>
                              </a:lnTo>
                              <a:lnTo>
                                <a:pt x="12" y="274"/>
                              </a:lnTo>
                              <a:lnTo>
                                <a:pt x="12" y="270"/>
                              </a:lnTo>
                              <a:lnTo>
                                <a:pt x="12" y="6"/>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C3E07" id="Freeform 268" o:spid="_x0000_s1026" style="position:absolute;margin-left:526.4pt;margin-top:18.95pt;width:.6pt;height:13.7pt;z-index:-3876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" path="m12,l,,,6r8,l8,270r-8,l,274r12,l12,270,12,6,12,xe" fillcolor="#7d7d7d" stroked="f">
                <v:path arrowok="t" o:connecttype="custom" o:connectlocs="7620,240665;0,240665;0,244475;5080,244475;5080,412115;0,412115;0,414655;7620,414655;7620,412115;7620,244475;7620,240665" o:connectangles="0,0,0,0,0,0,0,0,0,0,0"/>
                <w10:wrap anchorx="page"/>
              </v:shape>
            </w:pict>
          </mc:Fallback>
        </mc:AlternateContent>
      </w:r>
      <w:r w:rsidR="009462C4" w:rsidRPr="008B55A0">
        <w:rPr>
          <w:rFonts w:asciiTheme="minorHAnsi" w:hAnsiTheme="minorHAnsi" w:cstheme="minorHAnsi"/>
        </w:rPr>
        <w:t xml:space="preserve"> El Hospital Nacional </w:t>
      </w:r>
      <w:r w:rsidR="00542EB3">
        <w:rPr>
          <w:rFonts w:asciiTheme="minorHAnsi" w:hAnsiTheme="minorHAnsi" w:cstheme="minorHAnsi"/>
        </w:rPr>
        <w:t xml:space="preserve">Roberto Suazo </w:t>
      </w:r>
      <w:r w:rsidR="00C97F93">
        <w:rPr>
          <w:rFonts w:asciiTheme="minorHAnsi" w:hAnsiTheme="minorHAnsi" w:cstheme="minorHAnsi"/>
        </w:rPr>
        <w:t>Córdova</w:t>
      </w:r>
      <w:r w:rsidRPr="008B55A0">
        <w:rPr>
          <w:rFonts w:asciiTheme="minorHAnsi" w:hAnsiTheme="minorHAnsi" w:cstheme="minorHAnsi"/>
        </w:rPr>
        <w:t>,</w:t>
      </w:r>
      <w:r w:rsidRPr="008B55A0">
        <w:rPr>
          <w:rFonts w:asciiTheme="minorHAnsi" w:hAnsiTheme="minorHAnsi" w:cstheme="minorHAnsi"/>
          <w:spacing w:val="15"/>
        </w:rPr>
        <w:t xml:space="preserve"> </w:t>
      </w:r>
      <w:r w:rsidR="001A01FF">
        <w:rPr>
          <w:rFonts w:asciiTheme="minorHAnsi" w:hAnsiTheme="minorHAnsi" w:cstheme="minorHAnsi"/>
          <w:spacing w:val="15"/>
        </w:rPr>
        <w:t xml:space="preserve">promueve la compra directa </w:t>
      </w:r>
      <w:r w:rsidR="00C97F93">
        <w:rPr>
          <w:rFonts w:asciiTheme="minorHAnsi" w:hAnsiTheme="minorHAnsi" w:cstheme="minorHAnsi"/>
          <w:spacing w:val="15"/>
        </w:rPr>
        <w:t>CD-HRSC-</w:t>
      </w:r>
      <w:r w:rsidR="001A01FF">
        <w:rPr>
          <w:rFonts w:asciiTheme="minorHAnsi" w:hAnsiTheme="minorHAnsi" w:cstheme="minorHAnsi"/>
          <w:spacing w:val="15"/>
        </w:rPr>
        <w:t xml:space="preserve">001-2022 que </w:t>
      </w:r>
      <w:r w:rsidRPr="008B55A0">
        <w:rPr>
          <w:rFonts w:asciiTheme="minorHAnsi" w:hAnsiTheme="minorHAnsi" w:cstheme="minorHAnsi"/>
        </w:rPr>
        <w:t>tiene</w:t>
      </w:r>
      <w:r w:rsidRPr="008B55A0">
        <w:rPr>
          <w:rFonts w:asciiTheme="minorHAnsi" w:hAnsiTheme="minorHAnsi" w:cstheme="minorHAnsi"/>
          <w:spacing w:val="13"/>
        </w:rPr>
        <w:t xml:space="preserve"> </w:t>
      </w:r>
      <w:r w:rsidRPr="008B55A0">
        <w:rPr>
          <w:rFonts w:asciiTheme="minorHAnsi" w:hAnsiTheme="minorHAnsi" w:cstheme="minorHAnsi"/>
        </w:rPr>
        <w:t>por</w:t>
      </w:r>
      <w:r w:rsidR="001A01FF">
        <w:rPr>
          <w:rFonts w:asciiTheme="minorHAnsi" w:hAnsiTheme="minorHAnsi" w:cstheme="minorHAnsi"/>
        </w:rPr>
        <w:t xml:space="preserve"> objeto el</w:t>
      </w:r>
      <w:r w:rsidRPr="008B55A0">
        <w:rPr>
          <w:rFonts w:asciiTheme="minorHAnsi" w:hAnsiTheme="minorHAnsi" w:cstheme="minorHAnsi"/>
          <w:spacing w:val="13"/>
        </w:rPr>
        <w:t xml:space="preserve"> </w:t>
      </w:r>
      <w:r w:rsidR="009462C4" w:rsidRPr="008B55A0">
        <w:rPr>
          <w:rFonts w:asciiTheme="minorHAnsi" w:hAnsiTheme="minorHAnsi" w:cstheme="minorHAnsi"/>
          <w:spacing w:val="15"/>
        </w:rPr>
        <w:t>“</w:t>
      </w:r>
      <w:r w:rsidR="009462C4" w:rsidRPr="008B55A0">
        <w:rPr>
          <w:rFonts w:asciiTheme="minorHAnsi" w:hAnsiTheme="minorHAnsi" w:cstheme="minorHAnsi"/>
          <w:b/>
        </w:rPr>
        <w:t xml:space="preserve">SUMINISTRO DE </w:t>
      </w:r>
      <w:r w:rsidR="00DC1E52">
        <w:rPr>
          <w:rFonts w:asciiTheme="minorHAnsi" w:hAnsiTheme="minorHAnsi" w:cstheme="minorHAnsi"/>
          <w:b/>
        </w:rPr>
        <w:t>OXÍGENO</w:t>
      </w:r>
      <w:r w:rsidR="009462C4" w:rsidRPr="008B55A0">
        <w:rPr>
          <w:rFonts w:asciiTheme="minorHAnsi" w:hAnsiTheme="minorHAnsi" w:cstheme="minorHAnsi"/>
          <w:b/>
        </w:rPr>
        <w:t xml:space="preserve"> </w:t>
      </w:r>
      <w:r w:rsidR="00C97F93">
        <w:rPr>
          <w:rFonts w:asciiTheme="minorHAnsi" w:hAnsiTheme="minorHAnsi" w:cstheme="minorHAnsi"/>
          <w:b/>
        </w:rPr>
        <w:t>MEDICO”</w:t>
      </w:r>
      <w:r w:rsidRPr="008B55A0">
        <w:rPr>
          <w:rFonts w:asciiTheme="minorHAnsi" w:hAnsiTheme="minorHAnsi" w:cstheme="minorHAnsi"/>
        </w:rPr>
        <w:t>.</w:t>
      </w:r>
    </w:p>
    <w:p w14:paraId="1051844B" w14:textId="77777777" w:rsidR="00360CC5" w:rsidRPr="008B55A0" w:rsidRDefault="00360CC5">
      <w:pPr>
        <w:pStyle w:val="Textoindependiente"/>
        <w:spacing w:before="7"/>
        <w:rPr>
          <w:rFonts w:asciiTheme="minorHAnsi" w:hAnsiTheme="minorHAnsi" w:cstheme="minorHAnsi"/>
          <w:sz w:val="19"/>
        </w:rPr>
      </w:pPr>
    </w:p>
    <w:p w14:paraId="224CF55C" w14:textId="77777777" w:rsidR="00360CC5" w:rsidRPr="008B55A0" w:rsidRDefault="00720AF9">
      <w:pPr>
        <w:pStyle w:val="Ttulo1"/>
        <w:spacing w:before="1"/>
        <w:rPr>
          <w:rFonts w:asciiTheme="minorHAnsi" w:hAnsiTheme="minorHAnsi" w:cstheme="minorHAnsi"/>
        </w:rPr>
      </w:pPr>
      <w:bookmarkStart w:id="5" w:name="IO-02_TIPO_DE_CONTRATO"/>
      <w:bookmarkStart w:id="6" w:name="_Toc112923805"/>
      <w:bookmarkEnd w:id="5"/>
      <w:r w:rsidRPr="008B55A0">
        <w:rPr>
          <w:rFonts w:asciiTheme="minorHAnsi" w:hAnsiTheme="minorHAnsi" w:cstheme="minorHAnsi"/>
          <w:color w:val="2D5294"/>
        </w:rPr>
        <w:t>IO-02</w:t>
      </w:r>
      <w:r w:rsidRPr="008B55A0">
        <w:rPr>
          <w:rFonts w:asciiTheme="minorHAnsi" w:hAnsiTheme="minorHAnsi" w:cstheme="minorHAnsi"/>
          <w:color w:val="2D5294"/>
          <w:spacing w:val="-8"/>
        </w:rPr>
        <w:t xml:space="preserve"> </w:t>
      </w:r>
      <w:r w:rsidRPr="008B55A0">
        <w:rPr>
          <w:rFonts w:asciiTheme="minorHAnsi" w:hAnsiTheme="minorHAnsi" w:cstheme="minorHAnsi"/>
          <w:color w:val="2D5294"/>
        </w:rPr>
        <w:t>TIPO</w:t>
      </w:r>
      <w:r w:rsidRPr="008B55A0">
        <w:rPr>
          <w:rFonts w:asciiTheme="minorHAnsi" w:hAnsiTheme="minorHAnsi" w:cstheme="minorHAnsi"/>
          <w:color w:val="2D5294"/>
          <w:spacing w:val="-6"/>
        </w:rPr>
        <w:t xml:space="preserve"> </w:t>
      </w:r>
      <w:r w:rsidRPr="008B55A0">
        <w:rPr>
          <w:rFonts w:asciiTheme="minorHAnsi" w:hAnsiTheme="minorHAnsi" w:cstheme="minorHAnsi"/>
          <w:color w:val="2D5294"/>
        </w:rPr>
        <w:t>DE</w:t>
      </w:r>
      <w:r w:rsidRPr="008B55A0">
        <w:rPr>
          <w:rFonts w:asciiTheme="minorHAnsi" w:hAnsiTheme="minorHAnsi" w:cstheme="minorHAnsi"/>
          <w:color w:val="2D5294"/>
          <w:spacing w:val="-6"/>
        </w:rPr>
        <w:t xml:space="preserve"> </w:t>
      </w:r>
      <w:r w:rsidRPr="008B55A0">
        <w:rPr>
          <w:rFonts w:asciiTheme="minorHAnsi" w:hAnsiTheme="minorHAnsi" w:cstheme="minorHAnsi"/>
          <w:color w:val="2D5294"/>
        </w:rPr>
        <w:t>CONTRATO</w:t>
      </w:r>
      <w:bookmarkEnd w:id="6"/>
    </w:p>
    <w:p w14:paraId="7D6D822A" w14:textId="125DECE8" w:rsidR="00360CC5" w:rsidRPr="008B55A0" w:rsidRDefault="00BE49F5">
      <w:pPr>
        <w:pStyle w:val="Textoindependiente"/>
        <w:spacing w:before="59" w:line="278" w:lineRule="auto"/>
        <w:ind w:left="259" w:right="308"/>
        <w:jc w:val="both"/>
        <w:rPr>
          <w:rFonts w:asciiTheme="minorHAnsi" w:hAnsiTheme="minorHAnsi" w:cstheme="minorHAnsi"/>
        </w:rPr>
      </w:pPr>
      <w:r w:rsidRPr="008B55A0">
        <w:rPr>
          <w:rFonts w:asciiTheme="minorHAnsi" w:hAnsiTheme="minorHAnsi" w:cstheme="minorHAnsi"/>
          <w:noProof/>
          <w:lang w:val="es-HN" w:eastAsia="es-HN"/>
        </w:rPr>
        <mc:AlternateContent>
          <mc:Choice Requires="wps">
            <w:drawing>
              <wp:anchor distT="0" distB="0" distL="114300" distR="114300" simplePos="0" relativeHeight="464541184" behindDoc="1" locked="0" layoutInCell="1" allowOverlap="1" wp14:anchorId="67797851" wp14:editId="40FEFA3D">
                <wp:simplePos x="0" y="0"/>
                <wp:positionH relativeFrom="page">
                  <wp:posOffset>6147435</wp:posOffset>
                </wp:positionH>
                <wp:positionV relativeFrom="paragraph">
                  <wp:posOffset>40640</wp:posOffset>
                </wp:positionV>
                <wp:extent cx="7620" cy="173990"/>
                <wp:effectExtent l="0" t="0" r="0" b="0"/>
                <wp:wrapNone/>
                <wp:docPr id="478" name="Freeform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9693 9681"/>
                            <a:gd name="T1" fmla="*/ T0 w 12"/>
                            <a:gd name="T2" fmla="+- 0 64 64"/>
                            <a:gd name="T3" fmla="*/ 64 h 274"/>
                            <a:gd name="T4" fmla="+- 0 9681 9681"/>
                            <a:gd name="T5" fmla="*/ T4 w 12"/>
                            <a:gd name="T6" fmla="+- 0 64 64"/>
                            <a:gd name="T7" fmla="*/ 64 h 274"/>
                            <a:gd name="T8" fmla="+- 0 9681 9681"/>
                            <a:gd name="T9" fmla="*/ T8 w 12"/>
                            <a:gd name="T10" fmla="+- 0 68 64"/>
                            <a:gd name="T11" fmla="*/ 68 h 274"/>
                            <a:gd name="T12" fmla="+- 0 9681 9681"/>
                            <a:gd name="T13" fmla="*/ T12 w 12"/>
                            <a:gd name="T14" fmla="+- 0 332 64"/>
                            <a:gd name="T15" fmla="*/ 332 h 274"/>
                            <a:gd name="T16" fmla="+- 0 9681 9681"/>
                            <a:gd name="T17" fmla="*/ T16 w 12"/>
                            <a:gd name="T18" fmla="+- 0 338 64"/>
                            <a:gd name="T19" fmla="*/ 338 h 274"/>
                            <a:gd name="T20" fmla="+- 0 9693 9681"/>
                            <a:gd name="T21" fmla="*/ T20 w 12"/>
                            <a:gd name="T22" fmla="+- 0 338 64"/>
                            <a:gd name="T23" fmla="*/ 338 h 274"/>
                            <a:gd name="T24" fmla="+- 0 9693 9681"/>
                            <a:gd name="T25" fmla="*/ T24 w 12"/>
                            <a:gd name="T26" fmla="+- 0 332 64"/>
                            <a:gd name="T27" fmla="*/ 332 h 274"/>
                            <a:gd name="T28" fmla="+- 0 9686 9681"/>
                            <a:gd name="T29" fmla="*/ T28 w 12"/>
                            <a:gd name="T30" fmla="+- 0 332 64"/>
                            <a:gd name="T31" fmla="*/ 332 h 274"/>
                            <a:gd name="T32" fmla="+- 0 9686 9681"/>
                            <a:gd name="T33" fmla="*/ T32 w 12"/>
                            <a:gd name="T34" fmla="+- 0 68 64"/>
                            <a:gd name="T35" fmla="*/ 68 h 274"/>
                            <a:gd name="T36" fmla="+- 0 9693 9681"/>
                            <a:gd name="T37" fmla="*/ T36 w 12"/>
                            <a:gd name="T38" fmla="+- 0 68 64"/>
                            <a:gd name="T39" fmla="*/ 68 h 274"/>
                            <a:gd name="T40" fmla="+- 0 9693 9681"/>
                            <a:gd name="T41" fmla="*/ T40 w 12"/>
                            <a:gd name="T42" fmla="+- 0 64 64"/>
                            <a:gd name="T43" fmla="*/ 64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4"/>
                              </a:lnTo>
                              <a:lnTo>
                                <a:pt x="0" y="268"/>
                              </a:lnTo>
                              <a:lnTo>
                                <a:pt x="0" y="274"/>
                              </a:lnTo>
                              <a:lnTo>
                                <a:pt x="12" y="274"/>
                              </a:lnTo>
                              <a:lnTo>
                                <a:pt x="12" y="268"/>
                              </a:lnTo>
                              <a:lnTo>
                                <a:pt x="5" y="268"/>
                              </a:lnTo>
                              <a:lnTo>
                                <a:pt x="5" y="4"/>
                              </a:lnTo>
                              <a:lnTo>
                                <a:pt x="12" y="4"/>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93074" id="Freeform 267" o:spid="_x0000_s1026" style="position:absolute;margin-left:484.05pt;margin-top:3.2pt;width:.6pt;height:13.7pt;z-index:-3877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" path="m12,l,,,4,,268r,6l12,274r,-6l5,268,5,4r7,l12,xe" fillcolor="#7d7d7d" stroked="f">
                <v:path arrowok="t" o:connecttype="custom" o:connectlocs="7620,40640;0,40640;0,43180;0,210820;0,214630;7620,214630;7620,210820;3175,210820;3175,43180;7620,43180;7620,40640" o:connectangles="0,0,0,0,0,0,0,0,0,0,0"/>
                <w10:wrap anchorx="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541696" behindDoc="1" locked="0" layoutInCell="1" allowOverlap="1" wp14:anchorId="3A099FC1" wp14:editId="6D2CBD83">
                <wp:simplePos x="0" y="0"/>
                <wp:positionH relativeFrom="page">
                  <wp:posOffset>2999740</wp:posOffset>
                </wp:positionH>
                <wp:positionV relativeFrom="paragraph">
                  <wp:posOffset>215900</wp:posOffset>
                </wp:positionV>
                <wp:extent cx="7620" cy="173990"/>
                <wp:effectExtent l="0" t="0" r="0" b="0"/>
                <wp:wrapNone/>
                <wp:docPr id="477" name="Freeform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4736 4724"/>
                            <a:gd name="T1" fmla="*/ T0 w 12"/>
                            <a:gd name="T2" fmla="+- 0 340 340"/>
                            <a:gd name="T3" fmla="*/ 340 h 274"/>
                            <a:gd name="T4" fmla="+- 0 4724 4724"/>
                            <a:gd name="T5" fmla="*/ T4 w 12"/>
                            <a:gd name="T6" fmla="+- 0 340 340"/>
                            <a:gd name="T7" fmla="*/ 340 h 274"/>
                            <a:gd name="T8" fmla="+- 0 4724 4724"/>
                            <a:gd name="T9" fmla="*/ T8 w 12"/>
                            <a:gd name="T10" fmla="+- 0 344 340"/>
                            <a:gd name="T11" fmla="*/ 344 h 274"/>
                            <a:gd name="T12" fmla="+- 0 4731 4724"/>
                            <a:gd name="T13" fmla="*/ T12 w 12"/>
                            <a:gd name="T14" fmla="+- 0 344 340"/>
                            <a:gd name="T15" fmla="*/ 344 h 274"/>
                            <a:gd name="T16" fmla="+- 0 4731 4724"/>
                            <a:gd name="T17" fmla="*/ T16 w 12"/>
                            <a:gd name="T18" fmla="+- 0 608 340"/>
                            <a:gd name="T19" fmla="*/ 608 h 274"/>
                            <a:gd name="T20" fmla="+- 0 4724 4724"/>
                            <a:gd name="T21" fmla="*/ T20 w 12"/>
                            <a:gd name="T22" fmla="+- 0 608 340"/>
                            <a:gd name="T23" fmla="*/ 608 h 274"/>
                            <a:gd name="T24" fmla="+- 0 4724 4724"/>
                            <a:gd name="T25" fmla="*/ T24 w 12"/>
                            <a:gd name="T26" fmla="+- 0 614 340"/>
                            <a:gd name="T27" fmla="*/ 614 h 274"/>
                            <a:gd name="T28" fmla="+- 0 4736 4724"/>
                            <a:gd name="T29" fmla="*/ T28 w 12"/>
                            <a:gd name="T30" fmla="+- 0 614 340"/>
                            <a:gd name="T31" fmla="*/ 614 h 274"/>
                            <a:gd name="T32" fmla="+- 0 4736 4724"/>
                            <a:gd name="T33" fmla="*/ T32 w 12"/>
                            <a:gd name="T34" fmla="+- 0 608 340"/>
                            <a:gd name="T35" fmla="*/ 608 h 274"/>
                            <a:gd name="T36" fmla="+- 0 4736 4724"/>
                            <a:gd name="T37" fmla="*/ T36 w 12"/>
                            <a:gd name="T38" fmla="+- 0 344 340"/>
                            <a:gd name="T39" fmla="*/ 344 h 274"/>
                            <a:gd name="T40" fmla="+- 0 4736 4724"/>
                            <a:gd name="T41" fmla="*/ T40 w 12"/>
                            <a:gd name="T42" fmla="+- 0 340 340"/>
                            <a:gd name="T43" fmla="*/ 340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4"/>
                              </a:lnTo>
                              <a:lnTo>
                                <a:pt x="7" y="4"/>
                              </a:lnTo>
                              <a:lnTo>
                                <a:pt x="7" y="268"/>
                              </a:lnTo>
                              <a:lnTo>
                                <a:pt x="0" y="268"/>
                              </a:lnTo>
                              <a:lnTo>
                                <a:pt x="0" y="274"/>
                              </a:lnTo>
                              <a:lnTo>
                                <a:pt x="12" y="274"/>
                              </a:lnTo>
                              <a:lnTo>
                                <a:pt x="12" y="268"/>
                              </a:lnTo>
                              <a:lnTo>
                                <a:pt x="12" y="4"/>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60151" id="Freeform 266" o:spid="_x0000_s1026" style="position:absolute;margin-left:236.2pt;margin-top:17pt;width:.6pt;height:13.7pt;z-index:-3877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" path="m12,l,,,4r7,l7,268r-7,l,274r12,l12,268,12,4,12,xe" fillcolor="#7d7d7d" stroked="f">
                <v:path arrowok="t" o:connecttype="custom" o:connectlocs="7620,215900;0,215900;0,218440;4445,218440;4445,386080;0,386080;0,389890;7620,389890;7620,386080;7620,218440;7620,215900" o:connectangles="0,0,0,0,0,0,0,0,0,0,0"/>
                <w10:wrap anchorx="page"/>
              </v:shape>
            </w:pict>
          </mc:Fallback>
        </mc:AlternateContent>
      </w:r>
      <w:r w:rsidRPr="008B55A0">
        <w:rPr>
          <w:rFonts w:asciiTheme="minorHAnsi" w:hAnsiTheme="minorHAnsi" w:cstheme="minorHAnsi"/>
        </w:rPr>
        <w:t xml:space="preserve">Como resultado de esta </w:t>
      </w:r>
      <w:r w:rsidR="005F756B">
        <w:rPr>
          <w:rFonts w:asciiTheme="minorHAnsi" w:hAnsiTheme="minorHAnsi" w:cstheme="minorHAnsi"/>
        </w:rPr>
        <w:t>Licitación</w:t>
      </w:r>
      <w:r w:rsidRPr="008B55A0">
        <w:rPr>
          <w:rFonts w:asciiTheme="minorHAnsi" w:hAnsiTheme="minorHAnsi" w:cstheme="minorHAnsi"/>
        </w:rPr>
        <w:t xml:space="preserve">  se podrá otorgar un contrato de suministro, entre </w:t>
      </w:r>
      <w:r w:rsidR="00261537" w:rsidRPr="008B55A0">
        <w:rPr>
          <w:rFonts w:asciiTheme="minorHAnsi" w:hAnsiTheme="minorHAnsi" w:cstheme="minorHAnsi"/>
        </w:rPr>
        <w:t xml:space="preserve">El Hospital Nacional </w:t>
      </w:r>
      <w:r w:rsidR="00D35CBD">
        <w:rPr>
          <w:rFonts w:asciiTheme="minorHAnsi" w:hAnsiTheme="minorHAnsi" w:cstheme="minorHAnsi"/>
        </w:rPr>
        <w:t xml:space="preserve">Roberto Suazo </w:t>
      </w:r>
      <w:r w:rsidR="005F756B">
        <w:rPr>
          <w:rFonts w:asciiTheme="minorHAnsi" w:hAnsiTheme="minorHAnsi" w:cstheme="minorHAnsi"/>
        </w:rPr>
        <w:t>Córdova</w:t>
      </w:r>
      <w:r w:rsidR="00D35CBD">
        <w:rPr>
          <w:rFonts w:asciiTheme="minorHAnsi" w:hAnsiTheme="minorHAnsi" w:cstheme="minorHAnsi"/>
        </w:rPr>
        <w:t xml:space="preserve"> y</w:t>
      </w:r>
      <w:r w:rsidRPr="008B55A0">
        <w:rPr>
          <w:rFonts w:asciiTheme="minorHAnsi" w:hAnsiTheme="minorHAnsi" w:cstheme="minorHAnsi"/>
        </w:rPr>
        <w:t xml:space="preserve"> el </w:t>
      </w:r>
      <w:r w:rsidR="005F756B">
        <w:rPr>
          <w:rFonts w:asciiTheme="minorHAnsi" w:hAnsiTheme="minorHAnsi" w:cstheme="minorHAnsi"/>
        </w:rPr>
        <w:t>Licitante</w:t>
      </w:r>
      <w:r w:rsidRPr="008B55A0">
        <w:rPr>
          <w:rFonts w:asciiTheme="minorHAnsi" w:hAnsiTheme="minorHAnsi" w:cstheme="minorHAnsi"/>
          <w:spacing w:val="-1"/>
        </w:rPr>
        <w:t xml:space="preserve"> </w:t>
      </w:r>
      <w:r w:rsidRPr="008B55A0">
        <w:rPr>
          <w:rFonts w:asciiTheme="minorHAnsi" w:hAnsiTheme="minorHAnsi" w:cstheme="minorHAnsi"/>
        </w:rPr>
        <w:t>ganador.</w:t>
      </w:r>
      <w:r w:rsidR="00261537" w:rsidRPr="008B55A0">
        <w:rPr>
          <w:rFonts w:asciiTheme="minorHAnsi" w:hAnsiTheme="minorHAnsi" w:cstheme="minorHAnsi"/>
        </w:rPr>
        <w:t xml:space="preserve"> </w:t>
      </w:r>
    </w:p>
    <w:p w14:paraId="6D278ADA" w14:textId="77777777" w:rsidR="00360CC5" w:rsidRPr="008B55A0" w:rsidRDefault="00360CC5">
      <w:pPr>
        <w:pStyle w:val="Textoindependiente"/>
        <w:spacing w:before="3"/>
        <w:rPr>
          <w:rFonts w:asciiTheme="minorHAnsi" w:hAnsiTheme="minorHAnsi" w:cstheme="minorHAnsi"/>
          <w:sz w:val="19"/>
        </w:rPr>
      </w:pPr>
    </w:p>
    <w:p w14:paraId="2106C84E" w14:textId="0E99BC5A" w:rsidR="00360CC5" w:rsidRPr="008B55A0" w:rsidRDefault="00720AF9">
      <w:pPr>
        <w:pStyle w:val="Ttulo1"/>
        <w:rPr>
          <w:rFonts w:asciiTheme="minorHAnsi" w:hAnsiTheme="minorHAnsi" w:cstheme="minorHAnsi"/>
        </w:rPr>
      </w:pPr>
      <w:bookmarkStart w:id="7" w:name="IO-03_OBJETO_DE_CONTRATACIÓN"/>
      <w:bookmarkStart w:id="8" w:name="_Toc112923806"/>
      <w:bookmarkEnd w:id="7"/>
      <w:r w:rsidRPr="008B55A0">
        <w:rPr>
          <w:rFonts w:asciiTheme="minorHAnsi" w:hAnsiTheme="minorHAnsi" w:cstheme="minorHAnsi"/>
          <w:color w:val="2D5294"/>
        </w:rPr>
        <w:t>IO-03</w:t>
      </w:r>
      <w:r w:rsidRPr="008B55A0">
        <w:rPr>
          <w:rFonts w:asciiTheme="minorHAnsi" w:hAnsiTheme="minorHAnsi" w:cstheme="minorHAnsi"/>
          <w:color w:val="2D5294"/>
          <w:spacing w:val="-11"/>
        </w:rPr>
        <w:t xml:space="preserve"> </w:t>
      </w:r>
      <w:r w:rsidRPr="008B55A0">
        <w:rPr>
          <w:rFonts w:asciiTheme="minorHAnsi" w:hAnsiTheme="minorHAnsi" w:cstheme="minorHAnsi"/>
          <w:color w:val="2D5294"/>
        </w:rPr>
        <w:t>OBJETO</w:t>
      </w:r>
      <w:r w:rsidRPr="008B55A0">
        <w:rPr>
          <w:rFonts w:asciiTheme="minorHAnsi" w:hAnsiTheme="minorHAnsi" w:cstheme="minorHAnsi"/>
          <w:color w:val="2D5294"/>
          <w:spacing w:val="-8"/>
        </w:rPr>
        <w:t xml:space="preserve"> </w:t>
      </w:r>
      <w:r w:rsidRPr="008B55A0">
        <w:rPr>
          <w:rFonts w:asciiTheme="minorHAnsi" w:hAnsiTheme="minorHAnsi" w:cstheme="minorHAnsi"/>
          <w:color w:val="2D5294"/>
        </w:rPr>
        <w:t>DE</w:t>
      </w:r>
      <w:r w:rsidRPr="008B55A0">
        <w:rPr>
          <w:rFonts w:asciiTheme="minorHAnsi" w:hAnsiTheme="minorHAnsi" w:cstheme="minorHAnsi"/>
          <w:color w:val="2D5294"/>
          <w:spacing w:val="-8"/>
        </w:rPr>
        <w:t xml:space="preserve"> </w:t>
      </w:r>
      <w:r w:rsidRPr="008B55A0">
        <w:rPr>
          <w:rFonts w:asciiTheme="minorHAnsi" w:hAnsiTheme="minorHAnsi" w:cstheme="minorHAnsi"/>
          <w:color w:val="2D5294"/>
        </w:rPr>
        <w:t>CONTRATACIÓN</w:t>
      </w:r>
      <w:bookmarkEnd w:id="8"/>
      <w:r w:rsidR="00261537" w:rsidRPr="008B55A0">
        <w:rPr>
          <w:rFonts w:asciiTheme="minorHAnsi" w:hAnsiTheme="minorHAnsi" w:cstheme="minorHAnsi"/>
          <w:color w:val="2D5294"/>
        </w:rPr>
        <w:t xml:space="preserve"> </w:t>
      </w:r>
    </w:p>
    <w:p w14:paraId="1C3F1C99" w14:textId="5ECA27B8" w:rsidR="00360CC5" w:rsidRPr="008B55A0" w:rsidRDefault="00BE49F5">
      <w:pPr>
        <w:pStyle w:val="Textoindependiente"/>
        <w:spacing w:before="90"/>
        <w:ind w:left="259"/>
        <w:rPr>
          <w:rFonts w:asciiTheme="minorHAnsi" w:hAnsiTheme="minorHAnsi" w:cstheme="minorHAnsi"/>
        </w:rPr>
      </w:pPr>
      <w:r w:rsidRPr="008B55A0">
        <w:rPr>
          <w:rFonts w:asciiTheme="minorHAnsi" w:hAnsiTheme="minorHAnsi" w:cstheme="minorHAnsi"/>
          <w:noProof/>
          <w:lang w:val="es-HN" w:eastAsia="es-HN"/>
        </w:rPr>
        <mc:AlternateContent>
          <mc:Choice Requires="wps">
            <w:drawing>
              <wp:anchor distT="0" distB="0" distL="114300" distR="114300" simplePos="0" relativeHeight="464542208" behindDoc="1" locked="0" layoutInCell="1" allowOverlap="1" wp14:anchorId="1E429146" wp14:editId="1BD81C11">
                <wp:simplePos x="0" y="0"/>
                <wp:positionH relativeFrom="page">
                  <wp:posOffset>2080260</wp:posOffset>
                </wp:positionH>
                <wp:positionV relativeFrom="paragraph">
                  <wp:posOffset>97155</wp:posOffset>
                </wp:positionV>
                <wp:extent cx="7620" cy="173990"/>
                <wp:effectExtent l="0" t="0" r="0" b="0"/>
                <wp:wrapNone/>
                <wp:docPr id="476" name="Freeform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3288 3276"/>
                            <a:gd name="T1" fmla="*/ T0 w 12"/>
                            <a:gd name="T2" fmla="+- 0 153 153"/>
                            <a:gd name="T3" fmla="*/ 153 h 274"/>
                            <a:gd name="T4" fmla="+- 0 3276 3276"/>
                            <a:gd name="T5" fmla="*/ T4 w 12"/>
                            <a:gd name="T6" fmla="+- 0 153 153"/>
                            <a:gd name="T7" fmla="*/ 153 h 274"/>
                            <a:gd name="T8" fmla="+- 0 3276 3276"/>
                            <a:gd name="T9" fmla="*/ T8 w 12"/>
                            <a:gd name="T10" fmla="+- 0 159 153"/>
                            <a:gd name="T11" fmla="*/ 159 h 274"/>
                            <a:gd name="T12" fmla="+- 0 3276 3276"/>
                            <a:gd name="T13" fmla="*/ T12 w 12"/>
                            <a:gd name="T14" fmla="+- 0 423 153"/>
                            <a:gd name="T15" fmla="*/ 423 h 274"/>
                            <a:gd name="T16" fmla="+- 0 3276 3276"/>
                            <a:gd name="T17" fmla="*/ T16 w 12"/>
                            <a:gd name="T18" fmla="+- 0 427 153"/>
                            <a:gd name="T19" fmla="*/ 427 h 274"/>
                            <a:gd name="T20" fmla="+- 0 3288 3276"/>
                            <a:gd name="T21" fmla="*/ T20 w 12"/>
                            <a:gd name="T22" fmla="+- 0 427 153"/>
                            <a:gd name="T23" fmla="*/ 427 h 274"/>
                            <a:gd name="T24" fmla="+- 0 3288 3276"/>
                            <a:gd name="T25" fmla="*/ T24 w 12"/>
                            <a:gd name="T26" fmla="+- 0 423 153"/>
                            <a:gd name="T27" fmla="*/ 423 h 274"/>
                            <a:gd name="T28" fmla="+- 0 3281 3276"/>
                            <a:gd name="T29" fmla="*/ T28 w 12"/>
                            <a:gd name="T30" fmla="+- 0 423 153"/>
                            <a:gd name="T31" fmla="*/ 423 h 274"/>
                            <a:gd name="T32" fmla="+- 0 3281 3276"/>
                            <a:gd name="T33" fmla="*/ T32 w 12"/>
                            <a:gd name="T34" fmla="+- 0 159 153"/>
                            <a:gd name="T35" fmla="*/ 159 h 274"/>
                            <a:gd name="T36" fmla="+- 0 3288 3276"/>
                            <a:gd name="T37" fmla="*/ T36 w 12"/>
                            <a:gd name="T38" fmla="+- 0 159 153"/>
                            <a:gd name="T39" fmla="*/ 159 h 274"/>
                            <a:gd name="T40" fmla="+- 0 3288 3276"/>
                            <a:gd name="T41" fmla="*/ T40 w 12"/>
                            <a:gd name="T42" fmla="+- 0 153 153"/>
                            <a:gd name="T43" fmla="*/ 153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6"/>
                              </a:lnTo>
                              <a:lnTo>
                                <a:pt x="0" y="270"/>
                              </a:lnTo>
                              <a:lnTo>
                                <a:pt x="0" y="274"/>
                              </a:lnTo>
                              <a:lnTo>
                                <a:pt x="12" y="274"/>
                              </a:lnTo>
                              <a:lnTo>
                                <a:pt x="12" y="270"/>
                              </a:lnTo>
                              <a:lnTo>
                                <a:pt x="5" y="270"/>
                              </a:lnTo>
                              <a:lnTo>
                                <a:pt x="5" y="6"/>
                              </a:lnTo>
                              <a:lnTo>
                                <a:pt x="12" y="6"/>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60911" id="Freeform 265" o:spid="_x0000_s1026" style="position:absolute;margin-left:163.8pt;margin-top:7.65pt;width:.6pt;height:13.7pt;z-index:-3877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" path="m12,l,,,6,,270r,4l12,274r,-4l5,270,5,6r7,l12,xe" fillcolor="#7d7d7d" stroked="f">
                <v:path arrowok="t" o:connecttype="custom" o:connectlocs="7620,97155;0,97155;0,100965;0,268605;0,271145;7620,271145;7620,268605;3175,268605;3175,100965;7620,100965;7620,97155" o:connectangles="0,0,0,0,0,0,0,0,0,0,0"/>
                <w10:wrap anchorx="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15739392" behindDoc="0" locked="0" layoutInCell="1" allowOverlap="1" wp14:anchorId="7ACBDBF4" wp14:editId="4A566FC5">
                <wp:simplePos x="0" y="0"/>
                <wp:positionH relativeFrom="page">
                  <wp:posOffset>5433695</wp:posOffset>
                </wp:positionH>
                <wp:positionV relativeFrom="paragraph">
                  <wp:posOffset>97155</wp:posOffset>
                </wp:positionV>
                <wp:extent cx="7620" cy="173990"/>
                <wp:effectExtent l="0" t="0" r="0" b="0"/>
                <wp:wrapNone/>
                <wp:docPr id="475" name="Freeform 2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8569 8557"/>
                            <a:gd name="T1" fmla="*/ T0 w 12"/>
                            <a:gd name="T2" fmla="+- 0 153 153"/>
                            <a:gd name="T3" fmla="*/ 153 h 274"/>
                            <a:gd name="T4" fmla="+- 0 8557 8557"/>
                            <a:gd name="T5" fmla="*/ T4 w 12"/>
                            <a:gd name="T6" fmla="+- 0 153 153"/>
                            <a:gd name="T7" fmla="*/ 153 h 274"/>
                            <a:gd name="T8" fmla="+- 0 8557 8557"/>
                            <a:gd name="T9" fmla="*/ T8 w 12"/>
                            <a:gd name="T10" fmla="+- 0 159 153"/>
                            <a:gd name="T11" fmla="*/ 159 h 274"/>
                            <a:gd name="T12" fmla="+- 0 8565 8557"/>
                            <a:gd name="T13" fmla="*/ T12 w 12"/>
                            <a:gd name="T14" fmla="+- 0 159 153"/>
                            <a:gd name="T15" fmla="*/ 159 h 274"/>
                            <a:gd name="T16" fmla="+- 0 8565 8557"/>
                            <a:gd name="T17" fmla="*/ T16 w 12"/>
                            <a:gd name="T18" fmla="+- 0 423 153"/>
                            <a:gd name="T19" fmla="*/ 423 h 274"/>
                            <a:gd name="T20" fmla="+- 0 8557 8557"/>
                            <a:gd name="T21" fmla="*/ T20 w 12"/>
                            <a:gd name="T22" fmla="+- 0 423 153"/>
                            <a:gd name="T23" fmla="*/ 423 h 274"/>
                            <a:gd name="T24" fmla="+- 0 8557 8557"/>
                            <a:gd name="T25" fmla="*/ T24 w 12"/>
                            <a:gd name="T26" fmla="+- 0 427 153"/>
                            <a:gd name="T27" fmla="*/ 427 h 274"/>
                            <a:gd name="T28" fmla="+- 0 8569 8557"/>
                            <a:gd name="T29" fmla="*/ T28 w 12"/>
                            <a:gd name="T30" fmla="+- 0 427 153"/>
                            <a:gd name="T31" fmla="*/ 427 h 274"/>
                            <a:gd name="T32" fmla="+- 0 8569 8557"/>
                            <a:gd name="T33" fmla="*/ T32 w 12"/>
                            <a:gd name="T34" fmla="+- 0 423 153"/>
                            <a:gd name="T35" fmla="*/ 423 h 274"/>
                            <a:gd name="T36" fmla="+- 0 8569 8557"/>
                            <a:gd name="T37" fmla="*/ T36 w 12"/>
                            <a:gd name="T38" fmla="+- 0 159 153"/>
                            <a:gd name="T39" fmla="*/ 159 h 274"/>
                            <a:gd name="T40" fmla="+- 0 8569 8557"/>
                            <a:gd name="T41" fmla="*/ T40 w 12"/>
                            <a:gd name="T42" fmla="+- 0 153 153"/>
                            <a:gd name="T43" fmla="*/ 153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6"/>
                              </a:lnTo>
                              <a:lnTo>
                                <a:pt x="8" y="6"/>
                              </a:lnTo>
                              <a:lnTo>
                                <a:pt x="8" y="270"/>
                              </a:lnTo>
                              <a:lnTo>
                                <a:pt x="0" y="270"/>
                              </a:lnTo>
                              <a:lnTo>
                                <a:pt x="0" y="274"/>
                              </a:lnTo>
                              <a:lnTo>
                                <a:pt x="12" y="274"/>
                              </a:lnTo>
                              <a:lnTo>
                                <a:pt x="12" y="270"/>
                              </a:lnTo>
                              <a:lnTo>
                                <a:pt x="12" y="6"/>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DB726" id="Freeform 264" o:spid="_x0000_s1026" style="position:absolute;margin-left:427.85pt;margin-top:7.65pt;width:.6pt;height:13.7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" path="m12,l,,,6r8,l8,270r-8,l,274r12,l12,270,12,6,12,xe" fillcolor="#7d7d7d" stroked="f">
                <v:path arrowok="t" o:connecttype="custom" o:connectlocs="7620,97155;0,97155;0,100965;5080,100965;5080,268605;0,268605;0,271145;7620,271145;7620,268605;7620,100965;7620,97155" o:connectangles="0,0,0,0,0,0,0,0,0,0,0"/>
                <w10:wrap anchorx="page"/>
              </v:shape>
            </w:pict>
          </mc:Fallback>
        </mc:AlternateContent>
      </w:r>
      <w:r w:rsidRPr="008B55A0">
        <w:rPr>
          <w:rFonts w:asciiTheme="minorHAnsi" w:hAnsiTheme="minorHAnsi" w:cstheme="minorHAnsi"/>
        </w:rPr>
        <w:t>Adquisición</w:t>
      </w:r>
      <w:r w:rsidRPr="008B55A0">
        <w:rPr>
          <w:rFonts w:asciiTheme="minorHAnsi" w:hAnsiTheme="minorHAnsi" w:cstheme="minorHAnsi"/>
          <w:spacing w:val="-3"/>
        </w:rPr>
        <w:t xml:space="preserve"> </w:t>
      </w:r>
      <w:r w:rsidRPr="008B55A0">
        <w:rPr>
          <w:rFonts w:asciiTheme="minorHAnsi" w:hAnsiTheme="minorHAnsi" w:cstheme="minorHAnsi"/>
        </w:rPr>
        <w:t>de</w:t>
      </w:r>
      <w:r w:rsidRPr="008B55A0">
        <w:rPr>
          <w:rFonts w:asciiTheme="minorHAnsi" w:hAnsiTheme="minorHAnsi" w:cstheme="minorHAnsi"/>
          <w:spacing w:val="-3"/>
        </w:rPr>
        <w:t xml:space="preserve"> </w:t>
      </w:r>
      <w:r w:rsidR="00261537" w:rsidRPr="008B55A0">
        <w:rPr>
          <w:rFonts w:asciiTheme="minorHAnsi" w:hAnsiTheme="minorHAnsi" w:cstheme="minorHAnsi"/>
          <w:spacing w:val="15"/>
        </w:rPr>
        <w:t>“</w:t>
      </w:r>
      <w:r w:rsidR="00261537" w:rsidRPr="008B55A0">
        <w:rPr>
          <w:rFonts w:asciiTheme="minorHAnsi" w:hAnsiTheme="minorHAnsi" w:cstheme="minorHAnsi"/>
          <w:b/>
        </w:rPr>
        <w:t xml:space="preserve">SUMINISTRO DE </w:t>
      </w:r>
      <w:r w:rsidR="00DC1E52">
        <w:rPr>
          <w:rFonts w:asciiTheme="minorHAnsi" w:hAnsiTheme="minorHAnsi" w:cstheme="minorHAnsi"/>
          <w:b/>
        </w:rPr>
        <w:t>OXÍGENO</w:t>
      </w:r>
      <w:r w:rsidR="00DC1E52" w:rsidRPr="008B55A0">
        <w:rPr>
          <w:rFonts w:asciiTheme="minorHAnsi" w:hAnsiTheme="minorHAnsi" w:cstheme="minorHAnsi"/>
          <w:b/>
        </w:rPr>
        <w:t xml:space="preserve"> PARA EL HOSPITAL </w:t>
      </w:r>
      <w:r w:rsidR="00D35CBD">
        <w:rPr>
          <w:rFonts w:asciiTheme="minorHAnsi" w:hAnsiTheme="minorHAnsi" w:cstheme="minorHAnsi"/>
          <w:b/>
        </w:rPr>
        <w:t>ROBERTO SUAZO CORDOVA</w:t>
      </w:r>
      <w:r w:rsidR="00DC1E52">
        <w:rPr>
          <w:rFonts w:asciiTheme="minorHAnsi" w:hAnsiTheme="minorHAnsi" w:cstheme="minorHAnsi"/>
          <w:b/>
        </w:rPr>
        <w:t>”</w:t>
      </w:r>
      <w:r w:rsidRPr="008B55A0">
        <w:rPr>
          <w:rFonts w:asciiTheme="minorHAnsi" w:hAnsiTheme="minorHAnsi" w:cstheme="minorHAnsi"/>
        </w:rPr>
        <w:t>.</w:t>
      </w:r>
    </w:p>
    <w:p w14:paraId="3C38DF44" w14:textId="77777777" w:rsidR="00360CC5" w:rsidRPr="008B55A0" w:rsidRDefault="00360CC5">
      <w:pPr>
        <w:pStyle w:val="Textoindependiente"/>
        <w:spacing w:before="3"/>
        <w:rPr>
          <w:rFonts w:asciiTheme="minorHAnsi" w:hAnsiTheme="minorHAnsi" w:cstheme="minorHAnsi"/>
          <w:sz w:val="23"/>
        </w:rPr>
      </w:pPr>
    </w:p>
    <w:p w14:paraId="6CDA0AB1" w14:textId="77777777" w:rsidR="00360CC5" w:rsidRPr="008B55A0" w:rsidRDefault="00720AF9">
      <w:pPr>
        <w:pStyle w:val="Ttulo1"/>
        <w:rPr>
          <w:rFonts w:asciiTheme="minorHAnsi" w:hAnsiTheme="minorHAnsi" w:cstheme="minorHAnsi"/>
        </w:rPr>
      </w:pPr>
      <w:bookmarkStart w:id="9" w:name="IO-04_IDIOMA_DE_LAS_OFERTAS"/>
      <w:bookmarkStart w:id="10" w:name="_Toc112923807"/>
      <w:bookmarkEnd w:id="9"/>
      <w:r w:rsidRPr="008B55A0">
        <w:rPr>
          <w:rFonts w:asciiTheme="minorHAnsi" w:hAnsiTheme="minorHAnsi" w:cstheme="minorHAnsi"/>
          <w:color w:val="2D5294"/>
        </w:rPr>
        <w:t>IO-04</w:t>
      </w:r>
      <w:r w:rsidRPr="008B55A0">
        <w:rPr>
          <w:rFonts w:asciiTheme="minorHAnsi" w:hAnsiTheme="minorHAnsi" w:cstheme="minorHAnsi"/>
          <w:color w:val="2D5294"/>
          <w:spacing w:val="-5"/>
        </w:rPr>
        <w:t xml:space="preserve"> </w:t>
      </w:r>
      <w:r w:rsidRPr="008B55A0">
        <w:rPr>
          <w:rFonts w:asciiTheme="minorHAnsi" w:hAnsiTheme="minorHAnsi" w:cstheme="minorHAnsi"/>
          <w:color w:val="2D5294"/>
        </w:rPr>
        <w:t>IDIOMA</w:t>
      </w:r>
      <w:r w:rsidRPr="008B55A0">
        <w:rPr>
          <w:rFonts w:asciiTheme="minorHAnsi" w:hAnsiTheme="minorHAnsi" w:cstheme="minorHAnsi"/>
          <w:color w:val="2D5294"/>
          <w:spacing w:val="-7"/>
        </w:rPr>
        <w:t xml:space="preserve"> </w:t>
      </w:r>
      <w:r w:rsidRPr="008B55A0">
        <w:rPr>
          <w:rFonts w:asciiTheme="minorHAnsi" w:hAnsiTheme="minorHAnsi" w:cstheme="minorHAnsi"/>
          <w:color w:val="2D5294"/>
        </w:rPr>
        <w:t>DE</w:t>
      </w:r>
      <w:r w:rsidRPr="008B55A0">
        <w:rPr>
          <w:rFonts w:asciiTheme="minorHAnsi" w:hAnsiTheme="minorHAnsi" w:cstheme="minorHAnsi"/>
          <w:color w:val="2D5294"/>
          <w:spacing w:val="-5"/>
        </w:rPr>
        <w:t xml:space="preserve"> </w:t>
      </w:r>
      <w:r w:rsidRPr="008B55A0">
        <w:rPr>
          <w:rFonts w:asciiTheme="minorHAnsi" w:hAnsiTheme="minorHAnsi" w:cstheme="minorHAnsi"/>
          <w:color w:val="2D5294"/>
        </w:rPr>
        <w:t>LAS</w:t>
      </w:r>
      <w:r w:rsidRPr="008B55A0">
        <w:rPr>
          <w:rFonts w:asciiTheme="minorHAnsi" w:hAnsiTheme="minorHAnsi" w:cstheme="minorHAnsi"/>
          <w:color w:val="2D5294"/>
          <w:spacing w:val="-3"/>
        </w:rPr>
        <w:t xml:space="preserve"> </w:t>
      </w:r>
      <w:r w:rsidRPr="008B55A0">
        <w:rPr>
          <w:rFonts w:asciiTheme="minorHAnsi" w:hAnsiTheme="minorHAnsi" w:cstheme="minorHAnsi"/>
          <w:color w:val="2D5294"/>
        </w:rPr>
        <w:t>OFERTAS</w:t>
      </w:r>
      <w:bookmarkEnd w:id="10"/>
    </w:p>
    <w:p w14:paraId="03D92416" w14:textId="77777777" w:rsidR="00360CC5" w:rsidRPr="008B55A0" w:rsidRDefault="00720AF9">
      <w:pPr>
        <w:pStyle w:val="Textoindependiente"/>
        <w:spacing w:before="60" w:line="276" w:lineRule="auto"/>
        <w:ind w:left="259" w:right="295"/>
        <w:jc w:val="both"/>
        <w:rPr>
          <w:rFonts w:asciiTheme="minorHAnsi" w:hAnsiTheme="minorHAnsi" w:cstheme="minorHAnsi"/>
        </w:rPr>
      </w:pPr>
      <w:r w:rsidRPr="008B55A0">
        <w:rPr>
          <w:rFonts w:asciiTheme="minorHAnsi" w:hAnsiTheme="minorHAnsi" w:cstheme="minorHAnsi"/>
        </w:rPr>
        <w:t>Las ofertas deberán presentarse en idioma español, incluyendo la información complementaria</w:t>
      </w:r>
      <w:r w:rsidRPr="008B55A0">
        <w:rPr>
          <w:rFonts w:asciiTheme="minorHAnsi" w:hAnsiTheme="minorHAnsi" w:cstheme="minorHAnsi"/>
          <w:spacing w:val="1"/>
        </w:rPr>
        <w:t xml:space="preserve"> </w:t>
      </w:r>
      <w:r w:rsidRPr="008B55A0">
        <w:rPr>
          <w:rFonts w:asciiTheme="minorHAnsi" w:hAnsiTheme="minorHAnsi" w:cstheme="minorHAnsi"/>
        </w:rPr>
        <w:t>como catálogos técnicos, certificaciones, fichas técnicas y otros, deberá acompañarse traducción</w:t>
      </w:r>
      <w:r w:rsidRPr="008B55A0">
        <w:rPr>
          <w:rFonts w:asciiTheme="minorHAnsi" w:hAnsiTheme="minorHAnsi" w:cstheme="minorHAnsi"/>
          <w:spacing w:val="1"/>
        </w:rPr>
        <w:t xml:space="preserve"> </w:t>
      </w:r>
      <w:r w:rsidRPr="008B55A0">
        <w:rPr>
          <w:rFonts w:asciiTheme="minorHAnsi" w:hAnsiTheme="minorHAnsi" w:cstheme="minorHAnsi"/>
        </w:rPr>
        <w:t>oficial emitida por parte de la Secretaría de</w:t>
      </w:r>
      <w:r w:rsidRPr="008B55A0">
        <w:rPr>
          <w:rFonts w:asciiTheme="minorHAnsi" w:hAnsiTheme="minorHAnsi" w:cstheme="minorHAnsi"/>
          <w:spacing w:val="1"/>
        </w:rPr>
        <w:t xml:space="preserve"> </w:t>
      </w:r>
      <w:r w:rsidRPr="008B55A0">
        <w:rPr>
          <w:rFonts w:asciiTheme="minorHAnsi" w:hAnsiTheme="minorHAnsi" w:cstheme="minorHAnsi"/>
        </w:rPr>
        <w:t>Estado en los Despachos de Relaciones Exteriores y</w:t>
      </w:r>
      <w:r w:rsidRPr="008B55A0">
        <w:rPr>
          <w:rFonts w:asciiTheme="minorHAnsi" w:hAnsiTheme="minorHAnsi" w:cstheme="minorHAnsi"/>
          <w:spacing w:val="1"/>
        </w:rPr>
        <w:t xml:space="preserve"> </w:t>
      </w:r>
      <w:r w:rsidRPr="008B55A0">
        <w:rPr>
          <w:rFonts w:asciiTheme="minorHAnsi" w:hAnsiTheme="minorHAnsi" w:cstheme="minorHAnsi"/>
        </w:rPr>
        <w:t>Cooperación.</w:t>
      </w:r>
    </w:p>
    <w:p w14:paraId="3C4A162A" w14:textId="77777777" w:rsidR="00360CC5" w:rsidRPr="008B55A0" w:rsidRDefault="00720AF9">
      <w:pPr>
        <w:pStyle w:val="Ttulo1"/>
        <w:spacing w:before="121"/>
        <w:rPr>
          <w:rFonts w:asciiTheme="minorHAnsi" w:hAnsiTheme="minorHAnsi" w:cstheme="minorHAnsi"/>
        </w:rPr>
      </w:pPr>
      <w:bookmarkStart w:id="11" w:name="IO-05_MARCO_LEGAL"/>
      <w:bookmarkStart w:id="12" w:name="_Toc112923808"/>
      <w:bookmarkEnd w:id="11"/>
      <w:r w:rsidRPr="008B55A0">
        <w:rPr>
          <w:rFonts w:asciiTheme="minorHAnsi" w:hAnsiTheme="minorHAnsi" w:cstheme="minorHAnsi"/>
          <w:color w:val="2D5294"/>
          <w:spacing w:val="-2"/>
        </w:rPr>
        <w:t>IO-05</w:t>
      </w:r>
      <w:r w:rsidRPr="008B55A0">
        <w:rPr>
          <w:rFonts w:asciiTheme="minorHAnsi" w:hAnsiTheme="minorHAnsi" w:cstheme="minorHAnsi"/>
          <w:color w:val="2D5294"/>
          <w:spacing w:val="-10"/>
        </w:rPr>
        <w:t xml:space="preserve"> </w:t>
      </w:r>
      <w:r w:rsidRPr="008B55A0">
        <w:rPr>
          <w:rFonts w:asciiTheme="minorHAnsi" w:hAnsiTheme="minorHAnsi" w:cstheme="minorHAnsi"/>
          <w:color w:val="2D5294"/>
          <w:spacing w:val="-1"/>
        </w:rPr>
        <w:t>MARCO</w:t>
      </w:r>
      <w:r w:rsidRPr="008B55A0">
        <w:rPr>
          <w:rFonts w:asciiTheme="minorHAnsi" w:hAnsiTheme="minorHAnsi" w:cstheme="minorHAnsi"/>
          <w:color w:val="2D5294"/>
          <w:spacing w:val="-12"/>
        </w:rPr>
        <w:t xml:space="preserve"> </w:t>
      </w:r>
      <w:r w:rsidRPr="008B55A0">
        <w:rPr>
          <w:rFonts w:asciiTheme="minorHAnsi" w:hAnsiTheme="minorHAnsi" w:cstheme="minorHAnsi"/>
          <w:color w:val="2D5294"/>
          <w:spacing w:val="-1"/>
        </w:rPr>
        <w:t>LEGAL</w:t>
      </w:r>
      <w:bookmarkEnd w:id="12"/>
    </w:p>
    <w:p w14:paraId="01412F9D" w14:textId="5018632D" w:rsidR="00360CC5" w:rsidRPr="008B55A0" w:rsidRDefault="00720AF9">
      <w:pPr>
        <w:pStyle w:val="Prrafodelista"/>
        <w:numPr>
          <w:ilvl w:val="0"/>
          <w:numId w:val="188"/>
        </w:numPr>
        <w:tabs>
          <w:tab w:val="left" w:pos="979"/>
          <w:tab w:val="left" w:pos="980"/>
        </w:tabs>
        <w:spacing w:before="58" w:line="242" w:lineRule="auto"/>
        <w:ind w:right="302"/>
        <w:rPr>
          <w:rFonts w:asciiTheme="minorHAnsi" w:hAnsiTheme="minorHAnsi" w:cstheme="minorHAnsi"/>
          <w:sz w:val="24"/>
        </w:rPr>
      </w:pPr>
      <w:r w:rsidRPr="008B55A0">
        <w:rPr>
          <w:rFonts w:asciiTheme="minorHAnsi" w:hAnsiTheme="minorHAnsi" w:cstheme="minorHAnsi"/>
          <w:sz w:val="24"/>
        </w:rPr>
        <w:t>Decreto Ejecutivo</w:t>
      </w:r>
      <w:r w:rsidRPr="008B55A0">
        <w:rPr>
          <w:rFonts w:asciiTheme="minorHAnsi" w:hAnsiTheme="minorHAnsi" w:cstheme="minorHAnsi"/>
          <w:spacing w:val="1"/>
          <w:sz w:val="24"/>
        </w:rPr>
        <w:t xml:space="preserve"> </w:t>
      </w:r>
      <w:r w:rsidRPr="008B55A0">
        <w:rPr>
          <w:rFonts w:asciiTheme="minorHAnsi" w:hAnsiTheme="minorHAnsi" w:cstheme="minorHAnsi"/>
          <w:sz w:val="24"/>
        </w:rPr>
        <w:t>Numero</w:t>
      </w:r>
      <w:r w:rsidRPr="008B55A0">
        <w:rPr>
          <w:rFonts w:asciiTheme="minorHAnsi" w:hAnsiTheme="minorHAnsi" w:cstheme="minorHAnsi"/>
          <w:spacing w:val="1"/>
          <w:sz w:val="24"/>
        </w:rPr>
        <w:t xml:space="preserve"> </w:t>
      </w:r>
      <w:r w:rsidRPr="008B55A0">
        <w:rPr>
          <w:rFonts w:asciiTheme="minorHAnsi" w:hAnsiTheme="minorHAnsi" w:cstheme="minorHAnsi"/>
          <w:sz w:val="24"/>
        </w:rPr>
        <w:t>PCM-07-2022 publicado</w:t>
      </w:r>
      <w:r w:rsidRPr="008B55A0">
        <w:rPr>
          <w:rFonts w:asciiTheme="minorHAnsi" w:hAnsiTheme="minorHAnsi" w:cstheme="minorHAnsi"/>
          <w:spacing w:val="1"/>
          <w:sz w:val="24"/>
        </w:rPr>
        <w:t xml:space="preserve"> </w:t>
      </w:r>
      <w:r w:rsidRPr="008B55A0">
        <w:rPr>
          <w:rFonts w:asciiTheme="minorHAnsi" w:hAnsiTheme="minorHAnsi" w:cstheme="minorHAnsi"/>
          <w:sz w:val="24"/>
        </w:rPr>
        <w:t>en el Diario</w:t>
      </w:r>
      <w:r w:rsidRPr="008B55A0">
        <w:rPr>
          <w:rFonts w:asciiTheme="minorHAnsi" w:hAnsiTheme="minorHAnsi" w:cstheme="minorHAnsi"/>
          <w:spacing w:val="2"/>
          <w:sz w:val="24"/>
        </w:rPr>
        <w:t xml:space="preserve"> </w:t>
      </w:r>
      <w:r w:rsidRPr="008B55A0">
        <w:rPr>
          <w:rFonts w:asciiTheme="minorHAnsi" w:hAnsiTheme="minorHAnsi" w:cstheme="minorHAnsi"/>
          <w:sz w:val="24"/>
        </w:rPr>
        <w:t>Oficial</w:t>
      </w:r>
      <w:r w:rsidRPr="008B55A0">
        <w:rPr>
          <w:rFonts w:asciiTheme="minorHAnsi" w:hAnsiTheme="minorHAnsi" w:cstheme="minorHAnsi"/>
          <w:spacing w:val="1"/>
          <w:sz w:val="24"/>
        </w:rPr>
        <w:t xml:space="preserve"> </w:t>
      </w:r>
      <w:r w:rsidRPr="008B55A0">
        <w:rPr>
          <w:rFonts w:asciiTheme="minorHAnsi" w:hAnsiTheme="minorHAnsi" w:cstheme="minorHAnsi"/>
          <w:sz w:val="24"/>
        </w:rPr>
        <w:t>La</w:t>
      </w:r>
      <w:r w:rsidRPr="008B55A0">
        <w:rPr>
          <w:rFonts w:asciiTheme="minorHAnsi" w:hAnsiTheme="minorHAnsi" w:cstheme="minorHAnsi"/>
          <w:spacing w:val="-2"/>
          <w:sz w:val="24"/>
        </w:rPr>
        <w:t xml:space="preserve"> </w:t>
      </w:r>
      <w:r w:rsidRPr="008B55A0">
        <w:rPr>
          <w:rFonts w:asciiTheme="minorHAnsi" w:hAnsiTheme="minorHAnsi" w:cstheme="minorHAnsi"/>
          <w:sz w:val="24"/>
        </w:rPr>
        <w:t>Gaceta, bajo</w:t>
      </w:r>
      <w:r w:rsidRPr="008B55A0">
        <w:rPr>
          <w:rFonts w:asciiTheme="minorHAnsi" w:hAnsiTheme="minorHAnsi" w:cstheme="minorHAnsi"/>
          <w:spacing w:val="1"/>
          <w:sz w:val="24"/>
        </w:rPr>
        <w:t xml:space="preserve"> </w:t>
      </w:r>
      <w:r w:rsidRPr="008B55A0">
        <w:rPr>
          <w:rFonts w:asciiTheme="minorHAnsi" w:hAnsiTheme="minorHAnsi" w:cstheme="minorHAnsi"/>
          <w:sz w:val="24"/>
        </w:rPr>
        <w:t>No.</w:t>
      </w:r>
      <w:r w:rsidRPr="008B55A0">
        <w:rPr>
          <w:rFonts w:asciiTheme="minorHAnsi" w:hAnsiTheme="minorHAnsi" w:cstheme="minorHAnsi"/>
          <w:spacing w:val="-51"/>
          <w:sz w:val="24"/>
        </w:rPr>
        <w:t xml:space="preserve"> </w:t>
      </w:r>
      <w:r w:rsidRPr="008B55A0">
        <w:rPr>
          <w:rFonts w:asciiTheme="minorHAnsi" w:hAnsiTheme="minorHAnsi" w:cstheme="minorHAnsi"/>
          <w:sz w:val="24"/>
        </w:rPr>
        <w:t>35912 de</w:t>
      </w:r>
      <w:r w:rsidRPr="008B55A0">
        <w:rPr>
          <w:rFonts w:asciiTheme="minorHAnsi" w:hAnsiTheme="minorHAnsi" w:cstheme="minorHAnsi"/>
          <w:spacing w:val="-1"/>
          <w:sz w:val="24"/>
        </w:rPr>
        <w:t xml:space="preserve"> </w:t>
      </w:r>
      <w:r w:rsidRPr="008B55A0">
        <w:rPr>
          <w:rFonts w:asciiTheme="minorHAnsi" w:hAnsiTheme="minorHAnsi" w:cstheme="minorHAnsi"/>
          <w:sz w:val="24"/>
        </w:rPr>
        <w:t>fecha</w:t>
      </w:r>
      <w:r w:rsidRPr="008B55A0">
        <w:rPr>
          <w:rFonts w:asciiTheme="minorHAnsi" w:hAnsiTheme="minorHAnsi" w:cstheme="minorHAnsi"/>
          <w:spacing w:val="-2"/>
          <w:sz w:val="24"/>
        </w:rPr>
        <w:t xml:space="preserve"> </w:t>
      </w:r>
      <w:r w:rsidRPr="008B55A0">
        <w:rPr>
          <w:rFonts w:asciiTheme="minorHAnsi" w:hAnsiTheme="minorHAnsi" w:cstheme="minorHAnsi"/>
          <w:sz w:val="24"/>
        </w:rPr>
        <w:t>02</w:t>
      </w:r>
      <w:r w:rsidRPr="008B55A0">
        <w:rPr>
          <w:rFonts w:asciiTheme="minorHAnsi" w:hAnsiTheme="minorHAnsi" w:cstheme="minorHAnsi"/>
          <w:spacing w:val="-1"/>
          <w:sz w:val="24"/>
        </w:rPr>
        <w:t xml:space="preserve"> </w:t>
      </w:r>
      <w:r w:rsidRPr="008B55A0">
        <w:rPr>
          <w:rFonts w:asciiTheme="minorHAnsi" w:hAnsiTheme="minorHAnsi" w:cstheme="minorHAnsi"/>
          <w:sz w:val="24"/>
        </w:rPr>
        <w:t>de</w:t>
      </w:r>
      <w:r w:rsidRPr="008B55A0">
        <w:rPr>
          <w:rFonts w:asciiTheme="minorHAnsi" w:hAnsiTheme="minorHAnsi" w:cstheme="minorHAnsi"/>
          <w:spacing w:val="-2"/>
          <w:sz w:val="24"/>
        </w:rPr>
        <w:t xml:space="preserve"> </w:t>
      </w:r>
      <w:r w:rsidRPr="008B55A0">
        <w:rPr>
          <w:rFonts w:asciiTheme="minorHAnsi" w:hAnsiTheme="minorHAnsi" w:cstheme="minorHAnsi"/>
          <w:sz w:val="24"/>
        </w:rPr>
        <w:t>mayo del</w:t>
      </w:r>
      <w:r w:rsidRPr="008B55A0">
        <w:rPr>
          <w:rFonts w:asciiTheme="minorHAnsi" w:hAnsiTheme="minorHAnsi" w:cstheme="minorHAnsi"/>
          <w:spacing w:val="-2"/>
          <w:sz w:val="24"/>
        </w:rPr>
        <w:t xml:space="preserve"> </w:t>
      </w:r>
      <w:r w:rsidRPr="008B55A0">
        <w:rPr>
          <w:rFonts w:asciiTheme="minorHAnsi" w:hAnsiTheme="minorHAnsi" w:cstheme="minorHAnsi"/>
          <w:sz w:val="24"/>
        </w:rPr>
        <w:t>2022.</w:t>
      </w:r>
    </w:p>
    <w:p w14:paraId="52A18765" w14:textId="43F1AC48" w:rsidR="00261537" w:rsidRPr="008B55A0" w:rsidRDefault="00261537">
      <w:pPr>
        <w:pStyle w:val="Prrafodelista"/>
        <w:numPr>
          <w:ilvl w:val="0"/>
          <w:numId w:val="188"/>
        </w:numPr>
        <w:tabs>
          <w:tab w:val="left" w:pos="979"/>
          <w:tab w:val="left" w:pos="980"/>
        </w:tabs>
        <w:spacing w:before="58" w:line="242" w:lineRule="auto"/>
        <w:ind w:right="302"/>
        <w:rPr>
          <w:rFonts w:asciiTheme="minorHAnsi" w:hAnsiTheme="minorHAnsi" w:cstheme="minorHAnsi"/>
          <w:sz w:val="24"/>
        </w:rPr>
      </w:pPr>
      <w:r w:rsidRPr="008B55A0">
        <w:rPr>
          <w:rFonts w:asciiTheme="minorHAnsi" w:hAnsiTheme="minorHAnsi" w:cstheme="minorHAnsi"/>
          <w:sz w:val="24"/>
        </w:rPr>
        <w:t>Decreto Ejecutivo Numero PCM-16-2022 Publicado en el Diario Oficial La Gaceta bajo N° 35949, de fecha 10 de junio del 2022.</w:t>
      </w:r>
    </w:p>
    <w:p w14:paraId="3CCC5228" w14:textId="77777777" w:rsidR="00360CC5" w:rsidRPr="008B55A0" w:rsidRDefault="00720AF9">
      <w:pPr>
        <w:pStyle w:val="Prrafodelista"/>
        <w:numPr>
          <w:ilvl w:val="0"/>
          <w:numId w:val="188"/>
        </w:numPr>
        <w:tabs>
          <w:tab w:val="left" w:pos="979"/>
          <w:tab w:val="left" w:pos="980"/>
        </w:tabs>
        <w:spacing w:line="301" w:lineRule="exact"/>
        <w:ind w:hanging="361"/>
        <w:rPr>
          <w:rFonts w:asciiTheme="minorHAnsi" w:hAnsiTheme="minorHAnsi" w:cstheme="minorHAnsi"/>
          <w:sz w:val="24"/>
        </w:rPr>
      </w:pPr>
      <w:r w:rsidRPr="008B55A0">
        <w:rPr>
          <w:rFonts w:asciiTheme="minorHAnsi" w:hAnsiTheme="minorHAnsi" w:cstheme="minorHAnsi"/>
          <w:sz w:val="24"/>
        </w:rPr>
        <w:t>Ley</w:t>
      </w:r>
      <w:r w:rsidRPr="008B55A0">
        <w:rPr>
          <w:rFonts w:asciiTheme="minorHAnsi" w:hAnsiTheme="minorHAnsi" w:cstheme="minorHAnsi"/>
          <w:spacing w:val="-2"/>
          <w:sz w:val="24"/>
        </w:rPr>
        <w:t xml:space="preserve"> </w:t>
      </w:r>
      <w:r w:rsidRPr="008B55A0">
        <w:rPr>
          <w:rFonts w:asciiTheme="minorHAnsi" w:hAnsiTheme="minorHAnsi" w:cstheme="minorHAnsi"/>
          <w:sz w:val="24"/>
        </w:rPr>
        <w:t>de</w:t>
      </w:r>
      <w:r w:rsidRPr="008B55A0">
        <w:rPr>
          <w:rFonts w:asciiTheme="minorHAnsi" w:hAnsiTheme="minorHAnsi" w:cstheme="minorHAnsi"/>
          <w:spacing w:val="-2"/>
          <w:sz w:val="24"/>
        </w:rPr>
        <w:t xml:space="preserve"> </w:t>
      </w:r>
      <w:r w:rsidRPr="008B55A0">
        <w:rPr>
          <w:rFonts w:asciiTheme="minorHAnsi" w:hAnsiTheme="minorHAnsi" w:cstheme="minorHAnsi"/>
          <w:sz w:val="24"/>
        </w:rPr>
        <w:t>Contratación</w:t>
      </w:r>
      <w:r w:rsidRPr="008B55A0">
        <w:rPr>
          <w:rFonts w:asciiTheme="minorHAnsi" w:hAnsiTheme="minorHAnsi" w:cstheme="minorHAnsi"/>
          <w:spacing w:val="-1"/>
          <w:sz w:val="24"/>
        </w:rPr>
        <w:t xml:space="preserve"> </w:t>
      </w:r>
      <w:r w:rsidRPr="008B55A0">
        <w:rPr>
          <w:rFonts w:asciiTheme="minorHAnsi" w:hAnsiTheme="minorHAnsi" w:cstheme="minorHAnsi"/>
          <w:sz w:val="24"/>
        </w:rPr>
        <w:t>del</w:t>
      </w:r>
      <w:r w:rsidRPr="008B55A0">
        <w:rPr>
          <w:rFonts w:asciiTheme="minorHAnsi" w:hAnsiTheme="minorHAnsi" w:cstheme="minorHAnsi"/>
          <w:spacing w:val="-3"/>
          <w:sz w:val="24"/>
        </w:rPr>
        <w:t xml:space="preserve"> </w:t>
      </w:r>
      <w:r w:rsidRPr="008B55A0">
        <w:rPr>
          <w:rFonts w:asciiTheme="minorHAnsi" w:hAnsiTheme="minorHAnsi" w:cstheme="minorHAnsi"/>
          <w:sz w:val="24"/>
        </w:rPr>
        <w:t>Estado</w:t>
      </w:r>
      <w:r w:rsidRPr="008B55A0">
        <w:rPr>
          <w:rFonts w:asciiTheme="minorHAnsi" w:hAnsiTheme="minorHAnsi" w:cstheme="minorHAnsi"/>
          <w:spacing w:val="-3"/>
          <w:sz w:val="24"/>
        </w:rPr>
        <w:t xml:space="preserve"> </w:t>
      </w:r>
      <w:r w:rsidRPr="008B55A0">
        <w:rPr>
          <w:rFonts w:asciiTheme="minorHAnsi" w:hAnsiTheme="minorHAnsi" w:cstheme="minorHAnsi"/>
          <w:sz w:val="24"/>
        </w:rPr>
        <w:t>y</w:t>
      </w:r>
      <w:r w:rsidRPr="008B55A0">
        <w:rPr>
          <w:rFonts w:asciiTheme="minorHAnsi" w:hAnsiTheme="minorHAnsi" w:cstheme="minorHAnsi"/>
          <w:spacing w:val="-3"/>
          <w:sz w:val="24"/>
        </w:rPr>
        <w:t xml:space="preserve"> </w:t>
      </w:r>
      <w:r w:rsidRPr="008B55A0">
        <w:rPr>
          <w:rFonts w:asciiTheme="minorHAnsi" w:hAnsiTheme="minorHAnsi" w:cstheme="minorHAnsi"/>
          <w:sz w:val="24"/>
        </w:rPr>
        <w:t>su</w:t>
      </w:r>
      <w:r w:rsidRPr="008B55A0">
        <w:rPr>
          <w:rFonts w:asciiTheme="minorHAnsi" w:hAnsiTheme="minorHAnsi" w:cstheme="minorHAnsi"/>
          <w:spacing w:val="-2"/>
          <w:sz w:val="24"/>
        </w:rPr>
        <w:t xml:space="preserve"> </w:t>
      </w:r>
      <w:r w:rsidRPr="008B55A0">
        <w:rPr>
          <w:rFonts w:asciiTheme="minorHAnsi" w:hAnsiTheme="minorHAnsi" w:cstheme="minorHAnsi"/>
          <w:sz w:val="24"/>
        </w:rPr>
        <w:t>respectivo</w:t>
      </w:r>
      <w:r w:rsidRPr="008B55A0">
        <w:rPr>
          <w:rFonts w:asciiTheme="minorHAnsi" w:hAnsiTheme="minorHAnsi" w:cstheme="minorHAnsi"/>
          <w:spacing w:val="-2"/>
          <w:sz w:val="24"/>
        </w:rPr>
        <w:t xml:space="preserve"> </w:t>
      </w:r>
      <w:r w:rsidRPr="008B55A0">
        <w:rPr>
          <w:rFonts w:asciiTheme="minorHAnsi" w:hAnsiTheme="minorHAnsi" w:cstheme="minorHAnsi"/>
          <w:sz w:val="24"/>
        </w:rPr>
        <w:t>Reglamento.</w:t>
      </w:r>
    </w:p>
    <w:p w14:paraId="0578A440" w14:textId="77777777" w:rsidR="00360CC5" w:rsidRPr="008B55A0" w:rsidRDefault="00720AF9">
      <w:pPr>
        <w:pStyle w:val="Prrafodelista"/>
        <w:numPr>
          <w:ilvl w:val="0"/>
          <w:numId w:val="188"/>
        </w:numPr>
        <w:tabs>
          <w:tab w:val="left" w:pos="979"/>
          <w:tab w:val="left" w:pos="980"/>
        </w:tabs>
        <w:spacing w:line="305" w:lineRule="exact"/>
        <w:ind w:hanging="361"/>
        <w:rPr>
          <w:rFonts w:asciiTheme="minorHAnsi" w:hAnsiTheme="minorHAnsi" w:cstheme="minorHAnsi"/>
          <w:sz w:val="24"/>
        </w:rPr>
      </w:pPr>
      <w:r w:rsidRPr="008B55A0">
        <w:rPr>
          <w:rFonts w:asciiTheme="minorHAnsi" w:hAnsiTheme="minorHAnsi" w:cstheme="minorHAnsi"/>
          <w:sz w:val="24"/>
        </w:rPr>
        <w:t>Pliegos</w:t>
      </w:r>
      <w:r w:rsidRPr="008B55A0">
        <w:rPr>
          <w:rFonts w:asciiTheme="minorHAnsi" w:hAnsiTheme="minorHAnsi" w:cstheme="minorHAnsi"/>
          <w:spacing w:val="-5"/>
          <w:sz w:val="24"/>
        </w:rPr>
        <w:t xml:space="preserve"> </w:t>
      </w:r>
      <w:r w:rsidRPr="008B55A0">
        <w:rPr>
          <w:rFonts w:asciiTheme="minorHAnsi" w:hAnsiTheme="minorHAnsi" w:cstheme="minorHAnsi"/>
          <w:sz w:val="24"/>
        </w:rPr>
        <w:t>de</w:t>
      </w:r>
      <w:r w:rsidRPr="008B55A0">
        <w:rPr>
          <w:rFonts w:asciiTheme="minorHAnsi" w:hAnsiTheme="minorHAnsi" w:cstheme="minorHAnsi"/>
          <w:spacing w:val="-1"/>
          <w:sz w:val="24"/>
        </w:rPr>
        <w:t xml:space="preserve"> </w:t>
      </w:r>
      <w:r w:rsidRPr="008B55A0">
        <w:rPr>
          <w:rFonts w:asciiTheme="minorHAnsi" w:hAnsiTheme="minorHAnsi" w:cstheme="minorHAnsi"/>
          <w:sz w:val="24"/>
        </w:rPr>
        <w:t>Condiciones</w:t>
      </w:r>
      <w:r w:rsidRPr="008B55A0">
        <w:rPr>
          <w:rFonts w:asciiTheme="minorHAnsi" w:hAnsiTheme="minorHAnsi" w:cstheme="minorHAnsi"/>
          <w:spacing w:val="-4"/>
          <w:sz w:val="24"/>
        </w:rPr>
        <w:t xml:space="preserve"> </w:t>
      </w:r>
      <w:r w:rsidRPr="008B55A0">
        <w:rPr>
          <w:rFonts w:asciiTheme="minorHAnsi" w:hAnsiTheme="minorHAnsi" w:cstheme="minorHAnsi"/>
          <w:sz w:val="24"/>
        </w:rPr>
        <w:t>de</w:t>
      </w:r>
      <w:r w:rsidRPr="008B55A0">
        <w:rPr>
          <w:rFonts w:asciiTheme="minorHAnsi" w:hAnsiTheme="minorHAnsi" w:cstheme="minorHAnsi"/>
          <w:spacing w:val="-1"/>
          <w:sz w:val="24"/>
        </w:rPr>
        <w:t xml:space="preserve"> </w:t>
      </w:r>
      <w:r w:rsidRPr="008B55A0">
        <w:rPr>
          <w:rFonts w:asciiTheme="minorHAnsi" w:hAnsiTheme="minorHAnsi" w:cstheme="minorHAnsi"/>
          <w:sz w:val="24"/>
        </w:rPr>
        <w:t>la</w:t>
      </w:r>
      <w:r w:rsidRPr="008B55A0">
        <w:rPr>
          <w:rFonts w:asciiTheme="minorHAnsi" w:hAnsiTheme="minorHAnsi" w:cstheme="minorHAnsi"/>
          <w:spacing w:val="-2"/>
          <w:sz w:val="24"/>
        </w:rPr>
        <w:t xml:space="preserve"> </w:t>
      </w:r>
      <w:r w:rsidRPr="008B55A0">
        <w:rPr>
          <w:rFonts w:asciiTheme="minorHAnsi" w:hAnsiTheme="minorHAnsi" w:cstheme="minorHAnsi"/>
          <w:sz w:val="24"/>
        </w:rPr>
        <w:t>Contratación</w:t>
      </w:r>
      <w:r w:rsidRPr="008B55A0">
        <w:rPr>
          <w:rFonts w:asciiTheme="minorHAnsi" w:hAnsiTheme="minorHAnsi" w:cstheme="minorHAnsi"/>
          <w:spacing w:val="-3"/>
          <w:sz w:val="24"/>
        </w:rPr>
        <w:t xml:space="preserve"> </w:t>
      </w:r>
      <w:r w:rsidRPr="008B55A0">
        <w:rPr>
          <w:rFonts w:asciiTheme="minorHAnsi" w:hAnsiTheme="minorHAnsi" w:cstheme="minorHAnsi"/>
          <w:sz w:val="24"/>
        </w:rPr>
        <w:t>Directa.</w:t>
      </w:r>
    </w:p>
    <w:p w14:paraId="0041D06B" w14:textId="77777777" w:rsidR="00360CC5" w:rsidRPr="008B55A0" w:rsidRDefault="00720AF9">
      <w:pPr>
        <w:pStyle w:val="Prrafodelista"/>
        <w:numPr>
          <w:ilvl w:val="0"/>
          <w:numId w:val="188"/>
        </w:numPr>
        <w:tabs>
          <w:tab w:val="left" w:pos="979"/>
          <w:tab w:val="left" w:pos="980"/>
        </w:tabs>
        <w:spacing w:line="305" w:lineRule="exact"/>
        <w:ind w:hanging="361"/>
        <w:rPr>
          <w:rFonts w:asciiTheme="minorHAnsi" w:hAnsiTheme="minorHAnsi" w:cstheme="minorHAnsi"/>
          <w:sz w:val="24"/>
        </w:rPr>
      </w:pPr>
      <w:r w:rsidRPr="008B55A0">
        <w:rPr>
          <w:rFonts w:asciiTheme="minorHAnsi" w:hAnsiTheme="minorHAnsi" w:cstheme="minorHAnsi"/>
          <w:sz w:val="24"/>
        </w:rPr>
        <w:t>Contrato</w:t>
      </w:r>
      <w:r w:rsidRPr="008B55A0">
        <w:rPr>
          <w:rFonts w:asciiTheme="minorHAnsi" w:hAnsiTheme="minorHAnsi" w:cstheme="minorHAnsi"/>
          <w:spacing w:val="-4"/>
          <w:sz w:val="24"/>
        </w:rPr>
        <w:t xml:space="preserve"> </w:t>
      </w:r>
      <w:r w:rsidRPr="008B55A0">
        <w:rPr>
          <w:rFonts w:asciiTheme="minorHAnsi" w:hAnsiTheme="minorHAnsi" w:cstheme="minorHAnsi"/>
          <w:sz w:val="24"/>
        </w:rPr>
        <w:t>de</w:t>
      </w:r>
      <w:r w:rsidRPr="008B55A0">
        <w:rPr>
          <w:rFonts w:asciiTheme="minorHAnsi" w:hAnsiTheme="minorHAnsi" w:cstheme="minorHAnsi"/>
          <w:spacing w:val="-2"/>
          <w:sz w:val="24"/>
        </w:rPr>
        <w:t xml:space="preserve"> </w:t>
      </w:r>
      <w:r w:rsidRPr="008B55A0">
        <w:rPr>
          <w:rFonts w:asciiTheme="minorHAnsi" w:hAnsiTheme="minorHAnsi" w:cstheme="minorHAnsi"/>
          <w:sz w:val="24"/>
        </w:rPr>
        <w:t>Suministros.</w:t>
      </w:r>
    </w:p>
    <w:p w14:paraId="77E54FF1" w14:textId="77777777" w:rsidR="00360CC5" w:rsidRPr="008B55A0" w:rsidRDefault="00360CC5">
      <w:pPr>
        <w:pStyle w:val="Textoindependiente"/>
        <w:spacing w:before="2"/>
        <w:rPr>
          <w:rFonts w:asciiTheme="minorHAnsi" w:hAnsiTheme="minorHAnsi" w:cstheme="minorHAnsi"/>
        </w:rPr>
      </w:pPr>
    </w:p>
    <w:p w14:paraId="3338BDCC" w14:textId="77777777" w:rsidR="00360CC5" w:rsidRPr="008B55A0" w:rsidRDefault="00720AF9">
      <w:pPr>
        <w:pStyle w:val="Ttulo1"/>
        <w:spacing w:before="1"/>
        <w:rPr>
          <w:rFonts w:asciiTheme="minorHAnsi" w:hAnsiTheme="minorHAnsi" w:cstheme="minorHAnsi"/>
        </w:rPr>
      </w:pPr>
      <w:bookmarkStart w:id="13" w:name="IO-06_PRESENTACIÓN_DE_OFERTA"/>
      <w:bookmarkStart w:id="14" w:name="_Toc112923809"/>
      <w:bookmarkEnd w:id="13"/>
      <w:r w:rsidRPr="008B55A0">
        <w:rPr>
          <w:rFonts w:asciiTheme="minorHAnsi" w:hAnsiTheme="minorHAnsi" w:cstheme="minorHAnsi"/>
          <w:color w:val="2D5294"/>
        </w:rPr>
        <w:t>IO-06</w:t>
      </w:r>
      <w:r w:rsidRPr="008B55A0">
        <w:rPr>
          <w:rFonts w:asciiTheme="minorHAnsi" w:hAnsiTheme="minorHAnsi" w:cstheme="minorHAnsi"/>
          <w:color w:val="2D5294"/>
          <w:spacing w:val="-6"/>
        </w:rPr>
        <w:t xml:space="preserve"> </w:t>
      </w:r>
      <w:r w:rsidRPr="008B55A0">
        <w:rPr>
          <w:rFonts w:asciiTheme="minorHAnsi" w:hAnsiTheme="minorHAnsi" w:cstheme="minorHAnsi"/>
          <w:color w:val="2D5294"/>
        </w:rPr>
        <w:t>PRESENTACIÓN</w:t>
      </w:r>
      <w:r w:rsidRPr="008B55A0">
        <w:rPr>
          <w:rFonts w:asciiTheme="minorHAnsi" w:hAnsiTheme="minorHAnsi" w:cstheme="minorHAnsi"/>
          <w:color w:val="2D5294"/>
          <w:spacing w:val="-5"/>
        </w:rPr>
        <w:t xml:space="preserve"> </w:t>
      </w:r>
      <w:r w:rsidRPr="008B55A0">
        <w:rPr>
          <w:rFonts w:asciiTheme="minorHAnsi" w:hAnsiTheme="minorHAnsi" w:cstheme="minorHAnsi"/>
          <w:color w:val="2D5294"/>
        </w:rPr>
        <w:t>DE</w:t>
      </w:r>
      <w:r w:rsidRPr="008B55A0">
        <w:rPr>
          <w:rFonts w:asciiTheme="minorHAnsi" w:hAnsiTheme="minorHAnsi" w:cstheme="minorHAnsi"/>
          <w:color w:val="2D5294"/>
          <w:spacing w:val="-7"/>
        </w:rPr>
        <w:t xml:space="preserve"> </w:t>
      </w:r>
      <w:r w:rsidRPr="008B55A0">
        <w:rPr>
          <w:rFonts w:asciiTheme="minorHAnsi" w:hAnsiTheme="minorHAnsi" w:cstheme="minorHAnsi"/>
          <w:color w:val="2D5294"/>
        </w:rPr>
        <w:t>OFERTA</w:t>
      </w:r>
      <w:bookmarkEnd w:id="14"/>
    </w:p>
    <w:p w14:paraId="22D61CE5" w14:textId="77777777" w:rsidR="00360CC5" w:rsidRPr="008B55A0" w:rsidRDefault="00720AF9">
      <w:pPr>
        <w:pStyle w:val="Textoindependiente"/>
        <w:spacing w:before="59"/>
        <w:ind w:left="259"/>
        <w:rPr>
          <w:rFonts w:asciiTheme="minorHAnsi" w:hAnsiTheme="minorHAnsi" w:cstheme="minorHAnsi"/>
        </w:rPr>
      </w:pPr>
      <w:r w:rsidRPr="008B55A0">
        <w:rPr>
          <w:rFonts w:asciiTheme="minorHAnsi" w:hAnsiTheme="minorHAnsi" w:cstheme="minorHAnsi"/>
        </w:rPr>
        <w:t>Para</w:t>
      </w:r>
      <w:r w:rsidRPr="008B55A0">
        <w:rPr>
          <w:rFonts w:asciiTheme="minorHAnsi" w:hAnsiTheme="minorHAnsi" w:cstheme="minorHAnsi"/>
          <w:spacing w:val="-8"/>
        </w:rPr>
        <w:t xml:space="preserve"> </w:t>
      </w:r>
      <w:r w:rsidRPr="008B55A0">
        <w:rPr>
          <w:rFonts w:asciiTheme="minorHAnsi" w:hAnsiTheme="minorHAnsi" w:cstheme="minorHAnsi"/>
        </w:rPr>
        <w:t>fines</w:t>
      </w:r>
      <w:r w:rsidRPr="008B55A0">
        <w:rPr>
          <w:rFonts w:asciiTheme="minorHAnsi" w:hAnsiTheme="minorHAnsi" w:cstheme="minorHAnsi"/>
          <w:spacing w:val="-5"/>
        </w:rPr>
        <w:t xml:space="preserve"> </w:t>
      </w:r>
      <w:r w:rsidRPr="008B55A0">
        <w:rPr>
          <w:rFonts w:asciiTheme="minorHAnsi" w:hAnsiTheme="minorHAnsi" w:cstheme="minorHAnsi"/>
        </w:rPr>
        <w:t>de</w:t>
      </w:r>
      <w:r w:rsidRPr="008B55A0">
        <w:rPr>
          <w:rFonts w:asciiTheme="minorHAnsi" w:hAnsiTheme="minorHAnsi" w:cstheme="minorHAnsi"/>
          <w:spacing w:val="-4"/>
        </w:rPr>
        <w:t xml:space="preserve"> </w:t>
      </w:r>
      <w:r w:rsidRPr="008B55A0">
        <w:rPr>
          <w:rFonts w:asciiTheme="minorHAnsi" w:hAnsiTheme="minorHAnsi" w:cstheme="minorHAnsi"/>
        </w:rPr>
        <w:t>presentación</w:t>
      </w:r>
      <w:r w:rsidRPr="008B55A0">
        <w:rPr>
          <w:rFonts w:asciiTheme="minorHAnsi" w:hAnsiTheme="minorHAnsi" w:cstheme="minorHAnsi"/>
          <w:spacing w:val="-2"/>
        </w:rPr>
        <w:t xml:space="preserve"> </w:t>
      </w:r>
      <w:r w:rsidRPr="008B55A0">
        <w:rPr>
          <w:rFonts w:asciiTheme="minorHAnsi" w:hAnsiTheme="minorHAnsi" w:cstheme="minorHAnsi"/>
        </w:rPr>
        <w:t>de</w:t>
      </w:r>
      <w:r w:rsidRPr="008B55A0">
        <w:rPr>
          <w:rFonts w:asciiTheme="minorHAnsi" w:hAnsiTheme="minorHAnsi" w:cstheme="minorHAnsi"/>
          <w:spacing w:val="-4"/>
        </w:rPr>
        <w:t xml:space="preserve"> </w:t>
      </w:r>
      <w:r w:rsidRPr="008B55A0">
        <w:rPr>
          <w:rFonts w:asciiTheme="minorHAnsi" w:hAnsiTheme="minorHAnsi" w:cstheme="minorHAnsi"/>
        </w:rPr>
        <w:t>ofertas</w:t>
      </w:r>
      <w:r w:rsidRPr="008B55A0">
        <w:rPr>
          <w:rFonts w:asciiTheme="minorHAnsi" w:hAnsiTheme="minorHAnsi" w:cstheme="minorHAnsi"/>
          <w:spacing w:val="-3"/>
        </w:rPr>
        <w:t xml:space="preserve"> </w:t>
      </w:r>
      <w:r w:rsidRPr="008B55A0">
        <w:rPr>
          <w:rFonts w:asciiTheme="minorHAnsi" w:hAnsiTheme="minorHAnsi" w:cstheme="minorHAnsi"/>
        </w:rPr>
        <w:t>se</w:t>
      </w:r>
      <w:r w:rsidRPr="008B55A0">
        <w:rPr>
          <w:rFonts w:asciiTheme="minorHAnsi" w:hAnsiTheme="minorHAnsi" w:cstheme="minorHAnsi"/>
          <w:spacing w:val="-4"/>
        </w:rPr>
        <w:t xml:space="preserve"> </w:t>
      </w:r>
      <w:r w:rsidRPr="008B55A0">
        <w:rPr>
          <w:rFonts w:asciiTheme="minorHAnsi" w:hAnsiTheme="minorHAnsi" w:cstheme="minorHAnsi"/>
        </w:rPr>
        <w:t>establece</w:t>
      </w:r>
      <w:r w:rsidRPr="008B55A0">
        <w:rPr>
          <w:rFonts w:asciiTheme="minorHAnsi" w:hAnsiTheme="minorHAnsi" w:cstheme="minorHAnsi"/>
          <w:spacing w:val="-2"/>
        </w:rPr>
        <w:t xml:space="preserve"> </w:t>
      </w:r>
      <w:r w:rsidRPr="008B55A0">
        <w:rPr>
          <w:rFonts w:asciiTheme="minorHAnsi" w:hAnsiTheme="minorHAnsi" w:cstheme="minorHAnsi"/>
        </w:rPr>
        <w:t>lo</w:t>
      </w:r>
      <w:r w:rsidRPr="008B55A0">
        <w:rPr>
          <w:rFonts w:asciiTheme="minorHAnsi" w:hAnsiTheme="minorHAnsi" w:cstheme="minorHAnsi"/>
          <w:spacing w:val="-4"/>
        </w:rPr>
        <w:t xml:space="preserve"> </w:t>
      </w:r>
      <w:r w:rsidRPr="008B55A0">
        <w:rPr>
          <w:rFonts w:asciiTheme="minorHAnsi" w:hAnsiTheme="minorHAnsi" w:cstheme="minorHAnsi"/>
        </w:rPr>
        <w:t>siguiente:</w:t>
      </w:r>
    </w:p>
    <w:p w14:paraId="0B1F323F" w14:textId="130302F5" w:rsidR="00360CC5" w:rsidRPr="008B55A0" w:rsidRDefault="00BE49F5">
      <w:pPr>
        <w:ind w:left="259"/>
        <w:rPr>
          <w:rFonts w:asciiTheme="minorHAnsi" w:hAnsiTheme="minorHAnsi" w:cstheme="minorHAnsi"/>
          <w:b/>
          <w:i/>
          <w:sz w:val="24"/>
        </w:rPr>
      </w:pPr>
      <w:r w:rsidRPr="008B55A0">
        <w:rPr>
          <w:rFonts w:asciiTheme="minorHAnsi" w:hAnsiTheme="minorHAnsi" w:cstheme="minorHAnsi"/>
          <w:noProof/>
          <w:lang w:val="es-HN" w:eastAsia="es-HN"/>
        </w:rPr>
        <mc:AlternateContent>
          <mc:Choice Requires="wps">
            <w:drawing>
              <wp:anchor distT="0" distB="0" distL="114300" distR="114300" simplePos="0" relativeHeight="464542720" behindDoc="1" locked="0" layoutInCell="1" allowOverlap="1" wp14:anchorId="79C22250" wp14:editId="6031361D">
                <wp:simplePos x="0" y="0"/>
                <wp:positionH relativeFrom="page">
                  <wp:posOffset>3056255</wp:posOffset>
                </wp:positionH>
                <wp:positionV relativeFrom="paragraph">
                  <wp:posOffset>1270</wp:posOffset>
                </wp:positionV>
                <wp:extent cx="7620" cy="173990"/>
                <wp:effectExtent l="0" t="0" r="0" b="0"/>
                <wp:wrapNone/>
                <wp:docPr id="474" name="Freeform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4825 4813"/>
                            <a:gd name="T1" fmla="*/ T0 w 12"/>
                            <a:gd name="T2" fmla="+- 0 2 2"/>
                            <a:gd name="T3" fmla="*/ 2 h 274"/>
                            <a:gd name="T4" fmla="+- 0 4813 4813"/>
                            <a:gd name="T5" fmla="*/ T4 w 12"/>
                            <a:gd name="T6" fmla="+- 0 2 2"/>
                            <a:gd name="T7" fmla="*/ 2 h 274"/>
                            <a:gd name="T8" fmla="+- 0 4813 4813"/>
                            <a:gd name="T9" fmla="*/ T8 w 12"/>
                            <a:gd name="T10" fmla="+- 0 8 2"/>
                            <a:gd name="T11" fmla="*/ 8 h 274"/>
                            <a:gd name="T12" fmla="+- 0 4813 4813"/>
                            <a:gd name="T13" fmla="*/ T12 w 12"/>
                            <a:gd name="T14" fmla="+- 0 272 2"/>
                            <a:gd name="T15" fmla="*/ 272 h 274"/>
                            <a:gd name="T16" fmla="+- 0 4813 4813"/>
                            <a:gd name="T17" fmla="*/ T16 w 12"/>
                            <a:gd name="T18" fmla="+- 0 276 2"/>
                            <a:gd name="T19" fmla="*/ 276 h 274"/>
                            <a:gd name="T20" fmla="+- 0 4825 4813"/>
                            <a:gd name="T21" fmla="*/ T20 w 12"/>
                            <a:gd name="T22" fmla="+- 0 276 2"/>
                            <a:gd name="T23" fmla="*/ 276 h 274"/>
                            <a:gd name="T24" fmla="+- 0 4825 4813"/>
                            <a:gd name="T25" fmla="*/ T24 w 12"/>
                            <a:gd name="T26" fmla="+- 0 272 2"/>
                            <a:gd name="T27" fmla="*/ 272 h 274"/>
                            <a:gd name="T28" fmla="+- 0 4818 4813"/>
                            <a:gd name="T29" fmla="*/ T28 w 12"/>
                            <a:gd name="T30" fmla="+- 0 272 2"/>
                            <a:gd name="T31" fmla="*/ 272 h 274"/>
                            <a:gd name="T32" fmla="+- 0 4818 4813"/>
                            <a:gd name="T33" fmla="*/ T32 w 12"/>
                            <a:gd name="T34" fmla="+- 0 8 2"/>
                            <a:gd name="T35" fmla="*/ 8 h 274"/>
                            <a:gd name="T36" fmla="+- 0 4825 4813"/>
                            <a:gd name="T37" fmla="*/ T36 w 12"/>
                            <a:gd name="T38" fmla="+- 0 8 2"/>
                            <a:gd name="T39" fmla="*/ 8 h 274"/>
                            <a:gd name="T40" fmla="+- 0 4825 4813"/>
                            <a:gd name="T41" fmla="*/ T40 w 12"/>
                            <a:gd name="T42" fmla="+- 0 2 2"/>
                            <a:gd name="T43" fmla="*/ 2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6"/>
                              </a:lnTo>
                              <a:lnTo>
                                <a:pt x="0" y="270"/>
                              </a:lnTo>
                              <a:lnTo>
                                <a:pt x="0" y="274"/>
                              </a:lnTo>
                              <a:lnTo>
                                <a:pt x="12" y="274"/>
                              </a:lnTo>
                              <a:lnTo>
                                <a:pt x="12" y="270"/>
                              </a:lnTo>
                              <a:lnTo>
                                <a:pt x="5" y="270"/>
                              </a:lnTo>
                              <a:lnTo>
                                <a:pt x="5" y="6"/>
                              </a:lnTo>
                              <a:lnTo>
                                <a:pt x="12" y="6"/>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6085E" id="Freeform 263" o:spid="_x0000_s1026" style="position:absolute;margin-left:240.65pt;margin-top:.1pt;width:.6pt;height:13.7pt;z-index:-3877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" path="m12,l,,,6,,270r,4l12,274r,-4l5,270,5,6r7,l12,xe" fillcolor="#7d7d7d" stroked="f">
                <v:path arrowok="t" o:connecttype="custom" o:connectlocs="7620,1270;0,1270;0,5080;0,172720;0,175260;7620,175260;7620,172720;3175,172720;3175,5080;7620,5080;7620,1270" o:connectangles="0,0,0,0,0,0,0,0,0,0,0"/>
                <w10:wrap anchorx="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543232" behindDoc="1" locked="0" layoutInCell="1" allowOverlap="1" wp14:anchorId="27AB4EE0" wp14:editId="73138078">
                <wp:simplePos x="0" y="0"/>
                <wp:positionH relativeFrom="page">
                  <wp:posOffset>1556385</wp:posOffset>
                </wp:positionH>
                <wp:positionV relativeFrom="paragraph">
                  <wp:posOffset>176530</wp:posOffset>
                </wp:positionV>
                <wp:extent cx="7620" cy="173990"/>
                <wp:effectExtent l="0" t="0" r="0" b="0"/>
                <wp:wrapNone/>
                <wp:docPr id="473" name="Freeform 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2463 2451"/>
                            <a:gd name="T1" fmla="*/ T0 w 12"/>
                            <a:gd name="T2" fmla="+- 0 278 278"/>
                            <a:gd name="T3" fmla="*/ 278 h 274"/>
                            <a:gd name="T4" fmla="+- 0 2451 2451"/>
                            <a:gd name="T5" fmla="*/ T4 w 12"/>
                            <a:gd name="T6" fmla="+- 0 278 278"/>
                            <a:gd name="T7" fmla="*/ 278 h 274"/>
                            <a:gd name="T8" fmla="+- 0 2451 2451"/>
                            <a:gd name="T9" fmla="*/ T8 w 12"/>
                            <a:gd name="T10" fmla="+- 0 284 278"/>
                            <a:gd name="T11" fmla="*/ 284 h 274"/>
                            <a:gd name="T12" fmla="+- 0 2458 2451"/>
                            <a:gd name="T13" fmla="*/ T12 w 12"/>
                            <a:gd name="T14" fmla="+- 0 284 278"/>
                            <a:gd name="T15" fmla="*/ 284 h 274"/>
                            <a:gd name="T16" fmla="+- 0 2458 2451"/>
                            <a:gd name="T17" fmla="*/ T16 w 12"/>
                            <a:gd name="T18" fmla="+- 0 548 278"/>
                            <a:gd name="T19" fmla="*/ 548 h 274"/>
                            <a:gd name="T20" fmla="+- 0 2451 2451"/>
                            <a:gd name="T21" fmla="*/ T20 w 12"/>
                            <a:gd name="T22" fmla="+- 0 548 278"/>
                            <a:gd name="T23" fmla="*/ 548 h 274"/>
                            <a:gd name="T24" fmla="+- 0 2451 2451"/>
                            <a:gd name="T25" fmla="*/ T24 w 12"/>
                            <a:gd name="T26" fmla="+- 0 552 278"/>
                            <a:gd name="T27" fmla="*/ 552 h 274"/>
                            <a:gd name="T28" fmla="+- 0 2463 2451"/>
                            <a:gd name="T29" fmla="*/ T28 w 12"/>
                            <a:gd name="T30" fmla="+- 0 552 278"/>
                            <a:gd name="T31" fmla="*/ 552 h 274"/>
                            <a:gd name="T32" fmla="+- 0 2463 2451"/>
                            <a:gd name="T33" fmla="*/ T32 w 12"/>
                            <a:gd name="T34" fmla="+- 0 548 278"/>
                            <a:gd name="T35" fmla="*/ 548 h 274"/>
                            <a:gd name="T36" fmla="+- 0 2463 2451"/>
                            <a:gd name="T37" fmla="*/ T36 w 12"/>
                            <a:gd name="T38" fmla="+- 0 284 278"/>
                            <a:gd name="T39" fmla="*/ 284 h 274"/>
                            <a:gd name="T40" fmla="+- 0 2463 2451"/>
                            <a:gd name="T41" fmla="*/ T40 w 12"/>
                            <a:gd name="T42" fmla="+- 0 278 278"/>
                            <a:gd name="T43" fmla="*/ 278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6"/>
                              </a:lnTo>
                              <a:lnTo>
                                <a:pt x="7" y="6"/>
                              </a:lnTo>
                              <a:lnTo>
                                <a:pt x="7" y="270"/>
                              </a:lnTo>
                              <a:lnTo>
                                <a:pt x="0" y="270"/>
                              </a:lnTo>
                              <a:lnTo>
                                <a:pt x="0" y="274"/>
                              </a:lnTo>
                              <a:lnTo>
                                <a:pt x="12" y="274"/>
                              </a:lnTo>
                              <a:lnTo>
                                <a:pt x="12" y="270"/>
                              </a:lnTo>
                              <a:lnTo>
                                <a:pt x="12" y="6"/>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9AC50" id="Freeform 262" o:spid="_x0000_s1026" style="position:absolute;margin-left:122.55pt;margin-top:13.9pt;width:.6pt;height:13.7pt;z-index:-3877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" path="m12,l,,,6r7,l7,270r-7,l,274r12,l12,270,12,6,12,xe" fillcolor="#7d7d7d" stroked="f">
                <v:path arrowok="t" o:connecttype="custom" o:connectlocs="7620,176530;0,176530;0,180340;4445,180340;4445,347980;0,347980;0,350520;7620,350520;7620,347980;7620,180340;7620,176530" o:connectangles="0,0,0,0,0,0,0,0,0,0,0"/>
                <w10:wrap anchorx="page"/>
              </v:shape>
            </w:pict>
          </mc:Fallback>
        </mc:AlternateContent>
      </w:r>
      <w:r w:rsidRPr="008B55A0">
        <w:rPr>
          <w:rFonts w:asciiTheme="minorHAnsi" w:hAnsiTheme="minorHAnsi" w:cstheme="minorHAnsi"/>
          <w:sz w:val="24"/>
        </w:rPr>
        <w:t>Las</w:t>
      </w:r>
      <w:r w:rsidRPr="008B55A0">
        <w:rPr>
          <w:rFonts w:asciiTheme="minorHAnsi" w:hAnsiTheme="minorHAnsi" w:cstheme="minorHAnsi"/>
          <w:spacing w:val="-3"/>
          <w:sz w:val="24"/>
        </w:rPr>
        <w:t xml:space="preserve"> </w:t>
      </w:r>
      <w:r w:rsidRPr="008B55A0">
        <w:rPr>
          <w:rFonts w:asciiTheme="minorHAnsi" w:hAnsiTheme="minorHAnsi" w:cstheme="minorHAnsi"/>
          <w:sz w:val="24"/>
        </w:rPr>
        <w:t>ofertas</w:t>
      </w:r>
      <w:r w:rsidRPr="008B55A0">
        <w:rPr>
          <w:rFonts w:asciiTheme="minorHAnsi" w:hAnsiTheme="minorHAnsi" w:cstheme="minorHAnsi"/>
          <w:spacing w:val="-3"/>
          <w:sz w:val="24"/>
        </w:rPr>
        <w:t xml:space="preserve"> </w:t>
      </w:r>
      <w:r w:rsidRPr="008B55A0">
        <w:rPr>
          <w:rFonts w:asciiTheme="minorHAnsi" w:hAnsiTheme="minorHAnsi" w:cstheme="minorHAnsi"/>
          <w:sz w:val="24"/>
        </w:rPr>
        <w:t>se</w:t>
      </w:r>
      <w:r w:rsidRPr="008B55A0">
        <w:rPr>
          <w:rFonts w:asciiTheme="minorHAnsi" w:hAnsiTheme="minorHAnsi" w:cstheme="minorHAnsi"/>
          <w:spacing w:val="-4"/>
          <w:sz w:val="24"/>
        </w:rPr>
        <w:t xml:space="preserve"> </w:t>
      </w:r>
      <w:r w:rsidRPr="008B55A0">
        <w:rPr>
          <w:rFonts w:asciiTheme="minorHAnsi" w:hAnsiTheme="minorHAnsi" w:cstheme="minorHAnsi"/>
          <w:sz w:val="24"/>
        </w:rPr>
        <w:t>presentarán</w:t>
      </w:r>
      <w:r w:rsidRPr="008B55A0">
        <w:rPr>
          <w:rFonts w:asciiTheme="minorHAnsi" w:hAnsiTheme="minorHAnsi" w:cstheme="minorHAnsi"/>
          <w:spacing w:val="-2"/>
          <w:sz w:val="24"/>
        </w:rPr>
        <w:t xml:space="preserve"> </w:t>
      </w:r>
      <w:r w:rsidRPr="008B55A0">
        <w:rPr>
          <w:rFonts w:asciiTheme="minorHAnsi" w:hAnsiTheme="minorHAnsi" w:cstheme="minorHAnsi"/>
          <w:sz w:val="24"/>
        </w:rPr>
        <w:t>en:</w:t>
      </w:r>
      <w:r w:rsidRPr="008B55A0">
        <w:rPr>
          <w:rFonts w:asciiTheme="minorHAnsi" w:hAnsiTheme="minorHAnsi" w:cstheme="minorHAnsi"/>
          <w:spacing w:val="-4"/>
          <w:sz w:val="24"/>
        </w:rPr>
        <w:t xml:space="preserve"> </w:t>
      </w:r>
      <w:r w:rsidR="00542EB3">
        <w:rPr>
          <w:rFonts w:asciiTheme="minorHAnsi" w:hAnsiTheme="minorHAnsi" w:cstheme="minorHAnsi"/>
          <w:spacing w:val="-4"/>
          <w:sz w:val="24"/>
        </w:rPr>
        <w:t xml:space="preserve">Departamento </w:t>
      </w:r>
      <w:r w:rsidR="006A28AB">
        <w:rPr>
          <w:rFonts w:asciiTheme="minorHAnsi" w:hAnsiTheme="minorHAnsi" w:cstheme="minorHAnsi"/>
          <w:spacing w:val="-4"/>
          <w:sz w:val="24"/>
        </w:rPr>
        <w:t>Administración</w:t>
      </w:r>
    </w:p>
    <w:p w14:paraId="46D73F14" w14:textId="1D56C770" w:rsidR="00360CC5" w:rsidRPr="008B55A0" w:rsidRDefault="00BE49F5">
      <w:pPr>
        <w:spacing w:before="91"/>
        <w:ind w:left="259" w:right="86"/>
        <w:rPr>
          <w:rFonts w:asciiTheme="minorHAnsi" w:hAnsiTheme="minorHAnsi" w:cstheme="minorHAnsi"/>
          <w:b/>
          <w:sz w:val="24"/>
        </w:rPr>
      </w:pPr>
      <w:r w:rsidRPr="008B55A0">
        <w:rPr>
          <w:rFonts w:asciiTheme="minorHAnsi" w:hAnsiTheme="minorHAnsi" w:cstheme="minorHAnsi"/>
          <w:noProof/>
          <w:lang w:val="es-HN" w:eastAsia="es-HN"/>
        </w:rPr>
        <mc:AlternateContent>
          <mc:Choice Requires="wps">
            <w:drawing>
              <wp:anchor distT="0" distB="0" distL="114300" distR="114300" simplePos="0" relativeHeight="464543744" behindDoc="1" locked="0" layoutInCell="1" allowOverlap="1" wp14:anchorId="71FDABEF" wp14:editId="51A556A1">
                <wp:simplePos x="0" y="0"/>
                <wp:positionH relativeFrom="page">
                  <wp:posOffset>1847215</wp:posOffset>
                </wp:positionH>
                <wp:positionV relativeFrom="paragraph">
                  <wp:posOffset>59055</wp:posOffset>
                </wp:positionV>
                <wp:extent cx="7620" cy="173990"/>
                <wp:effectExtent l="0" t="0" r="0" b="0"/>
                <wp:wrapNone/>
                <wp:docPr id="472" name="Freeform 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2921 2909"/>
                            <a:gd name="T1" fmla="*/ T0 w 12"/>
                            <a:gd name="T2" fmla="+- 0 93 93"/>
                            <a:gd name="T3" fmla="*/ 93 h 274"/>
                            <a:gd name="T4" fmla="+- 0 2909 2909"/>
                            <a:gd name="T5" fmla="*/ T4 w 12"/>
                            <a:gd name="T6" fmla="+- 0 93 93"/>
                            <a:gd name="T7" fmla="*/ 93 h 274"/>
                            <a:gd name="T8" fmla="+- 0 2909 2909"/>
                            <a:gd name="T9" fmla="*/ T8 w 12"/>
                            <a:gd name="T10" fmla="+- 0 97 93"/>
                            <a:gd name="T11" fmla="*/ 97 h 274"/>
                            <a:gd name="T12" fmla="+- 0 2909 2909"/>
                            <a:gd name="T13" fmla="*/ T12 w 12"/>
                            <a:gd name="T14" fmla="+- 0 361 93"/>
                            <a:gd name="T15" fmla="*/ 361 h 274"/>
                            <a:gd name="T16" fmla="+- 0 2909 2909"/>
                            <a:gd name="T17" fmla="*/ T16 w 12"/>
                            <a:gd name="T18" fmla="+- 0 367 93"/>
                            <a:gd name="T19" fmla="*/ 367 h 274"/>
                            <a:gd name="T20" fmla="+- 0 2921 2909"/>
                            <a:gd name="T21" fmla="*/ T20 w 12"/>
                            <a:gd name="T22" fmla="+- 0 367 93"/>
                            <a:gd name="T23" fmla="*/ 367 h 274"/>
                            <a:gd name="T24" fmla="+- 0 2921 2909"/>
                            <a:gd name="T25" fmla="*/ T24 w 12"/>
                            <a:gd name="T26" fmla="+- 0 361 93"/>
                            <a:gd name="T27" fmla="*/ 361 h 274"/>
                            <a:gd name="T28" fmla="+- 0 2914 2909"/>
                            <a:gd name="T29" fmla="*/ T28 w 12"/>
                            <a:gd name="T30" fmla="+- 0 361 93"/>
                            <a:gd name="T31" fmla="*/ 361 h 274"/>
                            <a:gd name="T32" fmla="+- 0 2914 2909"/>
                            <a:gd name="T33" fmla="*/ T32 w 12"/>
                            <a:gd name="T34" fmla="+- 0 97 93"/>
                            <a:gd name="T35" fmla="*/ 97 h 274"/>
                            <a:gd name="T36" fmla="+- 0 2921 2909"/>
                            <a:gd name="T37" fmla="*/ T36 w 12"/>
                            <a:gd name="T38" fmla="+- 0 97 93"/>
                            <a:gd name="T39" fmla="*/ 97 h 274"/>
                            <a:gd name="T40" fmla="+- 0 2921 2909"/>
                            <a:gd name="T41" fmla="*/ T40 w 12"/>
                            <a:gd name="T42" fmla="+- 0 93 93"/>
                            <a:gd name="T43" fmla="*/ 93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4"/>
                              </a:lnTo>
                              <a:lnTo>
                                <a:pt x="0" y="268"/>
                              </a:lnTo>
                              <a:lnTo>
                                <a:pt x="0" y="274"/>
                              </a:lnTo>
                              <a:lnTo>
                                <a:pt x="12" y="274"/>
                              </a:lnTo>
                              <a:lnTo>
                                <a:pt x="12" y="268"/>
                              </a:lnTo>
                              <a:lnTo>
                                <a:pt x="5" y="268"/>
                              </a:lnTo>
                              <a:lnTo>
                                <a:pt x="5" y="4"/>
                              </a:lnTo>
                              <a:lnTo>
                                <a:pt x="12" y="4"/>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5650B" id="Freeform 261" o:spid="_x0000_s1026" style="position:absolute;margin-left:145.45pt;margin-top:4.65pt;width:.6pt;height:13.7pt;z-index:-3877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" path="m12,l,,,4,,268r,6l12,274r,-6l5,268,5,4r7,l12,xe" fillcolor="#7d7d7d" stroked="f">
                <v:path arrowok="t" o:connecttype="custom" o:connectlocs="7620,59055;0,59055;0,61595;0,229235;0,233045;7620,233045;7620,229235;3175,229235;3175,61595;7620,61595;7620,59055" o:connectangles="0,0,0,0,0,0,0,0,0,0,0"/>
                <w10:wrap anchorx="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548352" behindDoc="1" locked="0" layoutInCell="1" allowOverlap="1" wp14:anchorId="2BB9D162" wp14:editId="507F55DF">
                <wp:simplePos x="0" y="0"/>
                <wp:positionH relativeFrom="page">
                  <wp:posOffset>5955030</wp:posOffset>
                </wp:positionH>
                <wp:positionV relativeFrom="paragraph">
                  <wp:posOffset>59055</wp:posOffset>
                </wp:positionV>
                <wp:extent cx="7620" cy="173990"/>
                <wp:effectExtent l="0" t="0" r="0" b="0"/>
                <wp:wrapNone/>
                <wp:docPr id="471" name="Freeform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9390 9378"/>
                            <a:gd name="T1" fmla="*/ T0 w 12"/>
                            <a:gd name="T2" fmla="+- 0 93 93"/>
                            <a:gd name="T3" fmla="*/ 93 h 274"/>
                            <a:gd name="T4" fmla="+- 0 9378 9378"/>
                            <a:gd name="T5" fmla="*/ T4 w 12"/>
                            <a:gd name="T6" fmla="+- 0 93 93"/>
                            <a:gd name="T7" fmla="*/ 93 h 274"/>
                            <a:gd name="T8" fmla="+- 0 9378 9378"/>
                            <a:gd name="T9" fmla="*/ T8 w 12"/>
                            <a:gd name="T10" fmla="+- 0 97 93"/>
                            <a:gd name="T11" fmla="*/ 97 h 274"/>
                            <a:gd name="T12" fmla="+- 0 9385 9378"/>
                            <a:gd name="T13" fmla="*/ T12 w 12"/>
                            <a:gd name="T14" fmla="+- 0 97 93"/>
                            <a:gd name="T15" fmla="*/ 97 h 274"/>
                            <a:gd name="T16" fmla="+- 0 9385 9378"/>
                            <a:gd name="T17" fmla="*/ T16 w 12"/>
                            <a:gd name="T18" fmla="+- 0 361 93"/>
                            <a:gd name="T19" fmla="*/ 361 h 274"/>
                            <a:gd name="T20" fmla="+- 0 9378 9378"/>
                            <a:gd name="T21" fmla="*/ T20 w 12"/>
                            <a:gd name="T22" fmla="+- 0 361 93"/>
                            <a:gd name="T23" fmla="*/ 361 h 274"/>
                            <a:gd name="T24" fmla="+- 0 9378 9378"/>
                            <a:gd name="T25" fmla="*/ T24 w 12"/>
                            <a:gd name="T26" fmla="+- 0 367 93"/>
                            <a:gd name="T27" fmla="*/ 367 h 274"/>
                            <a:gd name="T28" fmla="+- 0 9390 9378"/>
                            <a:gd name="T29" fmla="*/ T28 w 12"/>
                            <a:gd name="T30" fmla="+- 0 367 93"/>
                            <a:gd name="T31" fmla="*/ 367 h 274"/>
                            <a:gd name="T32" fmla="+- 0 9390 9378"/>
                            <a:gd name="T33" fmla="*/ T32 w 12"/>
                            <a:gd name="T34" fmla="+- 0 361 93"/>
                            <a:gd name="T35" fmla="*/ 361 h 274"/>
                            <a:gd name="T36" fmla="+- 0 9390 9378"/>
                            <a:gd name="T37" fmla="*/ T36 w 12"/>
                            <a:gd name="T38" fmla="+- 0 97 93"/>
                            <a:gd name="T39" fmla="*/ 97 h 274"/>
                            <a:gd name="T40" fmla="+- 0 9390 9378"/>
                            <a:gd name="T41" fmla="*/ T40 w 12"/>
                            <a:gd name="T42" fmla="+- 0 93 93"/>
                            <a:gd name="T43" fmla="*/ 93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4"/>
                              </a:lnTo>
                              <a:lnTo>
                                <a:pt x="7" y="4"/>
                              </a:lnTo>
                              <a:lnTo>
                                <a:pt x="7" y="268"/>
                              </a:lnTo>
                              <a:lnTo>
                                <a:pt x="0" y="268"/>
                              </a:lnTo>
                              <a:lnTo>
                                <a:pt x="0" y="274"/>
                              </a:lnTo>
                              <a:lnTo>
                                <a:pt x="12" y="274"/>
                              </a:lnTo>
                              <a:lnTo>
                                <a:pt x="12" y="268"/>
                              </a:lnTo>
                              <a:lnTo>
                                <a:pt x="12" y="4"/>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3DBE5" id="Freeform 260" o:spid="_x0000_s1026" style="position:absolute;margin-left:468.9pt;margin-top:4.65pt;width:.6pt;height:13.7pt;z-index:-38768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" path="m12,l,,,4r7,l7,268r-7,l,274r12,l12,268,12,4,12,xe" fillcolor="#7d7d7d" stroked="f">
                <v:path arrowok="t" o:connecttype="custom" o:connectlocs="7620,59055;0,59055;0,61595;4445,61595;4445,229235;0,229235;0,233045;7620,233045;7620,229235;7620,61595;7620,59055" o:connectangles="0,0,0,0,0,0,0,0,0,0,0"/>
                <w10:wrap anchorx="page"/>
              </v:shape>
            </w:pict>
          </mc:Fallback>
        </mc:AlternateContent>
      </w:r>
      <w:bookmarkStart w:id="15" w:name="Ubicada_en:_frente_a_la_entrada_de_la_Co"/>
      <w:bookmarkEnd w:id="15"/>
      <w:r w:rsidRPr="008B55A0">
        <w:rPr>
          <w:rFonts w:asciiTheme="minorHAnsi" w:hAnsiTheme="minorHAnsi" w:cstheme="minorHAnsi"/>
          <w:sz w:val="24"/>
        </w:rPr>
        <w:t>Ubicada</w:t>
      </w:r>
      <w:r w:rsidRPr="008B55A0">
        <w:rPr>
          <w:rFonts w:asciiTheme="minorHAnsi" w:hAnsiTheme="minorHAnsi" w:cstheme="minorHAnsi"/>
          <w:spacing w:val="49"/>
          <w:sz w:val="24"/>
        </w:rPr>
        <w:t xml:space="preserve"> </w:t>
      </w:r>
      <w:r w:rsidRPr="008B55A0">
        <w:rPr>
          <w:rFonts w:asciiTheme="minorHAnsi" w:hAnsiTheme="minorHAnsi" w:cstheme="minorHAnsi"/>
          <w:sz w:val="24"/>
        </w:rPr>
        <w:t>en:</w:t>
      </w:r>
      <w:r w:rsidRPr="008B55A0">
        <w:rPr>
          <w:rFonts w:asciiTheme="minorHAnsi" w:hAnsiTheme="minorHAnsi" w:cstheme="minorHAnsi"/>
          <w:spacing w:val="47"/>
          <w:sz w:val="24"/>
        </w:rPr>
        <w:t xml:space="preserve"> </w:t>
      </w:r>
      <w:r w:rsidR="00542EB3">
        <w:rPr>
          <w:rFonts w:asciiTheme="minorHAnsi" w:hAnsiTheme="minorHAnsi" w:cstheme="minorHAnsi"/>
          <w:spacing w:val="47"/>
          <w:sz w:val="24"/>
        </w:rPr>
        <w:t xml:space="preserve">Hospital Roberto Suazo </w:t>
      </w:r>
      <w:r w:rsidR="00D92B29">
        <w:rPr>
          <w:rFonts w:asciiTheme="minorHAnsi" w:hAnsiTheme="minorHAnsi" w:cstheme="minorHAnsi"/>
          <w:spacing w:val="47"/>
          <w:sz w:val="24"/>
        </w:rPr>
        <w:t>Córdova</w:t>
      </w:r>
    </w:p>
    <w:p w14:paraId="6FC08083" w14:textId="1793916B" w:rsidR="00DC1E52" w:rsidRDefault="00BE49F5">
      <w:pPr>
        <w:pStyle w:val="Textoindependiente"/>
        <w:ind w:left="259" w:right="2372"/>
        <w:rPr>
          <w:rFonts w:asciiTheme="minorHAnsi" w:hAnsiTheme="minorHAnsi" w:cstheme="minorHAnsi"/>
        </w:rPr>
      </w:pPr>
      <w:r w:rsidRPr="008B55A0">
        <w:rPr>
          <w:rFonts w:asciiTheme="minorHAnsi" w:hAnsiTheme="minorHAnsi" w:cstheme="minorHAnsi"/>
          <w:noProof/>
          <w:lang w:val="es-HN" w:eastAsia="es-HN"/>
        </w:rPr>
        <mc:AlternateContent>
          <mc:Choice Requires="wps">
            <w:drawing>
              <wp:anchor distT="0" distB="0" distL="114300" distR="114300" simplePos="0" relativeHeight="464544256" behindDoc="1" locked="0" layoutInCell="1" allowOverlap="1" wp14:anchorId="12A26343" wp14:editId="79D548E6">
                <wp:simplePos x="0" y="0"/>
                <wp:positionH relativeFrom="page">
                  <wp:posOffset>3862705</wp:posOffset>
                </wp:positionH>
                <wp:positionV relativeFrom="paragraph">
                  <wp:posOffset>59055</wp:posOffset>
                </wp:positionV>
                <wp:extent cx="7620" cy="173990"/>
                <wp:effectExtent l="0" t="0" r="0" b="0"/>
                <wp:wrapNone/>
                <wp:docPr id="470" name="Freeform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6095 6083"/>
                            <a:gd name="T1" fmla="*/ T0 w 12"/>
                            <a:gd name="T2" fmla="+- 0 93 93"/>
                            <a:gd name="T3" fmla="*/ 93 h 274"/>
                            <a:gd name="T4" fmla="+- 0 6083 6083"/>
                            <a:gd name="T5" fmla="*/ T4 w 12"/>
                            <a:gd name="T6" fmla="+- 0 93 93"/>
                            <a:gd name="T7" fmla="*/ 93 h 274"/>
                            <a:gd name="T8" fmla="+- 0 6083 6083"/>
                            <a:gd name="T9" fmla="*/ T8 w 12"/>
                            <a:gd name="T10" fmla="+- 0 97 93"/>
                            <a:gd name="T11" fmla="*/ 97 h 274"/>
                            <a:gd name="T12" fmla="+- 0 6083 6083"/>
                            <a:gd name="T13" fmla="*/ T12 w 12"/>
                            <a:gd name="T14" fmla="+- 0 361 93"/>
                            <a:gd name="T15" fmla="*/ 361 h 274"/>
                            <a:gd name="T16" fmla="+- 0 6083 6083"/>
                            <a:gd name="T17" fmla="*/ T16 w 12"/>
                            <a:gd name="T18" fmla="+- 0 367 93"/>
                            <a:gd name="T19" fmla="*/ 367 h 274"/>
                            <a:gd name="T20" fmla="+- 0 6095 6083"/>
                            <a:gd name="T21" fmla="*/ T20 w 12"/>
                            <a:gd name="T22" fmla="+- 0 367 93"/>
                            <a:gd name="T23" fmla="*/ 367 h 274"/>
                            <a:gd name="T24" fmla="+- 0 6095 6083"/>
                            <a:gd name="T25" fmla="*/ T24 w 12"/>
                            <a:gd name="T26" fmla="+- 0 361 93"/>
                            <a:gd name="T27" fmla="*/ 361 h 274"/>
                            <a:gd name="T28" fmla="+- 0 6087 6083"/>
                            <a:gd name="T29" fmla="*/ T28 w 12"/>
                            <a:gd name="T30" fmla="+- 0 361 93"/>
                            <a:gd name="T31" fmla="*/ 361 h 274"/>
                            <a:gd name="T32" fmla="+- 0 6087 6083"/>
                            <a:gd name="T33" fmla="*/ T32 w 12"/>
                            <a:gd name="T34" fmla="+- 0 97 93"/>
                            <a:gd name="T35" fmla="*/ 97 h 274"/>
                            <a:gd name="T36" fmla="+- 0 6095 6083"/>
                            <a:gd name="T37" fmla="*/ T36 w 12"/>
                            <a:gd name="T38" fmla="+- 0 97 93"/>
                            <a:gd name="T39" fmla="*/ 97 h 274"/>
                            <a:gd name="T40" fmla="+- 0 6095 6083"/>
                            <a:gd name="T41" fmla="*/ T40 w 12"/>
                            <a:gd name="T42" fmla="+- 0 93 93"/>
                            <a:gd name="T43" fmla="*/ 93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4"/>
                              </a:lnTo>
                              <a:lnTo>
                                <a:pt x="0" y="268"/>
                              </a:lnTo>
                              <a:lnTo>
                                <a:pt x="0" y="274"/>
                              </a:lnTo>
                              <a:lnTo>
                                <a:pt x="12" y="274"/>
                              </a:lnTo>
                              <a:lnTo>
                                <a:pt x="12" y="268"/>
                              </a:lnTo>
                              <a:lnTo>
                                <a:pt x="4" y="268"/>
                              </a:lnTo>
                              <a:lnTo>
                                <a:pt x="4" y="4"/>
                              </a:lnTo>
                              <a:lnTo>
                                <a:pt x="12" y="4"/>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50E3A" id="Freeform 259" o:spid="_x0000_s1026" style="position:absolute;margin-left:304.15pt;margin-top:4.65pt;width:.6pt;height:13.7pt;z-index:-3877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" path="m12,l,,,4,,268r,6l12,274r,-6l4,268,4,4r8,l12,xe" fillcolor="#7d7d7d" stroked="f">
                <v:path arrowok="t" o:connecttype="custom" o:connectlocs="7620,59055;0,59055;0,61595;0,229235;0,233045;7620,233045;7620,229235;2540,229235;2540,61595;7620,61595;7620,59055" o:connectangles="0,0,0,0,0,0,0,0,0,0,0"/>
                <w10:wrap anchorx="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544768" behindDoc="1" locked="0" layoutInCell="1" allowOverlap="1" wp14:anchorId="7AC6BFD4" wp14:editId="3C4455F7">
                <wp:simplePos x="0" y="0"/>
                <wp:positionH relativeFrom="page">
                  <wp:posOffset>3929380</wp:posOffset>
                </wp:positionH>
                <wp:positionV relativeFrom="paragraph">
                  <wp:posOffset>244475</wp:posOffset>
                </wp:positionV>
                <wp:extent cx="7620" cy="173990"/>
                <wp:effectExtent l="0" t="0" r="0" b="0"/>
                <wp:wrapNone/>
                <wp:docPr id="469" name="Freeform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6200 6188"/>
                            <a:gd name="T1" fmla="*/ T0 w 12"/>
                            <a:gd name="T2" fmla="+- 0 385 385"/>
                            <a:gd name="T3" fmla="*/ 385 h 274"/>
                            <a:gd name="T4" fmla="+- 0 6188 6188"/>
                            <a:gd name="T5" fmla="*/ T4 w 12"/>
                            <a:gd name="T6" fmla="+- 0 385 385"/>
                            <a:gd name="T7" fmla="*/ 385 h 274"/>
                            <a:gd name="T8" fmla="+- 0 6188 6188"/>
                            <a:gd name="T9" fmla="*/ T8 w 12"/>
                            <a:gd name="T10" fmla="+- 0 391 385"/>
                            <a:gd name="T11" fmla="*/ 391 h 274"/>
                            <a:gd name="T12" fmla="+- 0 6188 6188"/>
                            <a:gd name="T13" fmla="*/ T12 w 12"/>
                            <a:gd name="T14" fmla="+- 0 655 385"/>
                            <a:gd name="T15" fmla="*/ 655 h 274"/>
                            <a:gd name="T16" fmla="+- 0 6188 6188"/>
                            <a:gd name="T17" fmla="*/ T16 w 12"/>
                            <a:gd name="T18" fmla="+- 0 659 385"/>
                            <a:gd name="T19" fmla="*/ 659 h 274"/>
                            <a:gd name="T20" fmla="+- 0 6200 6188"/>
                            <a:gd name="T21" fmla="*/ T20 w 12"/>
                            <a:gd name="T22" fmla="+- 0 659 385"/>
                            <a:gd name="T23" fmla="*/ 659 h 274"/>
                            <a:gd name="T24" fmla="+- 0 6200 6188"/>
                            <a:gd name="T25" fmla="*/ T24 w 12"/>
                            <a:gd name="T26" fmla="+- 0 655 385"/>
                            <a:gd name="T27" fmla="*/ 655 h 274"/>
                            <a:gd name="T28" fmla="+- 0 6193 6188"/>
                            <a:gd name="T29" fmla="*/ T28 w 12"/>
                            <a:gd name="T30" fmla="+- 0 655 385"/>
                            <a:gd name="T31" fmla="*/ 655 h 274"/>
                            <a:gd name="T32" fmla="+- 0 6193 6188"/>
                            <a:gd name="T33" fmla="*/ T32 w 12"/>
                            <a:gd name="T34" fmla="+- 0 391 385"/>
                            <a:gd name="T35" fmla="*/ 391 h 274"/>
                            <a:gd name="T36" fmla="+- 0 6200 6188"/>
                            <a:gd name="T37" fmla="*/ T36 w 12"/>
                            <a:gd name="T38" fmla="+- 0 391 385"/>
                            <a:gd name="T39" fmla="*/ 391 h 274"/>
                            <a:gd name="T40" fmla="+- 0 6200 6188"/>
                            <a:gd name="T41" fmla="*/ T40 w 12"/>
                            <a:gd name="T42" fmla="+- 0 385 385"/>
                            <a:gd name="T43" fmla="*/ 385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6"/>
                              </a:lnTo>
                              <a:lnTo>
                                <a:pt x="0" y="270"/>
                              </a:lnTo>
                              <a:lnTo>
                                <a:pt x="0" y="274"/>
                              </a:lnTo>
                              <a:lnTo>
                                <a:pt x="12" y="274"/>
                              </a:lnTo>
                              <a:lnTo>
                                <a:pt x="12" y="270"/>
                              </a:lnTo>
                              <a:lnTo>
                                <a:pt x="5" y="270"/>
                              </a:lnTo>
                              <a:lnTo>
                                <a:pt x="5" y="6"/>
                              </a:lnTo>
                              <a:lnTo>
                                <a:pt x="12" y="6"/>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5825F" id="Freeform 258" o:spid="_x0000_s1026" style="position:absolute;margin-left:309.4pt;margin-top:19.25pt;width:.6pt;height:13.7pt;z-index:-3877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" path="m12,l,,,6,,270r,4l12,274r,-4l5,270,5,6r7,l12,xe" fillcolor="#7d7d7d" stroked="f">
                <v:path arrowok="t" o:connecttype="custom" o:connectlocs="7620,244475;0,244475;0,248285;0,415925;0,418465;7620,418465;7620,415925;3175,415925;3175,248285;7620,248285;7620,244475" o:connectangles="0,0,0,0,0,0,0,0,0,0,0"/>
                <w10:wrap anchorx="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548864" behindDoc="1" locked="0" layoutInCell="1" allowOverlap="1" wp14:anchorId="35BA1496" wp14:editId="0071D2ED">
                <wp:simplePos x="0" y="0"/>
                <wp:positionH relativeFrom="page">
                  <wp:posOffset>6208395</wp:posOffset>
                </wp:positionH>
                <wp:positionV relativeFrom="paragraph">
                  <wp:posOffset>59055</wp:posOffset>
                </wp:positionV>
                <wp:extent cx="24765" cy="359410"/>
                <wp:effectExtent l="0" t="0" r="0" b="0"/>
                <wp:wrapNone/>
                <wp:docPr id="468"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 cy="359410"/>
                        </a:xfrm>
                        <a:custGeom>
                          <a:avLst/>
                          <a:gdLst>
                            <a:gd name="T0" fmla="+- 0 9789 9777"/>
                            <a:gd name="T1" fmla="*/ T0 w 39"/>
                            <a:gd name="T2" fmla="+- 0 93 93"/>
                            <a:gd name="T3" fmla="*/ 93 h 566"/>
                            <a:gd name="T4" fmla="+- 0 9777 9777"/>
                            <a:gd name="T5" fmla="*/ T4 w 39"/>
                            <a:gd name="T6" fmla="+- 0 93 93"/>
                            <a:gd name="T7" fmla="*/ 93 h 566"/>
                            <a:gd name="T8" fmla="+- 0 9777 9777"/>
                            <a:gd name="T9" fmla="*/ T8 w 39"/>
                            <a:gd name="T10" fmla="+- 0 97 93"/>
                            <a:gd name="T11" fmla="*/ 97 h 566"/>
                            <a:gd name="T12" fmla="+- 0 9784 9777"/>
                            <a:gd name="T13" fmla="*/ T12 w 39"/>
                            <a:gd name="T14" fmla="+- 0 97 93"/>
                            <a:gd name="T15" fmla="*/ 97 h 566"/>
                            <a:gd name="T16" fmla="+- 0 9784 9777"/>
                            <a:gd name="T17" fmla="*/ T16 w 39"/>
                            <a:gd name="T18" fmla="+- 0 361 93"/>
                            <a:gd name="T19" fmla="*/ 361 h 566"/>
                            <a:gd name="T20" fmla="+- 0 9777 9777"/>
                            <a:gd name="T21" fmla="*/ T20 w 39"/>
                            <a:gd name="T22" fmla="+- 0 361 93"/>
                            <a:gd name="T23" fmla="*/ 361 h 566"/>
                            <a:gd name="T24" fmla="+- 0 9777 9777"/>
                            <a:gd name="T25" fmla="*/ T24 w 39"/>
                            <a:gd name="T26" fmla="+- 0 367 93"/>
                            <a:gd name="T27" fmla="*/ 367 h 566"/>
                            <a:gd name="T28" fmla="+- 0 9789 9777"/>
                            <a:gd name="T29" fmla="*/ T28 w 39"/>
                            <a:gd name="T30" fmla="+- 0 367 93"/>
                            <a:gd name="T31" fmla="*/ 367 h 566"/>
                            <a:gd name="T32" fmla="+- 0 9789 9777"/>
                            <a:gd name="T33" fmla="*/ T32 w 39"/>
                            <a:gd name="T34" fmla="+- 0 361 93"/>
                            <a:gd name="T35" fmla="*/ 361 h 566"/>
                            <a:gd name="T36" fmla="+- 0 9789 9777"/>
                            <a:gd name="T37" fmla="*/ T36 w 39"/>
                            <a:gd name="T38" fmla="+- 0 97 93"/>
                            <a:gd name="T39" fmla="*/ 97 h 566"/>
                            <a:gd name="T40" fmla="+- 0 9789 9777"/>
                            <a:gd name="T41" fmla="*/ T40 w 39"/>
                            <a:gd name="T42" fmla="+- 0 93 93"/>
                            <a:gd name="T43" fmla="*/ 93 h 566"/>
                            <a:gd name="T44" fmla="+- 0 9816 9777"/>
                            <a:gd name="T45" fmla="*/ T44 w 39"/>
                            <a:gd name="T46" fmla="+- 0 385 93"/>
                            <a:gd name="T47" fmla="*/ 385 h 566"/>
                            <a:gd name="T48" fmla="+- 0 9804 9777"/>
                            <a:gd name="T49" fmla="*/ T48 w 39"/>
                            <a:gd name="T50" fmla="+- 0 385 93"/>
                            <a:gd name="T51" fmla="*/ 385 h 566"/>
                            <a:gd name="T52" fmla="+- 0 9804 9777"/>
                            <a:gd name="T53" fmla="*/ T52 w 39"/>
                            <a:gd name="T54" fmla="+- 0 391 93"/>
                            <a:gd name="T55" fmla="*/ 391 h 566"/>
                            <a:gd name="T56" fmla="+- 0 9811 9777"/>
                            <a:gd name="T57" fmla="*/ T56 w 39"/>
                            <a:gd name="T58" fmla="+- 0 391 93"/>
                            <a:gd name="T59" fmla="*/ 391 h 566"/>
                            <a:gd name="T60" fmla="+- 0 9811 9777"/>
                            <a:gd name="T61" fmla="*/ T60 w 39"/>
                            <a:gd name="T62" fmla="+- 0 655 93"/>
                            <a:gd name="T63" fmla="*/ 655 h 566"/>
                            <a:gd name="T64" fmla="+- 0 9804 9777"/>
                            <a:gd name="T65" fmla="*/ T64 w 39"/>
                            <a:gd name="T66" fmla="+- 0 655 93"/>
                            <a:gd name="T67" fmla="*/ 655 h 566"/>
                            <a:gd name="T68" fmla="+- 0 9804 9777"/>
                            <a:gd name="T69" fmla="*/ T68 w 39"/>
                            <a:gd name="T70" fmla="+- 0 659 93"/>
                            <a:gd name="T71" fmla="*/ 659 h 566"/>
                            <a:gd name="T72" fmla="+- 0 9816 9777"/>
                            <a:gd name="T73" fmla="*/ T72 w 39"/>
                            <a:gd name="T74" fmla="+- 0 659 93"/>
                            <a:gd name="T75" fmla="*/ 659 h 566"/>
                            <a:gd name="T76" fmla="+- 0 9816 9777"/>
                            <a:gd name="T77" fmla="*/ T76 w 39"/>
                            <a:gd name="T78" fmla="+- 0 655 93"/>
                            <a:gd name="T79" fmla="*/ 655 h 566"/>
                            <a:gd name="T80" fmla="+- 0 9816 9777"/>
                            <a:gd name="T81" fmla="*/ T80 w 39"/>
                            <a:gd name="T82" fmla="+- 0 391 93"/>
                            <a:gd name="T83" fmla="*/ 391 h 566"/>
                            <a:gd name="T84" fmla="+- 0 9816 9777"/>
                            <a:gd name="T85" fmla="*/ T84 w 39"/>
                            <a:gd name="T86" fmla="+- 0 385 93"/>
                            <a:gd name="T87" fmla="*/ 385 h 5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9" h="566">
                              <a:moveTo>
                                <a:pt x="12" y="0"/>
                              </a:moveTo>
                              <a:lnTo>
                                <a:pt x="0" y="0"/>
                              </a:lnTo>
                              <a:lnTo>
                                <a:pt x="0" y="4"/>
                              </a:lnTo>
                              <a:lnTo>
                                <a:pt x="7" y="4"/>
                              </a:lnTo>
                              <a:lnTo>
                                <a:pt x="7" y="268"/>
                              </a:lnTo>
                              <a:lnTo>
                                <a:pt x="0" y="268"/>
                              </a:lnTo>
                              <a:lnTo>
                                <a:pt x="0" y="274"/>
                              </a:lnTo>
                              <a:lnTo>
                                <a:pt x="12" y="274"/>
                              </a:lnTo>
                              <a:lnTo>
                                <a:pt x="12" y="268"/>
                              </a:lnTo>
                              <a:lnTo>
                                <a:pt x="12" y="4"/>
                              </a:lnTo>
                              <a:lnTo>
                                <a:pt x="12" y="0"/>
                              </a:lnTo>
                              <a:close/>
                              <a:moveTo>
                                <a:pt x="39" y="292"/>
                              </a:moveTo>
                              <a:lnTo>
                                <a:pt x="27" y="292"/>
                              </a:lnTo>
                              <a:lnTo>
                                <a:pt x="27" y="298"/>
                              </a:lnTo>
                              <a:lnTo>
                                <a:pt x="34" y="298"/>
                              </a:lnTo>
                              <a:lnTo>
                                <a:pt x="34" y="562"/>
                              </a:lnTo>
                              <a:lnTo>
                                <a:pt x="27" y="562"/>
                              </a:lnTo>
                              <a:lnTo>
                                <a:pt x="27" y="566"/>
                              </a:lnTo>
                              <a:lnTo>
                                <a:pt x="39" y="566"/>
                              </a:lnTo>
                              <a:lnTo>
                                <a:pt x="39" y="562"/>
                              </a:lnTo>
                              <a:lnTo>
                                <a:pt x="39" y="298"/>
                              </a:lnTo>
                              <a:lnTo>
                                <a:pt x="39" y="292"/>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00656" id="AutoShape 257" o:spid="_x0000_s1026" style="position:absolute;margin-left:488.85pt;margin-top:4.65pt;width:1.95pt;height:28.3pt;z-index:-38767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" path="m12,l,,,4r7,l7,268r-7,l,274r12,l12,268,12,4,12,xm39,292r-12,l27,298r7,l34,562r-7,l27,566r12,l39,562r,-264l39,292xe" fillcolor="#7d7d7d" stroked="f">
                <v:path arrowok="t" o:connecttype="custom" o:connectlocs="7620,59055;0,59055;0,61595;4445,61595;4445,229235;0,229235;0,233045;7620,233045;7620,229235;7620,61595;7620,59055;24765,244475;17145,244475;17145,248285;21590,248285;21590,415925;17145,415925;17145,418465;24765,418465;24765,415925;24765,248285;24765,244475" o:connectangles="0,0,0,0,0,0,0,0,0,0,0,0,0,0,0,0,0,0,0,0,0,0"/>
                <w10:wrap anchorx="page"/>
              </v:shape>
            </w:pict>
          </mc:Fallback>
        </mc:AlternateContent>
      </w:r>
      <w:r w:rsidRPr="008B55A0">
        <w:rPr>
          <w:rFonts w:asciiTheme="minorHAnsi" w:hAnsiTheme="minorHAnsi" w:cstheme="minorHAnsi"/>
        </w:rPr>
        <w:t xml:space="preserve">El día último de presentación de ofertas será: </w:t>
      </w:r>
      <w:r w:rsidR="00855F72">
        <w:rPr>
          <w:rFonts w:asciiTheme="minorHAnsi" w:hAnsiTheme="minorHAnsi" w:cstheme="minorHAnsi"/>
        </w:rPr>
        <w:t>28</w:t>
      </w:r>
      <w:r w:rsidR="00DC1E52">
        <w:rPr>
          <w:rFonts w:asciiTheme="minorHAnsi" w:hAnsiTheme="minorHAnsi" w:cstheme="minorHAnsi"/>
        </w:rPr>
        <w:t xml:space="preserve"> </w:t>
      </w:r>
      <w:r w:rsidR="006A28AB">
        <w:rPr>
          <w:rFonts w:asciiTheme="minorHAnsi" w:hAnsiTheme="minorHAnsi" w:cstheme="minorHAnsi"/>
        </w:rPr>
        <w:t>d</w:t>
      </w:r>
      <w:r w:rsidR="00DC1E52">
        <w:rPr>
          <w:rFonts w:asciiTheme="minorHAnsi" w:hAnsiTheme="minorHAnsi" w:cstheme="minorHAnsi"/>
        </w:rPr>
        <w:t xml:space="preserve">el mes </w:t>
      </w:r>
      <w:r w:rsidR="006A28AB">
        <w:rPr>
          <w:rFonts w:asciiTheme="minorHAnsi" w:hAnsiTheme="minorHAnsi" w:cstheme="minorHAnsi"/>
        </w:rPr>
        <w:t>Noviembre</w:t>
      </w:r>
      <w:r w:rsidR="00DC1E52">
        <w:rPr>
          <w:rFonts w:asciiTheme="minorHAnsi" w:hAnsiTheme="minorHAnsi" w:cstheme="minorHAnsi"/>
        </w:rPr>
        <w:t xml:space="preserve"> del 2022 </w:t>
      </w:r>
    </w:p>
    <w:p w14:paraId="4A9BB1D7" w14:textId="2D9F9C51" w:rsidR="00360CC5" w:rsidRPr="008B55A0" w:rsidRDefault="00BE49F5">
      <w:pPr>
        <w:pStyle w:val="Textoindependiente"/>
        <w:ind w:left="259" w:right="2372"/>
        <w:rPr>
          <w:rFonts w:asciiTheme="minorHAnsi" w:hAnsiTheme="minorHAnsi" w:cstheme="minorHAnsi"/>
        </w:rPr>
      </w:pPr>
      <w:r w:rsidRPr="008B55A0">
        <w:rPr>
          <w:rFonts w:asciiTheme="minorHAnsi" w:hAnsiTheme="minorHAnsi" w:cstheme="minorHAnsi"/>
        </w:rPr>
        <w:t>La</w:t>
      </w:r>
      <w:r w:rsidRPr="008B55A0">
        <w:rPr>
          <w:rFonts w:asciiTheme="minorHAnsi" w:hAnsiTheme="minorHAnsi" w:cstheme="minorHAnsi"/>
          <w:spacing w:val="-3"/>
        </w:rPr>
        <w:t xml:space="preserve"> </w:t>
      </w:r>
      <w:r w:rsidRPr="008B55A0">
        <w:rPr>
          <w:rFonts w:asciiTheme="minorHAnsi" w:hAnsiTheme="minorHAnsi" w:cstheme="minorHAnsi"/>
        </w:rPr>
        <w:t>hora</w:t>
      </w:r>
      <w:r w:rsidRPr="008B55A0">
        <w:rPr>
          <w:rFonts w:asciiTheme="minorHAnsi" w:hAnsiTheme="minorHAnsi" w:cstheme="minorHAnsi"/>
          <w:spacing w:val="-1"/>
        </w:rPr>
        <w:t xml:space="preserve"> </w:t>
      </w:r>
      <w:r w:rsidRPr="008B55A0">
        <w:rPr>
          <w:rFonts w:asciiTheme="minorHAnsi" w:hAnsiTheme="minorHAnsi" w:cstheme="minorHAnsi"/>
        </w:rPr>
        <w:t>límite</w:t>
      </w:r>
      <w:r w:rsidRPr="008B55A0">
        <w:rPr>
          <w:rFonts w:asciiTheme="minorHAnsi" w:hAnsiTheme="minorHAnsi" w:cstheme="minorHAnsi"/>
          <w:spacing w:val="-2"/>
        </w:rPr>
        <w:t xml:space="preserve"> </w:t>
      </w:r>
      <w:r w:rsidRPr="008B55A0">
        <w:rPr>
          <w:rFonts w:asciiTheme="minorHAnsi" w:hAnsiTheme="minorHAnsi" w:cstheme="minorHAnsi"/>
        </w:rPr>
        <w:t>de</w:t>
      </w:r>
      <w:r w:rsidRPr="008B55A0">
        <w:rPr>
          <w:rFonts w:asciiTheme="minorHAnsi" w:hAnsiTheme="minorHAnsi" w:cstheme="minorHAnsi"/>
          <w:spacing w:val="-4"/>
        </w:rPr>
        <w:t xml:space="preserve"> </w:t>
      </w:r>
      <w:r w:rsidRPr="008B55A0">
        <w:rPr>
          <w:rFonts w:asciiTheme="minorHAnsi" w:hAnsiTheme="minorHAnsi" w:cstheme="minorHAnsi"/>
        </w:rPr>
        <w:t>presentación de</w:t>
      </w:r>
      <w:r w:rsidRPr="008B55A0">
        <w:rPr>
          <w:rFonts w:asciiTheme="minorHAnsi" w:hAnsiTheme="minorHAnsi" w:cstheme="minorHAnsi"/>
          <w:spacing w:val="-2"/>
        </w:rPr>
        <w:t xml:space="preserve"> </w:t>
      </w:r>
      <w:r w:rsidRPr="008B55A0">
        <w:rPr>
          <w:rFonts w:asciiTheme="minorHAnsi" w:hAnsiTheme="minorHAnsi" w:cstheme="minorHAnsi"/>
        </w:rPr>
        <w:t>ofertas será:</w:t>
      </w:r>
      <w:r w:rsidRPr="008B55A0">
        <w:rPr>
          <w:rFonts w:asciiTheme="minorHAnsi" w:hAnsiTheme="minorHAnsi" w:cstheme="minorHAnsi"/>
          <w:spacing w:val="2"/>
        </w:rPr>
        <w:t xml:space="preserve"> </w:t>
      </w:r>
      <w:r w:rsidR="00C97F93">
        <w:rPr>
          <w:rFonts w:asciiTheme="minorHAnsi" w:hAnsiTheme="minorHAnsi" w:cstheme="minorHAnsi"/>
          <w:spacing w:val="2"/>
        </w:rPr>
        <w:t>10</w:t>
      </w:r>
      <w:r w:rsidRPr="00C10F56">
        <w:rPr>
          <w:rFonts w:asciiTheme="minorHAnsi" w:hAnsiTheme="minorHAnsi" w:cstheme="minorHAnsi"/>
        </w:rPr>
        <w:t>:</w:t>
      </w:r>
      <w:r w:rsidR="0014231F" w:rsidRPr="00C10F56">
        <w:rPr>
          <w:rFonts w:asciiTheme="minorHAnsi" w:hAnsiTheme="minorHAnsi" w:cstheme="minorHAnsi"/>
        </w:rPr>
        <w:t>00</w:t>
      </w:r>
      <w:r w:rsidRPr="00C10F56">
        <w:rPr>
          <w:rFonts w:asciiTheme="minorHAnsi" w:hAnsiTheme="minorHAnsi" w:cstheme="minorHAnsi"/>
        </w:rPr>
        <w:t xml:space="preserve"> </w:t>
      </w:r>
      <w:r w:rsidR="00C97F93" w:rsidRPr="00C10F56">
        <w:rPr>
          <w:rFonts w:asciiTheme="minorHAnsi" w:hAnsiTheme="minorHAnsi" w:cstheme="minorHAnsi"/>
        </w:rPr>
        <w:t>a</w:t>
      </w:r>
      <w:r w:rsidRPr="00C10F56">
        <w:rPr>
          <w:rFonts w:asciiTheme="minorHAnsi" w:hAnsiTheme="minorHAnsi" w:cstheme="minorHAnsi"/>
        </w:rPr>
        <w:t>.</w:t>
      </w:r>
      <w:r w:rsidRPr="00C10F56">
        <w:rPr>
          <w:rFonts w:asciiTheme="minorHAnsi" w:hAnsiTheme="minorHAnsi" w:cstheme="minorHAnsi"/>
          <w:spacing w:val="2"/>
        </w:rPr>
        <w:t xml:space="preserve"> </w:t>
      </w:r>
      <w:r w:rsidRPr="00C10F56">
        <w:rPr>
          <w:rFonts w:asciiTheme="minorHAnsi" w:hAnsiTheme="minorHAnsi" w:cstheme="minorHAnsi"/>
        </w:rPr>
        <w:t>m</w:t>
      </w:r>
      <w:r w:rsidRPr="008B55A0">
        <w:rPr>
          <w:rFonts w:asciiTheme="minorHAnsi" w:hAnsiTheme="minorHAnsi" w:cstheme="minorHAnsi"/>
        </w:rPr>
        <w:t>.</w:t>
      </w:r>
    </w:p>
    <w:p w14:paraId="52025B33" w14:textId="6013C232" w:rsidR="00360CC5" w:rsidRPr="008B55A0" w:rsidRDefault="00BE49F5">
      <w:pPr>
        <w:pStyle w:val="Textoindependiente"/>
        <w:spacing w:line="242" w:lineRule="auto"/>
        <w:ind w:left="259" w:right="86"/>
        <w:rPr>
          <w:rFonts w:asciiTheme="minorHAnsi" w:hAnsiTheme="minorHAnsi" w:cstheme="minorHAnsi"/>
        </w:rPr>
      </w:pPr>
      <w:r w:rsidRPr="008B55A0">
        <w:rPr>
          <w:rFonts w:asciiTheme="minorHAnsi" w:hAnsiTheme="minorHAnsi" w:cstheme="minorHAnsi"/>
          <w:noProof/>
          <w:lang w:val="es-HN" w:eastAsia="es-HN"/>
        </w:rPr>
        <mc:AlternateContent>
          <mc:Choice Requires="wps">
            <w:drawing>
              <wp:anchor distT="0" distB="0" distL="114300" distR="114300" simplePos="0" relativeHeight="464545280" behindDoc="1" locked="0" layoutInCell="1" allowOverlap="1" wp14:anchorId="3EB49FF9" wp14:editId="16A21191">
                <wp:simplePos x="0" y="0"/>
                <wp:positionH relativeFrom="page">
                  <wp:posOffset>4318000</wp:posOffset>
                </wp:positionH>
                <wp:positionV relativeFrom="paragraph">
                  <wp:posOffset>1905</wp:posOffset>
                </wp:positionV>
                <wp:extent cx="7620" cy="173990"/>
                <wp:effectExtent l="0" t="0" r="0" b="0"/>
                <wp:wrapNone/>
                <wp:docPr id="467" name="Freeform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6812 6800"/>
                            <a:gd name="T1" fmla="*/ T0 w 12"/>
                            <a:gd name="T2" fmla="+- 0 3 3"/>
                            <a:gd name="T3" fmla="*/ 3 h 274"/>
                            <a:gd name="T4" fmla="+- 0 6800 6800"/>
                            <a:gd name="T5" fmla="*/ T4 w 12"/>
                            <a:gd name="T6" fmla="+- 0 3 3"/>
                            <a:gd name="T7" fmla="*/ 3 h 274"/>
                            <a:gd name="T8" fmla="+- 0 6800 6800"/>
                            <a:gd name="T9" fmla="*/ T8 w 12"/>
                            <a:gd name="T10" fmla="+- 0 9 3"/>
                            <a:gd name="T11" fmla="*/ 9 h 274"/>
                            <a:gd name="T12" fmla="+- 0 6800 6800"/>
                            <a:gd name="T13" fmla="*/ T12 w 12"/>
                            <a:gd name="T14" fmla="+- 0 273 3"/>
                            <a:gd name="T15" fmla="*/ 273 h 274"/>
                            <a:gd name="T16" fmla="+- 0 6800 6800"/>
                            <a:gd name="T17" fmla="*/ T16 w 12"/>
                            <a:gd name="T18" fmla="+- 0 277 3"/>
                            <a:gd name="T19" fmla="*/ 277 h 274"/>
                            <a:gd name="T20" fmla="+- 0 6812 6800"/>
                            <a:gd name="T21" fmla="*/ T20 w 12"/>
                            <a:gd name="T22" fmla="+- 0 277 3"/>
                            <a:gd name="T23" fmla="*/ 277 h 274"/>
                            <a:gd name="T24" fmla="+- 0 6812 6800"/>
                            <a:gd name="T25" fmla="*/ T24 w 12"/>
                            <a:gd name="T26" fmla="+- 0 273 3"/>
                            <a:gd name="T27" fmla="*/ 273 h 274"/>
                            <a:gd name="T28" fmla="+- 0 6805 6800"/>
                            <a:gd name="T29" fmla="*/ T28 w 12"/>
                            <a:gd name="T30" fmla="+- 0 273 3"/>
                            <a:gd name="T31" fmla="*/ 273 h 274"/>
                            <a:gd name="T32" fmla="+- 0 6805 6800"/>
                            <a:gd name="T33" fmla="*/ T32 w 12"/>
                            <a:gd name="T34" fmla="+- 0 9 3"/>
                            <a:gd name="T35" fmla="*/ 9 h 274"/>
                            <a:gd name="T36" fmla="+- 0 6812 6800"/>
                            <a:gd name="T37" fmla="*/ T36 w 12"/>
                            <a:gd name="T38" fmla="+- 0 9 3"/>
                            <a:gd name="T39" fmla="*/ 9 h 274"/>
                            <a:gd name="T40" fmla="+- 0 6812 6800"/>
                            <a:gd name="T41" fmla="*/ T40 w 12"/>
                            <a:gd name="T42" fmla="+- 0 3 3"/>
                            <a:gd name="T43" fmla="*/ 3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6"/>
                              </a:lnTo>
                              <a:lnTo>
                                <a:pt x="0" y="270"/>
                              </a:lnTo>
                              <a:lnTo>
                                <a:pt x="0" y="274"/>
                              </a:lnTo>
                              <a:lnTo>
                                <a:pt x="12" y="274"/>
                              </a:lnTo>
                              <a:lnTo>
                                <a:pt x="12" y="270"/>
                              </a:lnTo>
                              <a:lnTo>
                                <a:pt x="5" y="270"/>
                              </a:lnTo>
                              <a:lnTo>
                                <a:pt x="5" y="6"/>
                              </a:lnTo>
                              <a:lnTo>
                                <a:pt x="12" y="6"/>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ED8AD" id="Freeform 256" o:spid="_x0000_s1026" style="position:absolute;margin-left:340pt;margin-top:.15pt;width:.6pt;height:13.7pt;z-index:-3877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" path="m12,l,,,6,,270r,4l12,274r,-4l5,270,5,6r7,l12,xe" fillcolor="#7d7d7d" stroked="f">
                <v:path arrowok="t" o:connecttype="custom" o:connectlocs="7620,1905;0,1905;0,5715;0,173355;0,175895;7620,175895;7620,173355;3175,173355;3175,5715;7620,5715;7620,1905" o:connectangles="0,0,0,0,0,0,0,0,0,0,0"/>
                <w10:wrap anchorx="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545792" behindDoc="1" locked="0" layoutInCell="1" allowOverlap="1" wp14:anchorId="3269F95C" wp14:editId="0CD7FBA4">
                <wp:simplePos x="0" y="0"/>
                <wp:positionH relativeFrom="page">
                  <wp:posOffset>1666240</wp:posOffset>
                </wp:positionH>
                <wp:positionV relativeFrom="paragraph">
                  <wp:posOffset>177165</wp:posOffset>
                </wp:positionV>
                <wp:extent cx="7620" cy="173990"/>
                <wp:effectExtent l="0" t="0" r="0" b="0"/>
                <wp:wrapNone/>
                <wp:docPr id="466" name="Freeform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2636 2624"/>
                            <a:gd name="T1" fmla="*/ T0 w 12"/>
                            <a:gd name="T2" fmla="+- 0 279 279"/>
                            <a:gd name="T3" fmla="*/ 279 h 274"/>
                            <a:gd name="T4" fmla="+- 0 2624 2624"/>
                            <a:gd name="T5" fmla="*/ T4 w 12"/>
                            <a:gd name="T6" fmla="+- 0 279 279"/>
                            <a:gd name="T7" fmla="*/ 279 h 274"/>
                            <a:gd name="T8" fmla="+- 0 2624 2624"/>
                            <a:gd name="T9" fmla="*/ T8 w 12"/>
                            <a:gd name="T10" fmla="+- 0 285 279"/>
                            <a:gd name="T11" fmla="*/ 285 h 274"/>
                            <a:gd name="T12" fmla="+- 0 2631 2624"/>
                            <a:gd name="T13" fmla="*/ T12 w 12"/>
                            <a:gd name="T14" fmla="+- 0 285 279"/>
                            <a:gd name="T15" fmla="*/ 285 h 274"/>
                            <a:gd name="T16" fmla="+- 0 2631 2624"/>
                            <a:gd name="T17" fmla="*/ T16 w 12"/>
                            <a:gd name="T18" fmla="+- 0 549 279"/>
                            <a:gd name="T19" fmla="*/ 549 h 274"/>
                            <a:gd name="T20" fmla="+- 0 2624 2624"/>
                            <a:gd name="T21" fmla="*/ T20 w 12"/>
                            <a:gd name="T22" fmla="+- 0 549 279"/>
                            <a:gd name="T23" fmla="*/ 549 h 274"/>
                            <a:gd name="T24" fmla="+- 0 2624 2624"/>
                            <a:gd name="T25" fmla="*/ T24 w 12"/>
                            <a:gd name="T26" fmla="+- 0 553 279"/>
                            <a:gd name="T27" fmla="*/ 553 h 274"/>
                            <a:gd name="T28" fmla="+- 0 2636 2624"/>
                            <a:gd name="T29" fmla="*/ T28 w 12"/>
                            <a:gd name="T30" fmla="+- 0 553 279"/>
                            <a:gd name="T31" fmla="*/ 553 h 274"/>
                            <a:gd name="T32" fmla="+- 0 2636 2624"/>
                            <a:gd name="T33" fmla="*/ T32 w 12"/>
                            <a:gd name="T34" fmla="+- 0 549 279"/>
                            <a:gd name="T35" fmla="*/ 549 h 274"/>
                            <a:gd name="T36" fmla="+- 0 2636 2624"/>
                            <a:gd name="T37" fmla="*/ T36 w 12"/>
                            <a:gd name="T38" fmla="+- 0 285 279"/>
                            <a:gd name="T39" fmla="*/ 285 h 274"/>
                            <a:gd name="T40" fmla="+- 0 2636 2624"/>
                            <a:gd name="T41" fmla="*/ T40 w 12"/>
                            <a:gd name="T42" fmla="+- 0 279 279"/>
                            <a:gd name="T43" fmla="*/ 279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6"/>
                              </a:lnTo>
                              <a:lnTo>
                                <a:pt x="7" y="6"/>
                              </a:lnTo>
                              <a:lnTo>
                                <a:pt x="7" y="270"/>
                              </a:lnTo>
                              <a:lnTo>
                                <a:pt x="0" y="270"/>
                              </a:lnTo>
                              <a:lnTo>
                                <a:pt x="0" y="274"/>
                              </a:lnTo>
                              <a:lnTo>
                                <a:pt x="12" y="274"/>
                              </a:lnTo>
                              <a:lnTo>
                                <a:pt x="12" y="270"/>
                              </a:lnTo>
                              <a:lnTo>
                                <a:pt x="12" y="6"/>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257A3" id="Freeform 255" o:spid="_x0000_s1026" style="position:absolute;margin-left:131.2pt;margin-top:13.95pt;width:.6pt;height:13.7pt;z-index:-3877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" path="m12,l,,,6r7,l7,270r-7,l,274r12,l12,270,12,6,12,xe" fillcolor="#7d7d7d" stroked="f">
                <v:path arrowok="t" o:connecttype="custom" o:connectlocs="7620,177165;0,177165;0,180975;4445,180975;4445,348615;0,348615;0,351155;7620,351155;7620,348615;7620,180975;7620,177165" o:connectangles="0,0,0,0,0,0,0,0,0,0,0"/>
                <w10:wrap anchorx="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546304" behindDoc="1" locked="0" layoutInCell="1" allowOverlap="1" wp14:anchorId="26901976" wp14:editId="59116B73">
                <wp:simplePos x="0" y="0"/>
                <wp:positionH relativeFrom="page">
                  <wp:posOffset>2652395</wp:posOffset>
                </wp:positionH>
                <wp:positionV relativeFrom="paragraph">
                  <wp:posOffset>177165</wp:posOffset>
                </wp:positionV>
                <wp:extent cx="7620" cy="173990"/>
                <wp:effectExtent l="0" t="0" r="0" b="0"/>
                <wp:wrapNone/>
                <wp:docPr id="465" name="Freeform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4189 4177"/>
                            <a:gd name="T1" fmla="*/ T0 w 12"/>
                            <a:gd name="T2" fmla="+- 0 279 279"/>
                            <a:gd name="T3" fmla="*/ 279 h 274"/>
                            <a:gd name="T4" fmla="+- 0 4177 4177"/>
                            <a:gd name="T5" fmla="*/ T4 w 12"/>
                            <a:gd name="T6" fmla="+- 0 279 279"/>
                            <a:gd name="T7" fmla="*/ 279 h 274"/>
                            <a:gd name="T8" fmla="+- 0 4177 4177"/>
                            <a:gd name="T9" fmla="*/ T8 w 12"/>
                            <a:gd name="T10" fmla="+- 0 285 279"/>
                            <a:gd name="T11" fmla="*/ 285 h 274"/>
                            <a:gd name="T12" fmla="+- 0 4177 4177"/>
                            <a:gd name="T13" fmla="*/ T12 w 12"/>
                            <a:gd name="T14" fmla="+- 0 549 279"/>
                            <a:gd name="T15" fmla="*/ 549 h 274"/>
                            <a:gd name="T16" fmla="+- 0 4177 4177"/>
                            <a:gd name="T17" fmla="*/ T16 w 12"/>
                            <a:gd name="T18" fmla="+- 0 553 279"/>
                            <a:gd name="T19" fmla="*/ 553 h 274"/>
                            <a:gd name="T20" fmla="+- 0 4189 4177"/>
                            <a:gd name="T21" fmla="*/ T20 w 12"/>
                            <a:gd name="T22" fmla="+- 0 553 279"/>
                            <a:gd name="T23" fmla="*/ 553 h 274"/>
                            <a:gd name="T24" fmla="+- 0 4189 4177"/>
                            <a:gd name="T25" fmla="*/ T24 w 12"/>
                            <a:gd name="T26" fmla="+- 0 549 279"/>
                            <a:gd name="T27" fmla="*/ 549 h 274"/>
                            <a:gd name="T28" fmla="+- 0 4182 4177"/>
                            <a:gd name="T29" fmla="*/ T28 w 12"/>
                            <a:gd name="T30" fmla="+- 0 549 279"/>
                            <a:gd name="T31" fmla="*/ 549 h 274"/>
                            <a:gd name="T32" fmla="+- 0 4182 4177"/>
                            <a:gd name="T33" fmla="*/ T32 w 12"/>
                            <a:gd name="T34" fmla="+- 0 285 279"/>
                            <a:gd name="T35" fmla="*/ 285 h 274"/>
                            <a:gd name="T36" fmla="+- 0 4189 4177"/>
                            <a:gd name="T37" fmla="*/ T36 w 12"/>
                            <a:gd name="T38" fmla="+- 0 285 279"/>
                            <a:gd name="T39" fmla="*/ 285 h 274"/>
                            <a:gd name="T40" fmla="+- 0 4189 4177"/>
                            <a:gd name="T41" fmla="*/ T40 w 12"/>
                            <a:gd name="T42" fmla="+- 0 279 279"/>
                            <a:gd name="T43" fmla="*/ 279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6"/>
                              </a:lnTo>
                              <a:lnTo>
                                <a:pt x="0" y="270"/>
                              </a:lnTo>
                              <a:lnTo>
                                <a:pt x="0" y="274"/>
                              </a:lnTo>
                              <a:lnTo>
                                <a:pt x="12" y="274"/>
                              </a:lnTo>
                              <a:lnTo>
                                <a:pt x="12" y="270"/>
                              </a:lnTo>
                              <a:lnTo>
                                <a:pt x="5" y="270"/>
                              </a:lnTo>
                              <a:lnTo>
                                <a:pt x="5" y="6"/>
                              </a:lnTo>
                              <a:lnTo>
                                <a:pt x="12" y="6"/>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A51FB" id="Freeform 254" o:spid="_x0000_s1026" style="position:absolute;margin-left:208.85pt;margin-top:13.95pt;width:.6pt;height:13.7pt;z-index:-3877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" path="m12,l,,,6,,270r,4l12,274r,-4l5,270,5,6r7,l12,xe" fillcolor="#7d7d7d" stroked="f">
                <v:path arrowok="t" o:connecttype="custom" o:connectlocs="7620,177165;0,177165;0,180975;0,348615;0,351155;7620,351155;7620,348615;3175,348615;3175,180975;7620,180975;7620,177165" o:connectangles="0,0,0,0,0,0,0,0,0,0,0"/>
                <w10:wrap anchorx="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546816" behindDoc="1" locked="0" layoutInCell="1" allowOverlap="1" wp14:anchorId="012D91F2" wp14:editId="34189EF9">
                <wp:simplePos x="0" y="0"/>
                <wp:positionH relativeFrom="page">
                  <wp:posOffset>6315075</wp:posOffset>
                </wp:positionH>
                <wp:positionV relativeFrom="paragraph">
                  <wp:posOffset>177165</wp:posOffset>
                </wp:positionV>
                <wp:extent cx="7620" cy="173990"/>
                <wp:effectExtent l="0" t="0" r="0" b="0"/>
                <wp:wrapNone/>
                <wp:docPr id="464" name="Freeform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9957 9945"/>
                            <a:gd name="T1" fmla="*/ T0 w 12"/>
                            <a:gd name="T2" fmla="+- 0 279 279"/>
                            <a:gd name="T3" fmla="*/ 279 h 274"/>
                            <a:gd name="T4" fmla="+- 0 9945 9945"/>
                            <a:gd name="T5" fmla="*/ T4 w 12"/>
                            <a:gd name="T6" fmla="+- 0 279 279"/>
                            <a:gd name="T7" fmla="*/ 279 h 274"/>
                            <a:gd name="T8" fmla="+- 0 9945 9945"/>
                            <a:gd name="T9" fmla="*/ T8 w 12"/>
                            <a:gd name="T10" fmla="+- 0 285 279"/>
                            <a:gd name="T11" fmla="*/ 285 h 274"/>
                            <a:gd name="T12" fmla="+- 0 9952 9945"/>
                            <a:gd name="T13" fmla="*/ T12 w 12"/>
                            <a:gd name="T14" fmla="+- 0 285 279"/>
                            <a:gd name="T15" fmla="*/ 285 h 274"/>
                            <a:gd name="T16" fmla="+- 0 9952 9945"/>
                            <a:gd name="T17" fmla="*/ T16 w 12"/>
                            <a:gd name="T18" fmla="+- 0 549 279"/>
                            <a:gd name="T19" fmla="*/ 549 h 274"/>
                            <a:gd name="T20" fmla="+- 0 9945 9945"/>
                            <a:gd name="T21" fmla="*/ T20 w 12"/>
                            <a:gd name="T22" fmla="+- 0 549 279"/>
                            <a:gd name="T23" fmla="*/ 549 h 274"/>
                            <a:gd name="T24" fmla="+- 0 9945 9945"/>
                            <a:gd name="T25" fmla="*/ T24 w 12"/>
                            <a:gd name="T26" fmla="+- 0 553 279"/>
                            <a:gd name="T27" fmla="*/ 553 h 274"/>
                            <a:gd name="T28" fmla="+- 0 9957 9945"/>
                            <a:gd name="T29" fmla="*/ T28 w 12"/>
                            <a:gd name="T30" fmla="+- 0 553 279"/>
                            <a:gd name="T31" fmla="*/ 553 h 274"/>
                            <a:gd name="T32" fmla="+- 0 9957 9945"/>
                            <a:gd name="T33" fmla="*/ T32 w 12"/>
                            <a:gd name="T34" fmla="+- 0 549 279"/>
                            <a:gd name="T35" fmla="*/ 549 h 274"/>
                            <a:gd name="T36" fmla="+- 0 9957 9945"/>
                            <a:gd name="T37" fmla="*/ T36 w 12"/>
                            <a:gd name="T38" fmla="+- 0 285 279"/>
                            <a:gd name="T39" fmla="*/ 285 h 274"/>
                            <a:gd name="T40" fmla="+- 0 9957 9945"/>
                            <a:gd name="T41" fmla="*/ T40 w 12"/>
                            <a:gd name="T42" fmla="+- 0 279 279"/>
                            <a:gd name="T43" fmla="*/ 279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6"/>
                              </a:lnTo>
                              <a:lnTo>
                                <a:pt x="7" y="6"/>
                              </a:lnTo>
                              <a:lnTo>
                                <a:pt x="7" y="270"/>
                              </a:lnTo>
                              <a:lnTo>
                                <a:pt x="0" y="270"/>
                              </a:lnTo>
                              <a:lnTo>
                                <a:pt x="0" y="274"/>
                              </a:lnTo>
                              <a:lnTo>
                                <a:pt x="12" y="274"/>
                              </a:lnTo>
                              <a:lnTo>
                                <a:pt x="12" y="270"/>
                              </a:lnTo>
                              <a:lnTo>
                                <a:pt x="12" y="6"/>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8FBEA" id="Freeform 253" o:spid="_x0000_s1026" style="position:absolute;margin-left:497.25pt;margin-top:13.95pt;width:.6pt;height:13.7pt;z-index:-3876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" path="m12,l,,,6r7,l7,270r-7,l,274r12,l12,270,12,6,12,xe" fillcolor="#7d7d7d" stroked="f">
                <v:path arrowok="t" o:connecttype="custom" o:connectlocs="7620,177165;0,177165;0,180975;4445,180975;4445,348615;0,348615;0,351155;7620,351155;7620,348615;7620,180975;7620,177165" o:connectangles="0,0,0,0,0,0,0,0,0,0,0"/>
                <w10:wrap anchorx="page"/>
              </v:shape>
            </w:pict>
          </mc:Fallback>
        </mc:AlternateContent>
      </w:r>
      <w:r w:rsidRPr="008B55A0">
        <w:rPr>
          <w:rFonts w:asciiTheme="minorHAnsi" w:hAnsiTheme="minorHAnsi" w:cstheme="minorHAnsi"/>
        </w:rPr>
        <w:t>El</w:t>
      </w:r>
      <w:r w:rsidRPr="008B55A0">
        <w:rPr>
          <w:rFonts w:asciiTheme="minorHAnsi" w:hAnsiTheme="minorHAnsi" w:cstheme="minorHAnsi"/>
          <w:spacing w:val="5"/>
        </w:rPr>
        <w:t xml:space="preserve"> </w:t>
      </w:r>
      <w:r w:rsidRPr="008B55A0">
        <w:rPr>
          <w:rFonts w:asciiTheme="minorHAnsi" w:hAnsiTheme="minorHAnsi" w:cstheme="minorHAnsi"/>
        </w:rPr>
        <w:t>acto</w:t>
      </w:r>
      <w:r w:rsidRPr="008B55A0">
        <w:rPr>
          <w:rFonts w:asciiTheme="minorHAnsi" w:hAnsiTheme="minorHAnsi" w:cstheme="minorHAnsi"/>
          <w:spacing w:val="4"/>
        </w:rPr>
        <w:t xml:space="preserve"> </w:t>
      </w:r>
      <w:r w:rsidRPr="008B55A0">
        <w:rPr>
          <w:rFonts w:asciiTheme="minorHAnsi" w:hAnsiTheme="minorHAnsi" w:cstheme="minorHAnsi"/>
        </w:rPr>
        <w:t>público</w:t>
      </w:r>
      <w:r w:rsidRPr="008B55A0">
        <w:rPr>
          <w:rFonts w:asciiTheme="minorHAnsi" w:hAnsiTheme="minorHAnsi" w:cstheme="minorHAnsi"/>
          <w:spacing w:val="4"/>
        </w:rPr>
        <w:t xml:space="preserve"> </w:t>
      </w:r>
      <w:r w:rsidRPr="008B55A0">
        <w:rPr>
          <w:rFonts w:asciiTheme="minorHAnsi" w:hAnsiTheme="minorHAnsi" w:cstheme="minorHAnsi"/>
        </w:rPr>
        <w:t>de</w:t>
      </w:r>
      <w:r w:rsidRPr="008B55A0">
        <w:rPr>
          <w:rFonts w:asciiTheme="minorHAnsi" w:hAnsiTheme="minorHAnsi" w:cstheme="minorHAnsi"/>
          <w:spacing w:val="6"/>
        </w:rPr>
        <w:t xml:space="preserve"> </w:t>
      </w:r>
      <w:r w:rsidRPr="008B55A0">
        <w:rPr>
          <w:rFonts w:asciiTheme="minorHAnsi" w:hAnsiTheme="minorHAnsi" w:cstheme="minorHAnsi"/>
        </w:rPr>
        <w:t>apertura</w:t>
      </w:r>
      <w:r w:rsidRPr="008B55A0">
        <w:rPr>
          <w:rFonts w:asciiTheme="minorHAnsi" w:hAnsiTheme="minorHAnsi" w:cstheme="minorHAnsi"/>
          <w:spacing w:val="6"/>
        </w:rPr>
        <w:t xml:space="preserve"> </w:t>
      </w:r>
      <w:r w:rsidRPr="008B55A0">
        <w:rPr>
          <w:rFonts w:asciiTheme="minorHAnsi" w:hAnsiTheme="minorHAnsi" w:cstheme="minorHAnsi"/>
        </w:rPr>
        <w:t>de</w:t>
      </w:r>
      <w:r w:rsidRPr="008B55A0">
        <w:rPr>
          <w:rFonts w:asciiTheme="minorHAnsi" w:hAnsiTheme="minorHAnsi" w:cstheme="minorHAnsi"/>
          <w:spacing w:val="4"/>
        </w:rPr>
        <w:t xml:space="preserve"> </w:t>
      </w:r>
      <w:r w:rsidRPr="008B55A0">
        <w:rPr>
          <w:rFonts w:asciiTheme="minorHAnsi" w:hAnsiTheme="minorHAnsi" w:cstheme="minorHAnsi"/>
        </w:rPr>
        <w:t>ofertas</w:t>
      </w:r>
      <w:r w:rsidRPr="008B55A0">
        <w:rPr>
          <w:rFonts w:asciiTheme="minorHAnsi" w:hAnsiTheme="minorHAnsi" w:cstheme="minorHAnsi"/>
          <w:spacing w:val="2"/>
        </w:rPr>
        <w:t xml:space="preserve"> </w:t>
      </w:r>
      <w:r w:rsidRPr="008B55A0">
        <w:rPr>
          <w:rFonts w:asciiTheme="minorHAnsi" w:hAnsiTheme="minorHAnsi" w:cstheme="minorHAnsi"/>
        </w:rPr>
        <w:t>se</w:t>
      </w:r>
      <w:r w:rsidRPr="008B55A0">
        <w:rPr>
          <w:rFonts w:asciiTheme="minorHAnsi" w:hAnsiTheme="minorHAnsi" w:cstheme="minorHAnsi"/>
          <w:spacing w:val="3"/>
        </w:rPr>
        <w:t xml:space="preserve"> </w:t>
      </w:r>
      <w:r w:rsidRPr="008B55A0">
        <w:rPr>
          <w:rFonts w:asciiTheme="minorHAnsi" w:hAnsiTheme="minorHAnsi" w:cstheme="minorHAnsi"/>
        </w:rPr>
        <w:t>realizará</w:t>
      </w:r>
      <w:r w:rsidRPr="008B55A0">
        <w:rPr>
          <w:rFonts w:asciiTheme="minorHAnsi" w:hAnsiTheme="minorHAnsi" w:cstheme="minorHAnsi"/>
          <w:spacing w:val="4"/>
        </w:rPr>
        <w:t xml:space="preserve"> </w:t>
      </w:r>
      <w:r w:rsidRPr="008B55A0">
        <w:rPr>
          <w:rFonts w:asciiTheme="minorHAnsi" w:hAnsiTheme="minorHAnsi" w:cstheme="minorHAnsi"/>
        </w:rPr>
        <w:t>en</w:t>
      </w:r>
      <w:r w:rsidRPr="008B55A0">
        <w:rPr>
          <w:rFonts w:asciiTheme="minorHAnsi" w:hAnsiTheme="minorHAnsi" w:cstheme="minorHAnsi"/>
          <w:spacing w:val="9"/>
        </w:rPr>
        <w:t xml:space="preserve"> </w:t>
      </w:r>
      <w:r w:rsidR="00542EB3">
        <w:rPr>
          <w:rFonts w:asciiTheme="minorHAnsi" w:hAnsiTheme="minorHAnsi" w:cstheme="minorHAnsi"/>
          <w:spacing w:val="9"/>
        </w:rPr>
        <w:t>Salón de Conferencias</w:t>
      </w:r>
      <w:r w:rsidR="00261537" w:rsidRPr="008B55A0">
        <w:rPr>
          <w:rFonts w:asciiTheme="minorHAnsi" w:hAnsiTheme="minorHAnsi" w:cstheme="minorHAnsi"/>
          <w:bCs/>
        </w:rPr>
        <w:t xml:space="preserve">  del Hospital </w:t>
      </w:r>
      <w:r w:rsidR="00542EB3">
        <w:rPr>
          <w:rFonts w:asciiTheme="minorHAnsi" w:hAnsiTheme="minorHAnsi" w:cstheme="minorHAnsi"/>
          <w:bCs/>
        </w:rPr>
        <w:t xml:space="preserve">Roberto Suazo </w:t>
      </w:r>
      <w:r w:rsidR="00F6060E">
        <w:rPr>
          <w:rFonts w:asciiTheme="minorHAnsi" w:hAnsiTheme="minorHAnsi" w:cstheme="minorHAnsi"/>
          <w:bCs/>
        </w:rPr>
        <w:t>Córdova</w:t>
      </w:r>
      <w:r w:rsidR="00261537" w:rsidRPr="008B55A0">
        <w:rPr>
          <w:rFonts w:asciiTheme="minorHAnsi" w:hAnsiTheme="minorHAnsi" w:cstheme="minorHAnsi"/>
          <w:bCs/>
        </w:rPr>
        <w:t xml:space="preserve">, </w:t>
      </w:r>
      <w:r w:rsidR="00542EB3">
        <w:rPr>
          <w:rFonts w:asciiTheme="minorHAnsi" w:hAnsiTheme="minorHAnsi" w:cstheme="minorHAnsi"/>
          <w:bCs/>
        </w:rPr>
        <w:t>Barrio La Trinidad La Paz, La Paz</w:t>
      </w:r>
      <w:r w:rsidRPr="008B55A0">
        <w:rPr>
          <w:rFonts w:asciiTheme="minorHAnsi" w:hAnsiTheme="minorHAnsi" w:cstheme="minorHAnsi"/>
          <w:spacing w:val="-1"/>
        </w:rPr>
        <w:t xml:space="preserve"> </w:t>
      </w:r>
      <w:r w:rsidRPr="008B55A0">
        <w:rPr>
          <w:rFonts w:asciiTheme="minorHAnsi" w:hAnsiTheme="minorHAnsi" w:cstheme="minorHAnsi"/>
        </w:rPr>
        <w:t>a</w:t>
      </w:r>
      <w:r w:rsidRPr="008B55A0">
        <w:rPr>
          <w:rFonts w:asciiTheme="minorHAnsi" w:hAnsiTheme="minorHAnsi" w:cstheme="minorHAnsi"/>
          <w:spacing w:val="-2"/>
        </w:rPr>
        <w:t xml:space="preserve"> </w:t>
      </w:r>
      <w:r w:rsidRPr="008B55A0">
        <w:rPr>
          <w:rFonts w:asciiTheme="minorHAnsi" w:hAnsiTheme="minorHAnsi" w:cstheme="minorHAnsi"/>
        </w:rPr>
        <w:t>partir</w:t>
      </w:r>
      <w:r w:rsidRPr="008B55A0">
        <w:rPr>
          <w:rFonts w:asciiTheme="minorHAnsi" w:hAnsiTheme="minorHAnsi" w:cstheme="minorHAnsi"/>
          <w:spacing w:val="-3"/>
        </w:rPr>
        <w:t xml:space="preserve"> </w:t>
      </w:r>
      <w:r w:rsidRPr="008B55A0">
        <w:rPr>
          <w:rFonts w:asciiTheme="minorHAnsi" w:hAnsiTheme="minorHAnsi" w:cstheme="minorHAnsi"/>
        </w:rPr>
        <w:t>de</w:t>
      </w:r>
      <w:r w:rsidRPr="008B55A0">
        <w:rPr>
          <w:rFonts w:asciiTheme="minorHAnsi" w:hAnsiTheme="minorHAnsi" w:cstheme="minorHAnsi"/>
          <w:spacing w:val="-3"/>
        </w:rPr>
        <w:t xml:space="preserve"> </w:t>
      </w:r>
      <w:r w:rsidRPr="008B55A0">
        <w:rPr>
          <w:rFonts w:asciiTheme="minorHAnsi" w:hAnsiTheme="minorHAnsi" w:cstheme="minorHAnsi"/>
        </w:rPr>
        <w:t>las:</w:t>
      </w:r>
      <w:r w:rsidRPr="008B55A0">
        <w:rPr>
          <w:rFonts w:asciiTheme="minorHAnsi" w:hAnsiTheme="minorHAnsi" w:cstheme="minorHAnsi"/>
          <w:spacing w:val="3"/>
        </w:rPr>
        <w:t xml:space="preserve"> </w:t>
      </w:r>
      <w:r w:rsidR="008E0929">
        <w:rPr>
          <w:rFonts w:asciiTheme="minorHAnsi" w:hAnsiTheme="minorHAnsi" w:cstheme="minorHAnsi"/>
          <w:spacing w:val="3"/>
        </w:rPr>
        <w:t>10</w:t>
      </w:r>
      <w:r w:rsidRPr="00C10F56">
        <w:rPr>
          <w:rFonts w:asciiTheme="minorHAnsi" w:hAnsiTheme="minorHAnsi" w:cstheme="minorHAnsi"/>
        </w:rPr>
        <w:t>:</w:t>
      </w:r>
      <w:r w:rsidR="008E0929">
        <w:rPr>
          <w:rFonts w:asciiTheme="minorHAnsi" w:hAnsiTheme="minorHAnsi" w:cstheme="minorHAnsi"/>
        </w:rPr>
        <w:t>15</w:t>
      </w:r>
      <w:r w:rsidRPr="00C10F56">
        <w:rPr>
          <w:rFonts w:asciiTheme="minorHAnsi" w:hAnsiTheme="minorHAnsi" w:cstheme="minorHAnsi"/>
          <w:spacing w:val="5"/>
        </w:rPr>
        <w:t xml:space="preserve"> </w:t>
      </w:r>
      <w:r w:rsidR="00C97F93" w:rsidRPr="00C10F56">
        <w:rPr>
          <w:rFonts w:asciiTheme="minorHAnsi" w:hAnsiTheme="minorHAnsi" w:cstheme="minorHAnsi"/>
          <w:spacing w:val="5"/>
        </w:rPr>
        <w:t>a</w:t>
      </w:r>
      <w:r w:rsidRPr="00C10F56">
        <w:rPr>
          <w:rFonts w:asciiTheme="minorHAnsi" w:hAnsiTheme="minorHAnsi" w:cstheme="minorHAnsi"/>
        </w:rPr>
        <w:t>.</w:t>
      </w:r>
      <w:r w:rsidRPr="00C10F56">
        <w:rPr>
          <w:rFonts w:asciiTheme="minorHAnsi" w:hAnsiTheme="minorHAnsi" w:cstheme="minorHAnsi"/>
          <w:spacing w:val="4"/>
        </w:rPr>
        <w:t xml:space="preserve"> </w:t>
      </w:r>
      <w:r w:rsidRPr="00C10F56">
        <w:rPr>
          <w:rFonts w:asciiTheme="minorHAnsi" w:hAnsiTheme="minorHAnsi" w:cstheme="minorHAnsi"/>
        </w:rPr>
        <w:t>m.</w:t>
      </w:r>
      <w:r w:rsidR="00F6060E">
        <w:rPr>
          <w:rFonts w:asciiTheme="minorHAnsi" w:hAnsiTheme="minorHAnsi" w:cstheme="minorHAnsi"/>
        </w:rPr>
        <w:t xml:space="preserve"> del día 2</w:t>
      </w:r>
      <w:r w:rsidR="00855F72">
        <w:rPr>
          <w:rFonts w:asciiTheme="minorHAnsi" w:hAnsiTheme="minorHAnsi" w:cstheme="minorHAnsi"/>
        </w:rPr>
        <w:t>8</w:t>
      </w:r>
      <w:r w:rsidR="00F6060E">
        <w:rPr>
          <w:rFonts w:asciiTheme="minorHAnsi" w:hAnsiTheme="minorHAnsi" w:cstheme="minorHAnsi"/>
        </w:rPr>
        <w:t xml:space="preserve"> de Noviembre 2022</w:t>
      </w:r>
    </w:p>
    <w:p w14:paraId="3F71820D" w14:textId="77777777" w:rsidR="00360CC5" w:rsidRPr="008B55A0" w:rsidRDefault="00360CC5">
      <w:pPr>
        <w:pStyle w:val="Textoindependiente"/>
        <w:spacing w:before="8"/>
        <w:rPr>
          <w:rFonts w:asciiTheme="minorHAnsi" w:hAnsiTheme="minorHAnsi" w:cstheme="minorHAnsi"/>
          <w:sz w:val="23"/>
        </w:rPr>
      </w:pPr>
    </w:p>
    <w:p w14:paraId="0097145A" w14:textId="77777777" w:rsidR="00360CC5" w:rsidRPr="008B55A0" w:rsidRDefault="00720AF9">
      <w:pPr>
        <w:pStyle w:val="Textoindependiente"/>
        <w:ind w:left="259" w:right="123"/>
        <w:rPr>
          <w:rFonts w:asciiTheme="minorHAnsi" w:hAnsiTheme="minorHAnsi" w:cstheme="minorHAnsi"/>
        </w:rPr>
      </w:pPr>
      <w:r w:rsidRPr="008B55A0">
        <w:rPr>
          <w:rFonts w:asciiTheme="minorHAnsi" w:hAnsiTheme="minorHAnsi" w:cstheme="minorHAnsi"/>
        </w:rPr>
        <w:t>Se</w:t>
      </w:r>
      <w:r w:rsidRPr="008B55A0">
        <w:rPr>
          <w:rFonts w:asciiTheme="minorHAnsi" w:hAnsiTheme="minorHAnsi" w:cstheme="minorHAnsi"/>
          <w:spacing w:val="28"/>
        </w:rPr>
        <w:t xml:space="preserve"> </w:t>
      </w:r>
      <w:r w:rsidRPr="008B55A0">
        <w:rPr>
          <w:rFonts w:asciiTheme="minorHAnsi" w:hAnsiTheme="minorHAnsi" w:cstheme="minorHAnsi"/>
        </w:rPr>
        <w:t>les</w:t>
      </w:r>
      <w:r w:rsidRPr="008B55A0">
        <w:rPr>
          <w:rFonts w:asciiTheme="minorHAnsi" w:hAnsiTheme="minorHAnsi" w:cstheme="minorHAnsi"/>
          <w:spacing w:val="28"/>
        </w:rPr>
        <w:t xml:space="preserve"> </w:t>
      </w:r>
      <w:r w:rsidRPr="008B55A0">
        <w:rPr>
          <w:rFonts w:asciiTheme="minorHAnsi" w:hAnsiTheme="minorHAnsi" w:cstheme="minorHAnsi"/>
        </w:rPr>
        <w:t>recomienda</w:t>
      </w:r>
      <w:r w:rsidRPr="008B55A0">
        <w:rPr>
          <w:rFonts w:asciiTheme="minorHAnsi" w:hAnsiTheme="minorHAnsi" w:cstheme="minorHAnsi"/>
          <w:spacing w:val="28"/>
        </w:rPr>
        <w:t xml:space="preserve"> </w:t>
      </w:r>
      <w:r w:rsidRPr="008B55A0">
        <w:rPr>
          <w:rFonts w:asciiTheme="minorHAnsi" w:hAnsiTheme="minorHAnsi" w:cstheme="minorHAnsi"/>
        </w:rPr>
        <w:t>a</w:t>
      </w:r>
      <w:r w:rsidRPr="008B55A0">
        <w:rPr>
          <w:rFonts w:asciiTheme="minorHAnsi" w:hAnsiTheme="minorHAnsi" w:cstheme="minorHAnsi"/>
          <w:spacing w:val="28"/>
        </w:rPr>
        <w:t xml:space="preserve"> </w:t>
      </w:r>
      <w:r w:rsidRPr="008B55A0">
        <w:rPr>
          <w:rFonts w:asciiTheme="minorHAnsi" w:hAnsiTheme="minorHAnsi" w:cstheme="minorHAnsi"/>
        </w:rPr>
        <w:t>los</w:t>
      </w:r>
      <w:r w:rsidRPr="008B55A0">
        <w:rPr>
          <w:rFonts w:asciiTheme="minorHAnsi" w:hAnsiTheme="minorHAnsi" w:cstheme="minorHAnsi"/>
          <w:spacing w:val="30"/>
        </w:rPr>
        <w:t xml:space="preserve"> </w:t>
      </w:r>
      <w:r w:rsidRPr="008B55A0">
        <w:rPr>
          <w:rFonts w:asciiTheme="minorHAnsi" w:hAnsiTheme="minorHAnsi" w:cstheme="minorHAnsi"/>
        </w:rPr>
        <w:t>oferentes</w:t>
      </w:r>
      <w:r w:rsidRPr="008B55A0">
        <w:rPr>
          <w:rFonts w:asciiTheme="minorHAnsi" w:hAnsiTheme="minorHAnsi" w:cstheme="minorHAnsi"/>
          <w:spacing w:val="28"/>
        </w:rPr>
        <w:t xml:space="preserve"> </w:t>
      </w:r>
      <w:r w:rsidRPr="008B55A0">
        <w:rPr>
          <w:rFonts w:asciiTheme="minorHAnsi" w:hAnsiTheme="minorHAnsi" w:cstheme="minorHAnsi"/>
        </w:rPr>
        <w:t>presentarse</w:t>
      </w:r>
      <w:r w:rsidRPr="008B55A0">
        <w:rPr>
          <w:rFonts w:asciiTheme="minorHAnsi" w:hAnsiTheme="minorHAnsi" w:cstheme="minorHAnsi"/>
          <w:spacing w:val="28"/>
        </w:rPr>
        <w:t xml:space="preserve"> </w:t>
      </w:r>
      <w:r w:rsidRPr="008B55A0">
        <w:rPr>
          <w:rFonts w:asciiTheme="minorHAnsi" w:hAnsiTheme="minorHAnsi" w:cstheme="minorHAnsi"/>
        </w:rPr>
        <w:t>al</w:t>
      </w:r>
      <w:r w:rsidRPr="008B55A0">
        <w:rPr>
          <w:rFonts w:asciiTheme="minorHAnsi" w:hAnsiTheme="minorHAnsi" w:cstheme="minorHAnsi"/>
          <w:spacing w:val="28"/>
        </w:rPr>
        <w:t xml:space="preserve"> </w:t>
      </w:r>
      <w:r w:rsidRPr="008B55A0">
        <w:rPr>
          <w:rFonts w:asciiTheme="minorHAnsi" w:hAnsiTheme="minorHAnsi" w:cstheme="minorHAnsi"/>
        </w:rPr>
        <w:t>acto</w:t>
      </w:r>
      <w:r w:rsidRPr="008B55A0">
        <w:rPr>
          <w:rFonts w:asciiTheme="minorHAnsi" w:hAnsiTheme="minorHAnsi" w:cstheme="minorHAnsi"/>
          <w:spacing w:val="29"/>
        </w:rPr>
        <w:t xml:space="preserve"> </w:t>
      </w:r>
      <w:r w:rsidRPr="008B55A0">
        <w:rPr>
          <w:rFonts w:asciiTheme="minorHAnsi" w:hAnsiTheme="minorHAnsi" w:cstheme="minorHAnsi"/>
        </w:rPr>
        <w:t>de</w:t>
      </w:r>
      <w:r w:rsidRPr="008B55A0">
        <w:rPr>
          <w:rFonts w:asciiTheme="minorHAnsi" w:hAnsiTheme="minorHAnsi" w:cstheme="minorHAnsi"/>
          <w:spacing w:val="29"/>
        </w:rPr>
        <w:t xml:space="preserve"> </w:t>
      </w:r>
      <w:r w:rsidRPr="008B55A0">
        <w:rPr>
          <w:rFonts w:asciiTheme="minorHAnsi" w:hAnsiTheme="minorHAnsi" w:cstheme="minorHAnsi"/>
        </w:rPr>
        <w:t>recepción</w:t>
      </w:r>
      <w:r w:rsidRPr="008B55A0">
        <w:rPr>
          <w:rFonts w:asciiTheme="minorHAnsi" w:hAnsiTheme="minorHAnsi" w:cstheme="minorHAnsi"/>
          <w:spacing w:val="29"/>
        </w:rPr>
        <w:t xml:space="preserve"> </w:t>
      </w:r>
      <w:r w:rsidRPr="008B55A0">
        <w:rPr>
          <w:rFonts w:asciiTheme="minorHAnsi" w:hAnsiTheme="minorHAnsi" w:cstheme="minorHAnsi"/>
        </w:rPr>
        <w:t>y</w:t>
      </w:r>
      <w:r w:rsidRPr="008B55A0">
        <w:rPr>
          <w:rFonts w:asciiTheme="minorHAnsi" w:hAnsiTheme="minorHAnsi" w:cstheme="minorHAnsi"/>
          <w:spacing w:val="28"/>
        </w:rPr>
        <w:t xml:space="preserve"> </w:t>
      </w:r>
      <w:r w:rsidRPr="008B55A0">
        <w:rPr>
          <w:rFonts w:asciiTheme="minorHAnsi" w:hAnsiTheme="minorHAnsi" w:cstheme="minorHAnsi"/>
        </w:rPr>
        <w:t>apertura</w:t>
      </w:r>
      <w:r w:rsidRPr="008B55A0">
        <w:rPr>
          <w:rFonts w:asciiTheme="minorHAnsi" w:hAnsiTheme="minorHAnsi" w:cstheme="minorHAnsi"/>
          <w:spacing w:val="27"/>
        </w:rPr>
        <w:t xml:space="preserve"> </w:t>
      </w:r>
      <w:r w:rsidRPr="008B55A0">
        <w:rPr>
          <w:rFonts w:asciiTheme="minorHAnsi" w:hAnsiTheme="minorHAnsi" w:cstheme="minorHAnsi"/>
        </w:rPr>
        <w:t>de</w:t>
      </w:r>
      <w:r w:rsidRPr="008B55A0">
        <w:rPr>
          <w:rFonts w:asciiTheme="minorHAnsi" w:hAnsiTheme="minorHAnsi" w:cstheme="minorHAnsi"/>
          <w:spacing w:val="52"/>
        </w:rPr>
        <w:t xml:space="preserve"> </w:t>
      </w:r>
      <w:r w:rsidRPr="008B55A0">
        <w:rPr>
          <w:rFonts w:asciiTheme="minorHAnsi" w:hAnsiTheme="minorHAnsi" w:cstheme="minorHAnsi"/>
        </w:rPr>
        <w:t>ofertas</w:t>
      </w:r>
      <w:r w:rsidRPr="008B55A0">
        <w:rPr>
          <w:rFonts w:asciiTheme="minorHAnsi" w:hAnsiTheme="minorHAnsi" w:cstheme="minorHAnsi"/>
          <w:spacing w:val="28"/>
        </w:rPr>
        <w:t xml:space="preserve"> </w:t>
      </w:r>
      <w:r w:rsidRPr="008B55A0">
        <w:rPr>
          <w:rFonts w:asciiTheme="minorHAnsi" w:hAnsiTheme="minorHAnsi" w:cstheme="minorHAnsi"/>
        </w:rPr>
        <w:t>con</w:t>
      </w:r>
      <w:r w:rsidRPr="008B55A0">
        <w:rPr>
          <w:rFonts w:asciiTheme="minorHAnsi" w:hAnsiTheme="minorHAnsi" w:cstheme="minorHAnsi"/>
          <w:spacing w:val="-52"/>
        </w:rPr>
        <w:t xml:space="preserve"> </w:t>
      </w:r>
      <w:r w:rsidRPr="008B55A0">
        <w:rPr>
          <w:rFonts w:asciiTheme="minorHAnsi" w:hAnsiTheme="minorHAnsi" w:cstheme="minorHAnsi"/>
        </w:rPr>
        <w:t>un</w:t>
      </w:r>
      <w:r w:rsidRPr="008B55A0">
        <w:rPr>
          <w:rFonts w:asciiTheme="minorHAnsi" w:hAnsiTheme="minorHAnsi" w:cstheme="minorHAnsi"/>
          <w:spacing w:val="6"/>
        </w:rPr>
        <w:t xml:space="preserve"> </w:t>
      </w:r>
      <w:r w:rsidRPr="008B55A0">
        <w:rPr>
          <w:rFonts w:asciiTheme="minorHAnsi" w:hAnsiTheme="minorHAnsi" w:cstheme="minorHAnsi"/>
        </w:rPr>
        <w:t>mínimo</w:t>
      </w:r>
      <w:r w:rsidRPr="008B55A0">
        <w:rPr>
          <w:rFonts w:asciiTheme="minorHAnsi" w:hAnsiTheme="minorHAnsi" w:cstheme="minorHAnsi"/>
          <w:spacing w:val="6"/>
        </w:rPr>
        <w:t xml:space="preserve"> </w:t>
      </w:r>
      <w:r w:rsidRPr="008B55A0">
        <w:rPr>
          <w:rFonts w:asciiTheme="minorHAnsi" w:hAnsiTheme="minorHAnsi" w:cstheme="minorHAnsi"/>
        </w:rPr>
        <w:t>de</w:t>
      </w:r>
      <w:r w:rsidRPr="008B55A0">
        <w:rPr>
          <w:rFonts w:asciiTheme="minorHAnsi" w:hAnsiTheme="minorHAnsi" w:cstheme="minorHAnsi"/>
          <w:spacing w:val="6"/>
        </w:rPr>
        <w:t xml:space="preserve"> </w:t>
      </w:r>
      <w:r w:rsidRPr="008B55A0">
        <w:rPr>
          <w:rFonts w:asciiTheme="minorHAnsi" w:hAnsiTheme="minorHAnsi" w:cstheme="minorHAnsi"/>
        </w:rPr>
        <w:t>30</w:t>
      </w:r>
      <w:r w:rsidRPr="008B55A0">
        <w:rPr>
          <w:rFonts w:asciiTheme="minorHAnsi" w:hAnsiTheme="minorHAnsi" w:cstheme="minorHAnsi"/>
          <w:spacing w:val="7"/>
        </w:rPr>
        <w:t xml:space="preserve"> </w:t>
      </w:r>
      <w:r w:rsidRPr="008B55A0">
        <w:rPr>
          <w:rFonts w:asciiTheme="minorHAnsi" w:hAnsiTheme="minorHAnsi" w:cstheme="minorHAnsi"/>
        </w:rPr>
        <w:t>minutos</w:t>
      </w:r>
      <w:r w:rsidRPr="008B55A0">
        <w:rPr>
          <w:rFonts w:asciiTheme="minorHAnsi" w:hAnsiTheme="minorHAnsi" w:cstheme="minorHAnsi"/>
          <w:spacing w:val="6"/>
        </w:rPr>
        <w:t xml:space="preserve"> </w:t>
      </w:r>
      <w:r w:rsidRPr="008B55A0">
        <w:rPr>
          <w:rFonts w:asciiTheme="minorHAnsi" w:hAnsiTheme="minorHAnsi" w:cstheme="minorHAnsi"/>
        </w:rPr>
        <w:t>de</w:t>
      </w:r>
      <w:r w:rsidRPr="008B55A0">
        <w:rPr>
          <w:rFonts w:asciiTheme="minorHAnsi" w:hAnsiTheme="minorHAnsi" w:cstheme="minorHAnsi"/>
          <w:spacing w:val="6"/>
        </w:rPr>
        <w:t xml:space="preserve"> </w:t>
      </w:r>
      <w:r w:rsidRPr="008B55A0">
        <w:rPr>
          <w:rFonts w:asciiTheme="minorHAnsi" w:hAnsiTheme="minorHAnsi" w:cstheme="minorHAnsi"/>
        </w:rPr>
        <w:t>anticipación</w:t>
      </w:r>
      <w:r w:rsidRPr="008B55A0">
        <w:rPr>
          <w:rFonts w:asciiTheme="minorHAnsi" w:hAnsiTheme="minorHAnsi" w:cstheme="minorHAnsi"/>
          <w:spacing w:val="7"/>
        </w:rPr>
        <w:t xml:space="preserve"> </w:t>
      </w:r>
      <w:r w:rsidRPr="008B55A0">
        <w:rPr>
          <w:rFonts w:asciiTheme="minorHAnsi" w:hAnsiTheme="minorHAnsi" w:cstheme="minorHAnsi"/>
        </w:rPr>
        <w:t>a</w:t>
      </w:r>
      <w:r w:rsidRPr="008B55A0">
        <w:rPr>
          <w:rFonts w:asciiTheme="minorHAnsi" w:hAnsiTheme="minorHAnsi" w:cstheme="minorHAnsi"/>
          <w:spacing w:val="5"/>
        </w:rPr>
        <w:t xml:space="preserve"> </w:t>
      </w:r>
      <w:r w:rsidRPr="008B55A0">
        <w:rPr>
          <w:rFonts w:asciiTheme="minorHAnsi" w:hAnsiTheme="minorHAnsi" w:cstheme="minorHAnsi"/>
        </w:rPr>
        <w:t>la</w:t>
      </w:r>
      <w:r w:rsidRPr="008B55A0">
        <w:rPr>
          <w:rFonts w:asciiTheme="minorHAnsi" w:hAnsiTheme="minorHAnsi" w:cstheme="minorHAnsi"/>
          <w:spacing w:val="8"/>
        </w:rPr>
        <w:t xml:space="preserve"> </w:t>
      </w:r>
      <w:r w:rsidRPr="008B55A0">
        <w:rPr>
          <w:rFonts w:asciiTheme="minorHAnsi" w:hAnsiTheme="minorHAnsi" w:cstheme="minorHAnsi"/>
        </w:rPr>
        <w:t>misma.</w:t>
      </w:r>
    </w:p>
    <w:p w14:paraId="444D1FD2" w14:textId="77777777" w:rsidR="00360CC5" w:rsidRPr="008B55A0" w:rsidRDefault="00360CC5">
      <w:pPr>
        <w:pStyle w:val="Textoindependiente"/>
        <w:spacing w:before="11"/>
        <w:rPr>
          <w:rFonts w:asciiTheme="minorHAnsi" w:hAnsiTheme="minorHAnsi" w:cstheme="minorHAnsi"/>
          <w:sz w:val="23"/>
        </w:rPr>
      </w:pPr>
    </w:p>
    <w:p w14:paraId="5DCA8D2F" w14:textId="08CD528B" w:rsidR="00360CC5" w:rsidRPr="008B55A0" w:rsidRDefault="00720AF9">
      <w:pPr>
        <w:pStyle w:val="Textoindependiente"/>
        <w:ind w:left="259" w:right="296"/>
        <w:jc w:val="both"/>
        <w:rPr>
          <w:rFonts w:asciiTheme="minorHAnsi" w:hAnsiTheme="minorHAnsi" w:cstheme="minorHAnsi"/>
        </w:rPr>
      </w:pPr>
      <w:r w:rsidRPr="008B55A0">
        <w:rPr>
          <w:rFonts w:asciiTheme="minorHAnsi" w:hAnsiTheme="minorHAnsi" w:cstheme="minorHAnsi"/>
        </w:rPr>
        <w:t>Los Oferentes deberán presentar sus ofertas personalmente incluirán el original y una copia, en sobre sellado debidamente identificados como “ORIGINAL”</w:t>
      </w:r>
      <w:r w:rsidR="00777D15" w:rsidRPr="008B55A0">
        <w:rPr>
          <w:rFonts w:asciiTheme="minorHAnsi" w:hAnsiTheme="minorHAnsi" w:cstheme="minorHAnsi"/>
        </w:rPr>
        <w:t xml:space="preserve"> y “COPIA”</w:t>
      </w:r>
      <w:r w:rsidRPr="008B55A0">
        <w:rPr>
          <w:rFonts w:asciiTheme="minorHAnsi" w:hAnsiTheme="minorHAnsi" w:cstheme="minorHAnsi"/>
        </w:rPr>
        <w:t>. Los</w:t>
      </w:r>
      <w:r w:rsidRPr="008B55A0">
        <w:rPr>
          <w:rFonts w:asciiTheme="minorHAnsi" w:hAnsiTheme="minorHAnsi" w:cstheme="minorHAnsi"/>
          <w:spacing w:val="1"/>
        </w:rPr>
        <w:t xml:space="preserve"> </w:t>
      </w:r>
      <w:r w:rsidRPr="008B55A0">
        <w:rPr>
          <w:rFonts w:asciiTheme="minorHAnsi" w:hAnsiTheme="minorHAnsi" w:cstheme="minorHAnsi"/>
        </w:rPr>
        <w:t>sobres</w:t>
      </w:r>
      <w:r w:rsidRPr="008B55A0">
        <w:rPr>
          <w:rFonts w:asciiTheme="minorHAnsi" w:hAnsiTheme="minorHAnsi" w:cstheme="minorHAnsi"/>
          <w:spacing w:val="-3"/>
        </w:rPr>
        <w:t xml:space="preserve"> </w:t>
      </w:r>
      <w:r w:rsidRPr="008B55A0">
        <w:rPr>
          <w:rFonts w:asciiTheme="minorHAnsi" w:hAnsiTheme="minorHAnsi" w:cstheme="minorHAnsi"/>
        </w:rPr>
        <w:t>deben estar</w:t>
      </w:r>
      <w:r w:rsidRPr="008B55A0">
        <w:rPr>
          <w:rFonts w:asciiTheme="minorHAnsi" w:hAnsiTheme="minorHAnsi" w:cstheme="minorHAnsi"/>
          <w:spacing w:val="-2"/>
        </w:rPr>
        <w:t xml:space="preserve"> </w:t>
      </w:r>
      <w:r w:rsidRPr="008B55A0">
        <w:rPr>
          <w:rFonts w:asciiTheme="minorHAnsi" w:hAnsiTheme="minorHAnsi" w:cstheme="minorHAnsi"/>
        </w:rPr>
        <w:t>rotulados</w:t>
      </w:r>
      <w:r w:rsidRPr="008B55A0">
        <w:rPr>
          <w:rFonts w:asciiTheme="minorHAnsi" w:hAnsiTheme="minorHAnsi" w:cstheme="minorHAnsi"/>
          <w:spacing w:val="-2"/>
        </w:rPr>
        <w:t xml:space="preserve"> </w:t>
      </w:r>
      <w:r w:rsidRPr="008B55A0">
        <w:rPr>
          <w:rFonts w:asciiTheme="minorHAnsi" w:hAnsiTheme="minorHAnsi" w:cstheme="minorHAnsi"/>
        </w:rPr>
        <w:t>de</w:t>
      </w:r>
      <w:r w:rsidRPr="008B55A0">
        <w:rPr>
          <w:rFonts w:asciiTheme="minorHAnsi" w:hAnsiTheme="minorHAnsi" w:cstheme="minorHAnsi"/>
          <w:spacing w:val="1"/>
        </w:rPr>
        <w:t xml:space="preserve"> </w:t>
      </w:r>
      <w:r w:rsidRPr="008B55A0">
        <w:rPr>
          <w:rFonts w:asciiTheme="minorHAnsi" w:hAnsiTheme="minorHAnsi" w:cstheme="minorHAnsi"/>
        </w:rPr>
        <w:t>la</w:t>
      </w:r>
      <w:r w:rsidRPr="008B55A0">
        <w:rPr>
          <w:rFonts w:asciiTheme="minorHAnsi" w:hAnsiTheme="minorHAnsi" w:cstheme="minorHAnsi"/>
          <w:spacing w:val="-3"/>
        </w:rPr>
        <w:t xml:space="preserve"> </w:t>
      </w:r>
      <w:r w:rsidRPr="008B55A0">
        <w:rPr>
          <w:rFonts w:asciiTheme="minorHAnsi" w:hAnsiTheme="minorHAnsi" w:cstheme="minorHAnsi"/>
        </w:rPr>
        <w:t>siguiente</w:t>
      </w:r>
      <w:r w:rsidRPr="008B55A0">
        <w:rPr>
          <w:rFonts w:asciiTheme="minorHAnsi" w:hAnsiTheme="minorHAnsi" w:cstheme="minorHAnsi"/>
          <w:spacing w:val="1"/>
        </w:rPr>
        <w:t xml:space="preserve"> </w:t>
      </w:r>
      <w:r w:rsidRPr="008B55A0">
        <w:rPr>
          <w:rFonts w:asciiTheme="minorHAnsi" w:hAnsiTheme="minorHAnsi" w:cstheme="minorHAnsi"/>
        </w:rPr>
        <w:t>manera:</w:t>
      </w:r>
    </w:p>
    <w:p w14:paraId="5C34C29B" w14:textId="77777777" w:rsidR="00360CC5" w:rsidRPr="008B55A0" w:rsidRDefault="00360CC5">
      <w:pPr>
        <w:jc w:val="both"/>
        <w:rPr>
          <w:rFonts w:asciiTheme="minorHAnsi" w:hAnsiTheme="minorHAnsi" w:cstheme="minorHAnsi"/>
        </w:rPr>
      </w:pPr>
    </w:p>
    <w:p w14:paraId="49742860" w14:textId="77777777" w:rsidR="00360CC5" w:rsidRPr="008B55A0" w:rsidRDefault="00720AF9">
      <w:pPr>
        <w:spacing w:before="40"/>
        <w:ind w:left="259"/>
        <w:rPr>
          <w:rFonts w:asciiTheme="minorHAnsi" w:hAnsiTheme="minorHAnsi" w:cstheme="minorHAnsi"/>
          <w:b/>
          <w:sz w:val="24"/>
        </w:rPr>
      </w:pPr>
      <w:r w:rsidRPr="008B55A0">
        <w:rPr>
          <w:rFonts w:asciiTheme="minorHAnsi" w:hAnsiTheme="minorHAnsi" w:cstheme="minorHAnsi"/>
          <w:b/>
          <w:sz w:val="24"/>
        </w:rPr>
        <w:t>Parte</w:t>
      </w:r>
      <w:r w:rsidRPr="008B55A0">
        <w:rPr>
          <w:rFonts w:asciiTheme="minorHAnsi" w:hAnsiTheme="minorHAnsi" w:cstheme="minorHAnsi"/>
          <w:b/>
          <w:spacing w:val="-4"/>
          <w:sz w:val="24"/>
        </w:rPr>
        <w:t xml:space="preserve"> </w:t>
      </w:r>
      <w:r w:rsidRPr="008B55A0">
        <w:rPr>
          <w:rFonts w:asciiTheme="minorHAnsi" w:hAnsiTheme="minorHAnsi" w:cstheme="minorHAnsi"/>
          <w:b/>
          <w:sz w:val="24"/>
        </w:rPr>
        <w:t>Central:</w:t>
      </w:r>
    </w:p>
    <w:p w14:paraId="3A828C79" w14:textId="073E7DE3" w:rsidR="00360CC5" w:rsidRPr="008B55A0" w:rsidRDefault="0068736E" w:rsidP="0068736E">
      <w:pPr>
        <w:pStyle w:val="Textoindependiente"/>
        <w:rPr>
          <w:rFonts w:asciiTheme="minorHAnsi" w:hAnsiTheme="minorHAnsi" w:cstheme="minorHAnsi"/>
          <w:sz w:val="20"/>
        </w:rPr>
      </w:pPr>
      <w:r w:rsidRPr="008B55A0">
        <w:rPr>
          <w:rFonts w:asciiTheme="minorHAnsi" w:hAnsiTheme="minorHAnsi" w:cstheme="minorHAnsi"/>
          <w:b/>
          <w:sz w:val="19"/>
        </w:rPr>
        <w:t xml:space="preserve">    </w:t>
      </w:r>
      <w:r w:rsidRPr="008B55A0">
        <w:rPr>
          <w:rFonts w:asciiTheme="minorHAnsi" w:hAnsiTheme="minorHAnsi" w:cstheme="minorHAnsi"/>
        </w:rPr>
        <w:t xml:space="preserve"> Hospital </w:t>
      </w:r>
      <w:r w:rsidR="00D35CBD">
        <w:rPr>
          <w:rFonts w:asciiTheme="minorHAnsi" w:hAnsiTheme="minorHAnsi" w:cstheme="minorHAnsi"/>
        </w:rPr>
        <w:t>Rober</w:t>
      </w:r>
      <w:r w:rsidR="00D92B29">
        <w:rPr>
          <w:rFonts w:asciiTheme="minorHAnsi" w:hAnsiTheme="minorHAnsi" w:cstheme="minorHAnsi"/>
        </w:rPr>
        <w:t>t</w:t>
      </w:r>
      <w:r w:rsidR="00D35CBD">
        <w:rPr>
          <w:rFonts w:asciiTheme="minorHAnsi" w:hAnsiTheme="minorHAnsi" w:cstheme="minorHAnsi"/>
        </w:rPr>
        <w:t xml:space="preserve">o Suazo </w:t>
      </w:r>
      <w:r w:rsidR="00D92B29">
        <w:rPr>
          <w:rFonts w:asciiTheme="minorHAnsi" w:hAnsiTheme="minorHAnsi" w:cstheme="minorHAnsi"/>
        </w:rPr>
        <w:t>Córdova</w:t>
      </w:r>
    </w:p>
    <w:p w14:paraId="201E837E" w14:textId="77777777" w:rsidR="0068736E" w:rsidRPr="008B55A0" w:rsidRDefault="0068736E">
      <w:pPr>
        <w:ind w:left="259"/>
        <w:rPr>
          <w:rFonts w:asciiTheme="minorHAnsi" w:hAnsiTheme="minorHAnsi" w:cstheme="minorHAnsi"/>
          <w:b/>
          <w:sz w:val="24"/>
        </w:rPr>
      </w:pPr>
    </w:p>
    <w:p w14:paraId="3D53D819" w14:textId="5925F46B" w:rsidR="00360CC5" w:rsidRPr="008B55A0" w:rsidRDefault="00720AF9">
      <w:pPr>
        <w:ind w:left="259"/>
        <w:rPr>
          <w:rFonts w:asciiTheme="minorHAnsi" w:hAnsiTheme="minorHAnsi" w:cstheme="minorHAnsi"/>
          <w:b/>
          <w:sz w:val="24"/>
        </w:rPr>
      </w:pPr>
      <w:r w:rsidRPr="008B55A0">
        <w:rPr>
          <w:rFonts w:asciiTheme="minorHAnsi" w:hAnsiTheme="minorHAnsi" w:cstheme="minorHAnsi"/>
          <w:b/>
          <w:sz w:val="24"/>
        </w:rPr>
        <w:t>Esquina</w:t>
      </w:r>
      <w:r w:rsidRPr="008B55A0">
        <w:rPr>
          <w:rFonts w:asciiTheme="minorHAnsi" w:hAnsiTheme="minorHAnsi" w:cstheme="minorHAnsi"/>
          <w:b/>
          <w:spacing w:val="-4"/>
          <w:sz w:val="24"/>
        </w:rPr>
        <w:t xml:space="preserve"> </w:t>
      </w:r>
      <w:r w:rsidRPr="008B55A0">
        <w:rPr>
          <w:rFonts w:asciiTheme="minorHAnsi" w:hAnsiTheme="minorHAnsi" w:cstheme="minorHAnsi"/>
          <w:b/>
          <w:sz w:val="24"/>
        </w:rPr>
        <w:t>Superior:</w:t>
      </w:r>
      <w:r w:rsidR="0068736E" w:rsidRPr="008B55A0">
        <w:rPr>
          <w:rFonts w:asciiTheme="minorHAnsi" w:hAnsiTheme="minorHAnsi" w:cstheme="minorHAnsi"/>
          <w:b/>
          <w:sz w:val="24"/>
        </w:rPr>
        <w:t xml:space="preserve"> </w:t>
      </w:r>
    </w:p>
    <w:p w14:paraId="5495FE43" w14:textId="77777777" w:rsidR="00360CC5" w:rsidRPr="008B55A0" w:rsidRDefault="00360CC5">
      <w:pPr>
        <w:pStyle w:val="Textoindependiente"/>
        <w:spacing w:before="1"/>
        <w:rPr>
          <w:rFonts w:asciiTheme="minorHAnsi" w:hAnsiTheme="minorHAnsi" w:cstheme="minorHAnsi"/>
          <w:b/>
          <w:sz w:val="20"/>
        </w:rPr>
      </w:pPr>
    </w:p>
    <w:p w14:paraId="19483F9C" w14:textId="702619F2" w:rsidR="00360CC5" w:rsidRPr="008B55A0" w:rsidRDefault="00720AF9">
      <w:pPr>
        <w:spacing w:line="441" w:lineRule="auto"/>
        <w:ind w:left="259" w:right="4359"/>
        <w:rPr>
          <w:rFonts w:asciiTheme="minorHAnsi" w:hAnsiTheme="minorHAnsi" w:cstheme="minorHAnsi"/>
          <w:b/>
          <w:sz w:val="24"/>
        </w:rPr>
      </w:pPr>
      <w:r w:rsidRPr="008B55A0">
        <w:rPr>
          <w:rFonts w:asciiTheme="minorHAnsi" w:hAnsiTheme="minorHAnsi" w:cstheme="minorHAnsi"/>
          <w:sz w:val="24"/>
        </w:rPr>
        <w:t>Izquierda: Nombre del oferente y su dirección completa</w:t>
      </w:r>
      <w:r w:rsidRPr="008B55A0">
        <w:rPr>
          <w:rFonts w:asciiTheme="minorHAnsi" w:hAnsiTheme="minorHAnsi" w:cstheme="minorHAnsi"/>
          <w:spacing w:val="-52"/>
          <w:sz w:val="24"/>
        </w:rPr>
        <w:t xml:space="preserve"> </w:t>
      </w:r>
      <w:r w:rsidRPr="008B55A0">
        <w:rPr>
          <w:rFonts w:asciiTheme="minorHAnsi" w:hAnsiTheme="minorHAnsi" w:cstheme="minorHAnsi"/>
          <w:sz w:val="24"/>
        </w:rPr>
        <w:t xml:space="preserve">Derecha: </w:t>
      </w:r>
      <w:r w:rsidR="006A7B81" w:rsidRPr="00C10F56">
        <w:rPr>
          <w:rFonts w:asciiTheme="minorHAnsi" w:hAnsiTheme="minorHAnsi" w:cstheme="minorHAnsi"/>
          <w:sz w:val="24"/>
        </w:rPr>
        <w:t>xx</w:t>
      </w:r>
      <w:r w:rsidR="00DC1E52" w:rsidRPr="00C10F56">
        <w:rPr>
          <w:rFonts w:asciiTheme="minorHAnsi" w:hAnsiTheme="minorHAnsi" w:cstheme="minorHAnsi"/>
        </w:rPr>
        <w:t xml:space="preserve"> del mes xxx </w:t>
      </w:r>
      <w:r w:rsidR="00560474" w:rsidRPr="00C10F56">
        <w:rPr>
          <w:rFonts w:asciiTheme="minorHAnsi" w:hAnsiTheme="minorHAnsi" w:cstheme="minorHAnsi"/>
        </w:rPr>
        <w:t>del 2022</w:t>
      </w:r>
    </w:p>
    <w:p w14:paraId="03BD1366" w14:textId="77777777" w:rsidR="00360CC5" w:rsidRPr="008B55A0" w:rsidRDefault="00720AF9">
      <w:pPr>
        <w:spacing w:line="288" w:lineRule="exact"/>
        <w:ind w:left="259"/>
        <w:rPr>
          <w:rFonts w:asciiTheme="minorHAnsi" w:hAnsiTheme="minorHAnsi" w:cstheme="minorHAnsi"/>
          <w:b/>
          <w:sz w:val="24"/>
        </w:rPr>
      </w:pPr>
      <w:r w:rsidRPr="008B55A0">
        <w:rPr>
          <w:rFonts w:asciiTheme="minorHAnsi" w:hAnsiTheme="minorHAnsi" w:cstheme="minorHAnsi"/>
          <w:b/>
          <w:sz w:val="24"/>
        </w:rPr>
        <w:t>Esquina</w:t>
      </w:r>
      <w:r w:rsidRPr="008B55A0">
        <w:rPr>
          <w:rFonts w:asciiTheme="minorHAnsi" w:hAnsiTheme="minorHAnsi" w:cstheme="minorHAnsi"/>
          <w:b/>
          <w:spacing w:val="-4"/>
          <w:sz w:val="24"/>
        </w:rPr>
        <w:t xml:space="preserve"> </w:t>
      </w:r>
      <w:r w:rsidRPr="008B55A0">
        <w:rPr>
          <w:rFonts w:asciiTheme="minorHAnsi" w:hAnsiTheme="minorHAnsi" w:cstheme="minorHAnsi"/>
          <w:b/>
          <w:sz w:val="24"/>
        </w:rPr>
        <w:t>Inferior:</w:t>
      </w:r>
    </w:p>
    <w:p w14:paraId="079DEDB9" w14:textId="77777777" w:rsidR="00360CC5" w:rsidRPr="008B55A0" w:rsidRDefault="00360CC5">
      <w:pPr>
        <w:pStyle w:val="Textoindependiente"/>
        <w:rPr>
          <w:rFonts w:asciiTheme="minorHAnsi" w:hAnsiTheme="minorHAnsi" w:cstheme="minorHAnsi"/>
          <w:b/>
          <w:sz w:val="20"/>
        </w:rPr>
      </w:pPr>
    </w:p>
    <w:p w14:paraId="498E0D09" w14:textId="1A34F434" w:rsidR="0068736E" w:rsidRPr="008B55A0" w:rsidRDefault="00720AF9" w:rsidP="0068736E">
      <w:pPr>
        <w:ind w:left="261" w:right="2914"/>
        <w:contextualSpacing/>
        <w:rPr>
          <w:rFonts w:asciiTheme="minorHAnsi" w:hAnsiTheme="minorHAnsi" w:cstheme="minorHAnsi"/>
          <w:b/>
          <w:spacing w:val="1"/>
          <w:sz w:val="24"/>
        </w:rPr>
      </w:pPr>
      <w:r w:rsidRPr="008B55A0">
        <w:rPr>
          <w:rFonts w:asciiTheme="minorHAnsi" w:hAnsiTheme="minorHAnsi" w:cstheme="minorHAnsi"/>
          <w:sz w:val="24"/>
        </w:rPr>
        <w:t xml:space="preserve">Izquierda: Oferta de la </w:t>
      </w:r>
      <w:r w:rsidRPr="008B55A0">
        <w:rPr>
          <w:rFonts w:asciiTheme="minorHAnsi" w:hAnsiTheme="minorHAnsi" w:cstheme="minorHAnsi"/>
          <w:b/>
          <w:sz w:val="24"/>
        </w:rPr>
        <w:t xml:space="preserve">Contratación Directa </w:t>
      </w:r>
      <w:r w:rsidR="0068736E" w:rsidRPr="001515EE">
        <w:rPr>
          <w:rFonts w:asciiTheme="minorHAnsi" w:hAnsiTheme="minorHAnsi" w:cstheme="minorHAnsi"/>
          <w:b/>
          <w:sz w:val="24"/>
        </w:rPr>
        <w:t>CD-</w:t>
      </w:r>
      <w:r w:rsidR="006A7B81">
        <w:rPr>
          <w:rFonts w:asciiTheme="minorHAnsi" w:hAnsiTheme="minorHAnsi" w:cstheme="minorHAnsi"/>
          <w:b/>
          <w:sz w:val="24"/>
        </w:rPr>
        <w:t>HRSC</w:t>
      </w:r>
      <w:r w:rsidR="0068736E" w:rsidRPr="001515EE">
        <w:rPr>
          <w:rFonts w:asciiTheme="minorHAnsi" w:hAnsiTheme="minorHAnsi" w:cstheme="minorHAnsi"/>
          <w:b/>
          <w:sz w:val="24"/>
        </w:rPr>
        <w:t>-</w:t>
      </w:r>
      <w:r w:rsidR="006A7B81">
        <w:rPr>
          <w:rFonts w:asciiTheme="minorHAnsi" w:hAnsiTheme="minorHAnsi" w:cstheme="minorHAnsi"/>
          <w:b/>
          <w:sz w:val="24"/>
        </w:rPr>
        <w:t>001</w:t>
      </w:r>
      <w:r w:rsidR="00DC1E52">
        <w:rPr>
          <w:rFonts w:asciiTheme="minorHAnsi" w:hAnsiTheme="minorHAnsi" w:cstheme="minorHAnsi"/>
          <w:b/>
          <w:sz w:val="24"/>
        </w:rPr>
        <w:t>-</w:t>
      </w:r>
      <w:r w:rsidR="0068736E" w:rsidRPr="001515EE">
        <w:rPr>
          <w:rFonts w:asciiTheme="minorHAnsi" w:hAnsiTheme="minorHAnsi" w:cstheme="minorHAnsi"/>
          <w:b/>
          <w:sz w:val="24"/>
        </w:rPr>
        <w:t>2022</w:t>
      </w:r>
      <w:r w:rsidRPr="008B55A0">
        <w:rPr>
          <w:rFonts w:asciiTheme="minorHAnsi" w:hAnsiTheme="minorHAnsi" w:cstheme="minorHAnsi"/>
          <w:b/>
          <w:spacing w:val="1"/>
          <w:sz w:val="24"/>
        </w:rPr>
        <w:t xml:space="preserve"> </w:t>
      </w:r>
    </w:p>
    <w:p w14:paraId="08A85BB1" w14:textId="77777777" w:rsidR="0068736E" w:rsidRPr="008B55A0" w:rsidRDefault="0068736E" w:rsidP="0068736E">
      <w:pPr>
        <w:ind w:right="2914"/>
        <w:contextualSpacing/>
        <w:rPr>
          <w:rFonts w:asciiTheme="minorHAnsi" w:hAnsiTheme="minorHAnsi" w:cstheme="minorHAnsi"/>
          <w:sz w:val="24"/>
        </w:rPr>
      </w:pPr>
    </w:p>
    <w:p w14:paraId="428892A5" w14:textId="3F0C6D0C" w:rsidR="0068736E" w:rsidRPr="008B55A0" w:rsidRDefault="0068736E">
      <w:pPr>
        <w:spacing w:before="1" w:line="276" w:lineRule="auto"/>
        <w:ind w:left="259" w:right="299"/>
        <w:jc w:val="both"/>
        <w:rPr>
          <w:rFonts w:asciiTheme="minorHAnsi" w:hAnsiTheme="minorHAnsi" w:cstheme="minorHAnsi"/>
          <w:bCs/>
          <w:sz w:val="24"/>
        </w:rPr>
      </w:pPr>
      <w:r w:rsidRPr="008B55A0">
        <w:rPr>
          <w:rFonts w:asciiTheme="minorHAnsi" w:hAnsiTheme="minorHAnsi" w:cstheme="minorHAnsi"/>
          <w:b/>
          <w:sz w:val="24"/>
        </w:rPr>
        <w:t xml:space="preserve">“SUMINISTRO DE </w:t>
      </w:r>
      <w:r w:rsidR="00DC1E52">
        <w:rPr>
          <w:rFonts w:asciiTheme="minorHAnsi" w:hAnsiTheme="minorHAnsi" w:cstheme="minorHAnsi"/>
          <w:b/>
        </w:rPr>
        <w:t>OXÍGENO</w:t>
      </w:r>
      <w:r w:rsidR="00DC1E52" w:rsidRPr="008B55A0">
        <w:rPr>
          <w:rFonts w:asciiTheme="minorHAnsi" w:hAnsiTheme="minorHAnsi" w:cstheme="minorHAnsi"/>
          <w:b/>
        </w:rPr>
        <w:t xml:space="preserve"> PARA EL HOSPITAL </w:t>
      </w:r>
      <w:r w:rsidR="00D35CBD">
        <w:rPr>
          <w:rFonts w:asciiTheme="minorHAnsi" w:hAnsiTheme="minorHAnsi" w:cstheme="minorHAnsi"/>
          <w:b/>
        </w:rPr>
        <w:t>ROBERTO SUAZO CORDOVA</w:t>
      </w:r>
      <w:r w:rsidR="00DC1E52">
        <w:rPr>
          <w:rFonts w:asciiTheme="minorHAnsi" w:hAnsiTheme="minorHAnsi" w:cstheme="minorHAnsi"/>
          <w:b/>
        </w:rPr>
        <w:t>”</w:t>
      </w:r>
      <w:r w:rsidR="004D2B1E">
        <w:rPr>
          <w:rFonts w:asciiTheme="minorHAnsi" w:hAnsiTheme="minorHAnsi" w:cstheme="minorHAnsi"/>
          <w:b/>
        </w:rPr>
        <w:t xml:space="preserve">  </w:t>
      </w:r>
      <w:r w:rsidRPr="008B55A0">
        <w:rPr>
          <w:rFonts w:asciiTheme="minorHAnsi" w:hAnsiTheme="minorHAnsi" w:cstheme="minorHAnsi"/>
          <w:bCs/>
          <w:sz w:val="24"/>
        </w:rPr>
        <w:t>Derecha: “NO ABRIR ANTES DE LA HORA Y FECHA ESTABLECIDA”</w:t>
      </w:r>
    </w:p>
    <w:p w14:paraId="0641526B" w14:textId="77777777" w:rsidR="0068736E" w:rsidRPr="008B55A0" w:rsidRDefault="0068736E">
      <w:pPr>
        <w:spacing w:before="1" w:line="276" w:lineRule="auto"/>
        <w:ind w:left="259" w:right="299"/>
        <w:jc w:val="both"/>
        <w:rPr>
          <w:rFonts w:asciiTheme="minorHAnsi" w:hAnsiTheme="minorHAnsi" w:cstheme="minorHAnsi"/>
          <w:b/>
          <w:sz w:val="24"/>
          <w:u w:val="single"/>
        </w:rPr>
      </w:pPr>
    </w:p>
    <w:p w14:paraId="593932E9" w14:textId="77777777" w:rsidR="00360CC5" w:rsidRPr="008B55A0" w:rsidRDefault="00720AF9">
      <w:pPr>
        <w:spacing w:before="51"/>
        <w:ind w:left="259"/>
        <w:jc w:val="both"/>
        <w:rPr>
          <w:rFonts w:asciiTheme="minorHAnsi" w:hAnsiTheme="minorHAnsi" w:cstheme="minorHAnsi"/>
          <w:sz w:val="24"/>
        </w:rPr>
      </w:pPr>
      <w:r w:rsidRPr="008B55A0">
        <w:rPr>
          <w:rFonts w:asciiTheme="minorHAnsi" w:hAnsiTheme="minorHAnsi" w:cstheme="minorHAnsi"/>
          <w:b/>
          <w:sz w:val="24"/>
        </w:rPr>
        <w:t>Una</w:t>
      </w:r>
      <w:r w:rsidRPr="008B55A0">
        <w:rPr>
          <w:rFonts w:asciiTheme="minorHAnsi" w:hAnsiTheme="minorHAnsi" w:cstheme="minorHAnsi"/>
          <w:b/>
          <w:spacing w:val="-5"/>
          <w:sz w:val="24"/>
        </w:rPr>
        <w:t xml:space="preserve"> </w:t>
      </w:r>
      <w:r w:rsidRPr="008B55A0">
        <w:rPr>
          <w:rFonts w:asciiTheme="minorHAnsi" w:hAnsiTheme="minorHAnsi" w:cstheme="minorHAnsi"/>
          <w:b/>
          <w:sz w:val="24"/>
        </w:rPr>
        <w:t>copia</w:t>
      </w:r>
      <w:r w:rsidRPr="008B55A0">
        <w:rPr>
          <w:rFonts w:asciiTheme="minorHAnsi" w:hAnsiTheme="minorHAnsi" w:cstheme="minorHAnsi"/>
          <w:b/>
          <w:spacing w:val="-5"/>
          <w:sz w:val="24"/>
        </w:rPr>
        <w:t xml:space="preserve"> </w:t>
      </w:r>
      <w:r w:rsidRPr="008B55A0">
        <w:rPr>
          <w:rFonts w:asciiTheme="minorHAnsi" w:hAnsiTheme="minorHAnsi" w:cstheme="minorHAnsi"/>
          <w:b/>
          <w:sz w:val="24"/>
        </w:rPr>
        <w:t>del</w:t>
      </w:r>
      <w:r w:rsidRPr="008B55A0">
        <w:rPr>
          <w:rFonts w:asciiTheme="minorHAnsi" w:hAnsiTheme="minorHAnsi" w:cstheme="minorHAnsi"/>
          <w:b/>
          <w:spacing w:val="-2"/>
          <w:sz w:val="24"/>
        </w:rPr>
        <w:t xml:space="preserve"> </w:t>
      </w:r>
      <w:r w:rsidRPr="008B55A0">
        <w:rPr>
          <w:rFonts w:asciiTheme="minorHAnsi" w:hAnsiTheme="minorHAnsi" w:cstheme="minorHAnsi"/>
          <w:b/>
          <w:sz w:val="24"/>
        </w:rPr>
        <w:t>acta</w:t>
      </w:r>
      <w:r w:rsidRPr="008B55A0">
        <w:rPr>
          <w:rFonts w:asciiTheme="minorHAnsi" w:hAnsiTheme="minorHAnsi" w:cstheme="minorHAnsi"/>
          <w:b/>
          <w:spacing w:val="-2"/>
          <w:sz w:val="24"/>
        </w:rPr>
        <w:t xml:space="preserve"> </w:t>
      </w:r>
      <w:r w:rsidRPr="008B55A0">
        <w:rPr>
          <w:rFonts w:asciiTheme="minorHAnsi" w:hAnsiTheme="minorHAnsi" w:cstheme="minorHAnsi"/>
          <w:b/>
          <w:sz w:val="24"/>
        </w:rPr>
        <w:t>de</w:t>
      </w:r>
      <w:r w:rsidRPr="008B55A0">
        <w:rPr>
          <w:rFonts w:asciiTheme="minorHAnsi" w:hAnsiTheme="minorHAnsi" w:cstheme="minorHAnsi"/>
          <w:b/>
          <w:spacing w:val="-4"/>
          <w:sz w:val="24"/>
        </w:rPr>
        <w:t xml:space="preserve"> </w:t>
      </w:r>
      <w:r w:rsidRPr="008B55A0">
        <w:rPr>
          <w:rFonts w:asciiTheme="minorHAnsi" w:hAnsiTheme="minorHAnsi" w:cstheme="minorHAnsi"/>
          <w:b/>
          <w:sz w:val="24"/>
        </w:rPr>
        <w:t>apertura</w:t>
      </w:r>
      <w:r w:rsidRPr="008B55A0">
        <w:rPr>
          <w:rFonts w:asciiTheme="minorHAnsi" w:hAnsiTheme="minorHAnsi" w:cstheme="minorHAnsi"/>
          <w:b/>
          <w:spacing w:val="-3"/>
          <w:sz w:val="24"/>
        </w:rPr>
        <w:t xml:space="preserve"> </w:t>
      </w:r>
      <w:r w:rsidRPr="008B55A0">
        <w:rPr>
          <w:rFonts w:asciiTheme="minorHAnsi" w:hAnsiTheme="minorHAnsi" w:cstheme="minorHAnsi"/>
          <w:b/>
          <w:sz w:val="24"/>
        </w:rPr>
        <w:t>de</w:t>
      </w:r>
      <w:r w:rsidRPr="008B55A0">
        <w:rPr>
          <w:rFonts w:asciiTheme="minorHAnsi" w:hAnsiTheme="minorHAnsi" w:cstheme="minorHAnsi"/>
          <w:b/>
          <w:spacing w:val="-4"/>
          <w:sz w:val="24"/>
        </w:rPr>
        <w:t xml:space="preserve"> </w:t>
      </w:r>
      <w:r w:rsidRPr="008B55A0">
        <w:rPr>
          <w:rFonts w:asciiTheme="minorHAnsi" w:hAnsiTheme="minorHAnsi" w:cstheme="minorHAnsi"/>
          <w:b/>
          <w:sz w:val="24"/>
        </w:rPr>
        <w:t>ofertas</w:t>
      </w:r>
      <w:r w:rsidRPr="008B55A0">
        <w:rPr>
          <w:rFonts w:asciiTheme="minorHAnsi" w:hAnsiTheme="minorHAnsi" w:cstheme="minorHAnsi"/>
          <w:b/>
          <w:spacing w:val="-2"/>
          <w:sz w:val="24"/>
        </w:rPr>
        <w:t xml:space="preserve"> </w:t>
      </w:r>
      <w:r w:rsidRPr="008B55A0">
        <w:rPr>
          <w:rFonts w:asciiTheme="minorHAnsi" w:hAnsiTheme="minorHAnsi" w:cstheme="minorHAnsi"/>
          <w:b/>
          <w:sz w:val="24"/>
        </w:rPr>
        <w:t>será</w:t>
      </w:r>
      <w:r w:rsidRPr="008B55A0">
        <w:rPr>
          <w:rFonts w:asciiTheme="minorHAnsi" w:hAnsiTheme="minorHAnsi" w:cstheme="minorHAnsi"/>
          <w:b/>
          <w:spacing w:val="-5"/>
          <w:sz w:val="24"/>
        </w:rPr>
        <w:t xml:space="preserve"> </w:t>
      </w:r>
      <w:r w:rsidRPr="008B55A0">
        <w:rPr>
          <w:rFonts w:asciiTheme="minorHAnsi" w:hAnsiTheme="minorHAnsi" w:cstheme="minorHAnsi"/>
          <w:b/>
          <w:sz w:val="24"/>
        </w:rPr>
        <w:t>publicada</w:t>
      </w:r>
      <w:r w:rsidRPr="008B55A0">
        <w:rPr>
          <w:rFonts w:asciiTheme="minorHAnsi" w:hAnsiTheme="minorHAnsi" w:cstheme="minorHAnsi"/>
          <w:b/>
          <w:spacing w:val="-1"/>
          <w:sz w:val="24"/>
        </w:rPr>
        <w:t xml:space="preserve"> </w:t>
      </w:r>
      <w:r w:rsidRPr="008B55A0">
        <w:rPr>
          <w:rFonts w:asciiTheme="minorHAnsi" w:hAnsiTheme="minorHAnsi" w:cstheme="minorHAnsi"/>
          <w:b/>
          <w:sz w:val="24"/>
        </w:rPr>
        <w:t>en el</w:t>
      </w:r>
      <w:r w:rsidRPr="008B55A0">
        <w:rPr>
          <w:rFonts w:asciiTheme="minorHAnsi" w:hAnsiTheme="minorHAnsi" w:cstheme="minorHAnsi"/>
          <w:b/>
          <w:spacing w:val="-3"/>
          <w:sz w:val="24"/>
        </w:rPr>
        <w:t xml:space="preserve"> </w:t>
      </w:r>
      <w:r w:rsidRPr="008B55A0">
        <w:rPr>
          <w:rFonts w:asciiTheme="minorHAnsi" w:hAnsiTheme="minorHAnsi" w:cstheme="minorHAnsi"/>
          <w:b/>
          <w:sz w:val="24"/>
        </w:rPr>
        <w:t>sistema</w:t>
      </w:r>
      <w:r w:rsidRPr="008B55A0">
        <w:rPr>
          <w:rFonts w:asciiTheme="minorHAnsi" w:hAnsiTheme="minorHAnsi" w:cstheme="minorHAnsi"/>
          <w:b/>
          <w:spacing w:val="-2"/>
          <w:sz w:val="24"/>
        </w:rPr>
        <w:t xml:space="preserve"> </w:t>
      </w:r>
      <w:r w:rsidRPr="008B55A0">
        <w:rPr>
          <w:rFonts w:asciiTheme="minorHAnsi" w:hAnsiTheme="minorHAnsi" w:cstheme="minorHAnsi"/>
          <w:b/>
          <w:sz w:val="24"/>
        </w:rPr>
        <w:t>HonduCompras</w:t>
      </w:r>
      <w:r w:rsidRPr="008B55A0">
        <w:rPr>
          <w:rFonts w:asciiTheme="minorHAnsi" w:hAnsiTheme="minorHAnsi" w:cstheme="minorHAnsi"/>
          <w:sz w:val="24"/>
        </w:rPr>
        <w:t>.</w:t>
      </w:r>
    </w:p>
    <w:p w14:paraId="02630544" w14:textId="77777777" w:rsidR="00360CC5" w:rsidRPr="008B55A0" w:rsidRDefault="00360CC5">
      <w:pPr>
        <w:pStyle w:val="Textoindependiente"/>
        <w:spacing w:before="9"/>
        <w:rPr>
          <w:rFonts w:asciiTheme="minorHAnsi" w:hAnsiTheme="minorHAnsi" w:cstheme="minorHAnsi"/>
          <w:sz w:val="19"/>
        </w:rPr>
      </w:pPr>
    </w:p>
    <w:p w14:paraId="2BCDB568" w14:textId="77777777" w:rsidR="00360CC5" w:rsidRPr="008B55A0" w:rsidRDefault="00720AF9">
      <w:pPr>
        <w:pStyle w:val="Ttulo1"/>
        <w:rPr>
          <w:rFonts w:asciiTheme="minorHAnsi" w:hAnsiTheme="minorHAnsi" w:cstheme="minorHAnsi"/>
        </w:rPr>
      </w:pPr>
      <w:bookmarkStart w:id="16" w:name="IO-07_CONSORCIO"/>
      <w:bookmarkStart w:id="17" w:name="_Toc112923810"/>
      <w:bookmarkEnd w:id="16"/>
      <w:r w:rsidRPr="008B55A0">
        <w:rPr>
          <w:rFonts w:asciiTheme="minorHAnsi" w:hAnsiTheme="minorHAnsi" w:cstheme="minorHAnsi"/>
          <w:color w:val="2D5294"/>
        </w:rPr>
        <w:t>IO-07</w:t>
      </w:r>
      <w:r w:rsidRPr="008B55A0">
        <w:rPr>
          <w:rFonts w:asciiTheme="minorHAnsi" w:hAnsiTheme="minorHAnsi" w:cstheme="minorHAnsi"/>
          <w:color w:val="2D5294"/>
          <w:spacing w:val="-13"/>
        </w:rPr>
        <w:t xml:space="preserve"> </w:t>
      </w:r>
      <w:r w:rsidRPr="008B55A0">
        <w:rPr>
          <w:rFonts w:asciiTheme="minorHAnsi" w:hAnsiTheme="minorHAnsi" w:cstheme="minorHAnsi"/>
          <w:color w:val="2D5294"/>
        </w:rPr>
        <w:t>CONSORCIO</w:t>
      </w:r>
      <w:bookmarkEnd w:id="17"/>
    </w:p>
    <w:p w14:paraId="0DB51700" w14:textId="77777777" w:rsidR="00360CC5" w:rsidRPr="008B55A0" w:rsidRDefault="00720AF9">
      <w:pPr>
        <w:pStyle w:val="Textoindependiente"/>
        <w:spacing w:before="59" w:line="276" w:lineRule="auto"/>
        <w:ind w:left="259" w:right="297"/>
        <w:jc w:val="both"/>
        <w:rPr>
          <w:rFonts w:asciiTheme="minorHAnsi" w:hAnsiTheme="minorHAnsi" w:cstheme="minorHAnsi"/>
        </w:rPr>
      </w:pPr>
      <w:r w:rsidRPr="008B55A0">
        <w:rPr>
          <w:rFonts w:asciiTheme="minorHAnsi" w:hAnsiTheme="minorHAnsi" w:cstheme="minorHAnsi"/>
        </w:rPr>
        <w:t>Cada</w:t>
      </w:r>
      <w:r w:rsidRPr="008B55A0">
        <w:rPr>
          <w:rFonts w:asciiTheme="minorHAnsi" w:hAnsiTheme="minorHAnsi" w:cstheme="minorHAnsi"/>
          <w:spacing w:val="1"/>
        </w:rPr>
        <w:t xml:space="preserve"> </w:t>
      </w:r>
      <w:r w:rsidRPr="008B55A0">
        <w:rPr>
          <w:rFonts w:asciiTheme="minorHAnsi" w:hAnsiTheme="minorHAnsi" w:cstheme="minorHAnsi"/>
        </w:rPr>
        <w:t>Oferente</w:t>
      </w:r>
      <w:r w:rsidRPr="008B55A0">
        <w:rPr>
          <w:rFonts w:asciiTheme="minorHAnsi" w:hAnsiTheme="minorHAnsi" w:cstheme="minorHAnsi"/>
          <w:spacing w:val="1"/>
        </w:rPr>
        <w:t xml:space="preserve"> </w:t>
      </w:r>
      <w:r w:rsidRPr="008B55A0">
        <w:rPr>
          <w:rFonts w:asciiTheme="minorHAnsi" w:hAnsiTheme="minorHAnsi" w:cstheme="minorHAnsi"/>
        </w:rPr>
        <w:t>presentará</w:t>
      </w:r>
      <w:r w:rsidRPr="008B55A0">
        <w:rPr>
          <w:rFonts w:asciiTheme="minorHAnsi" w:hAnsiTheme="minorHAnsi" w:cstheme="minorHAnsi"/>
          <w:spacing w:val="1"/>
        </w:rPr>
        <w:t xml:space="preserve"> </w:t>
      </w:r>
      <w:r w:rsidRPr="008B55A0">
        <w:rPr>
          <w:rFonts w:asciiTheme="minorHAnsi" w:hAnsiTheme="minorHAnsi" w:cstheme="minorHAnsi"/>
        </w:rPr>
        <w:t>una</w:t>
      </w:r>
      <w:r w:rsidRPr="008B55A0">
        <w:rPr>
          <w:rFonts w:asciiTheme="minorHAnsi" w:hAnsiTheme="minorHAnsi" w:cstheme="minorHAnsi"/>
          <w:spacing w:val="1"/>
        </w:rPr>
        <w:t xml:space="preserve"> </w:t>
      </w:r>
      <w:r w:rsidRPr="008B55A0">
        <w:rPr>
          <w:rFonts w:asciiTheme="minorHAnsi" w:hAnsiTheme="minorHAnsi" w:cstheme="minorHAnsi"/>
        </w:rPr>
        <w:t>sola</w:t>
      </w:r>
      <w:r w:rsidRPr="008B55A0">
        <w:rPr>
          <w:rFonts w:asciiTheme="minorHAnsi" w:hAnsiTheme="minorHAnsi" w:cstheme="minorHAnsi"/>
          <w:spacing w:val="1"/>
        </w:rPr>
        <w:t xml:space="preserve"> </w:t>
      </w:r>
      <w:r w:rsidRPr="008B55A0">
        <w:rPr>
          <w:rFonts w:asciiTheme="minorHAnsi" w:hAnsiTheme="minorHAnsi" w:cstheme="minorHAnsi"/>
        </w:rPr>
        <w:t>Oferta,</w:t>
      </w:r>
      <w:r w:rsidRPr="008B55A0">
        <w:rPr>
          <w:rFonts w:asciiTheme="minorHAnsi" w:hAnsiTheme="minorHAnsi" w:cstheme="minorHAnsi"/>
          <w:spacing w:val="1"/>
        </w:rPr>
        <w:t xml:space="preserve"> </w:t>
      </w:r>
      <w:r w:rsidRPr="008B55A0">
        <w:rPr>
          <w:rFonts w:asciiTheme="minorHAnsi" w:hAnsiTheme="minorHAnsi" w:cstheme="minorHAnsi"/>
        </w:rPr>
        <w:t>ya sea</w:t>
      </w:r>
      <w:r w:rsidRPr="008B55A0">
        <w:rPr>
          <w:rFonts w:asciiTheme="minorHAnsi" w:hAnsiTheme="minorHAnsi" w:cstheme="minorHAnsi"/>
          <w:spacing w:val="1"/>
        </w:rPr>
        <w:t xml:space="preserve"> </w:t>
      </w:r>
      <w:r w:rsidRPr="008B55A0">
        <w:rPr>
          <w:rFonts w:asciiTheme="minorHAnsi" w:hAnsiTheme="minorHAnsi" w:cstheme="minorHAnsi"/>
        </w:rPr>
        <w:t>individualmente</w:t>
      </w:r>
      <w:r w:rsidRPr="008B55A0">
        <w:rPr>
          <w:rFonts w:asciiTheme="minorHAnsi" w:hAnsiTheme="minorHAnsi" w:cstheme="minorHAnsi"/>
          <w:spacing w:val="1"/>
        </w:rPr>
        <w:t xml:space="preserve"> </w:t>
      </w:r>
      <w:r w:rsidRPr="008B55A0">
        <w:rPr>
          <w:rFonts w:asciiTheme="minorHAnsi" w:hAnsiTheme="minorHAnsi" w:cstheme="minorHAnsi"/>
        </w:rPr>
        <w:t>o</w:t>
      </w:r>
      <w:r w:rsidRPr="008B55A0">
        <w:rPr>
          <w:rFonts w:asciiTheme="minorHAnsi" w:hAnsiTheme="minorHAnsi" w:cstheme="minorHAnsi"/>
          <w:spacing w:val="1"/>
        </w:rPr>
        <w:t xml:space="preserve"> </w:t>
      </w:r>
      <w:r w:rsidRPr="008B55A0">
        <w:rPr>
          <w:rFonts w:asciiTheme="minorHAnsi" w:hAnsiTheme="minorHAnsi" w:cstheme="minorHAnsi"/>
        </w:rPr>
        <w:t>como</w:t>
      </w:r>
      <w:r w:rsidRPr="008B55A0">
        <w:rPr>
          <w:rFonts w:asciiTheme="minorHAnsi" w:hAnsiTheme="minorHAnsi" w:cstheme="minorHAnsi"/>
          <w:spacing w:val="1"/>
        </w:rPr>
        <w:t xml:space="preserve"> </w:t>
      </w:r>
      <w:r w:rsidRPr="008B55A0">
        <w:rPr>
          <w:rFonts w:asciiTheme="minorHAnsi" w:hAnsiTheme="minorHAnsi" w:cstheme="minorHAnsi"/>
        </w:rPr>
        <w:t>miembro</w:t>
      </w:r>
      <w:r w:rsidRPr="008B55A0">
        <w:rPr>
          <w:rFonts w:asciiTheme="minorHAnsi" w:hAnsiTheme="minorHAnsi" w:cstheme="minorHAnsi"/>
          <w:spacing w:val="1"/>
        </w:rPr>
        <w:t xml:space="preserve"> </w:t>
      </w:r>
      <w:r w:rsidRPr="008B55A0">
        <w:rPr>
          <w:rFonts w:asciiTheme="minorHAnsi" w:hAnsiTheme="minorHAnsi" w:cstheme="minorHAnsi"/>
        </w:rPr>
        <w:t>de</w:t>
      </w:r>
      <w:r w:rsidRPr="008B55A0">
        <w:rPr>
          <w:rFonts w:asciiTheme="minorHAnsi" w:hAnsiTheme="minorHAnsi" w:cstheme="minorHAnsi"/>
          <w:spacing w:val="1"/>
        </w:rPr>
        <w:t xml:space="preserve"> </w:t>
      </w:r>
      <w:r w:rsidRPr="008B55A0">
        <w:rPr>
          <w:rFonts w:asciiTheme="minorHAnsi" w:hAnsiTheme="minorHAnsi" w:cstheme="minorHAnsi"/>
        </w:rPr>
        <w:t>un</w:t>
      </w:r>
      <w:r w:rsidRPr="008B55A0">
        <w:rPr>
          <w:rFonts w:asciiTheme="minorHAnsi" w:hAnsiTheme="minorHAnsi" w:cstheme="minorHAnsi"/>
          <w:spacing w:val="1"/>
        </w:rPr>
        <w:t xml:space="preserve"> </w:t>
      </w:r>
      <w:r w:rsidRPr="008B55A0">
        <w:rPr>
          <w:rFonts w:asciiTheme="minorHAnsi" w:hAnsiTheme="minorHAnsi" w:cstheme="minorHAnsi"/>
        </w:rPr>
        <w:t>Consorcio. Si el Proveedor es un Consorcio, todas las partes que lo conforman deberán ser</w:t>
      </w:r>
      <w:r w:rsidRPr="008B55A0">
        <w:rPr>
          <w:rFonts w:asciiTheme="minorHAnsi" w:hAnsiTheme="minorHAnsi" w:cstheme="minorHAnsi"/>
          <w:spacing w:val="1"/>
        </w:rPr>
        <w:t xml:space="preserve"> </w:t>
      </w:r>
      <w:r w:rsidRPr="008B55A0">
        <w:rPr>
          <w:rFonts w:asciiTheme="minorHAnsi" w:hAnsiTheme="minorHAnsi" w:cstheme="minorHAnsi"/>
        </w:rPr>
        <w:t>mancomunadas y solidariamente responsables frente al Comprador por el cumplimiento de las</w:t>
      </w:r>
      <w:r w:rsidRPr="008B55A0">
        <w:rPr>
          <w:rFonts w:asciiTheme="minorHAnsi" w:hAnsiTheme="minorHAnsi" w:cstheme="minorHAnsi"/>
          <w:spacing w:val="1"/>
        </w:rPr>
        <w:t xml:space="preserve"> </w:t>
      </w:r>
      <w:r w:rsidRPr="008B55A0">
        <w:rPr>
          <w:rFonts w:asciiTheme="minorHAnsi" w:hAnsiTheme="minorHAnsi" w:cstheme="minorHAnsi"/>
        </w:rPr>
        <w:t>disposiciones del Contrato, y deberán designar a una de ellas para que actúe como representante</w:t>
      </w:r>
      <w:r w:rsidRPr="008B55A0">
        <w:rPr>
          <w:rFonts w:asciiTheme="minorHAnsi" w:hAnsiTheme="minorHAnsi" w:cstheme="minorHAnsi"/>
          <w:spacing w:val="-52"/>
        </w:rPr>
        <w:t xml:space="preserve"> </w:t>
      </w:r>
      <w:r w:rsidRPr="008B55A0">
        <w:rPr>
          <w:rFonts w:asciiTheme="minorHAnsi" w:hAnsiTheme="minorHAnsi" w:cstheme="minorHAnsi"/>
          <w:spacing w:val="-1"/>
        </w:rPr>
        <w:t xml:space="preserve">con autoridad para comprometer al Consorcio. La composición </w:t>
      </w:r>
      <w:r w:rsidRPr="008B55A0">
        <w:rPr>
          <w:rFonts w:asciiTheme="minorHAnsi" w:hAnsiTheme="minorHAnsi" w:cstheme="minorHAnsi"/>
        </w:rPr>
        <w:t>o constitución del Consorcio no</w:t>
      </w:r>
      <w:r w:rsidRPr="008B55A0">
        <w:rPr>
          <w:rFonts w:asciiTheme="minorHAnsi" w:hAnsiTheme="minorHAnsi" w:cstheme="minorHAnsi"/>
          <w:spacing w:val="1"/>
        </w:rPr>
        <w:t xml:space="preserve"> </w:t>
      </w:r>
      <w:r w:rsidRPr="008B55A0">
        <w:rPr>
          <w:rFonts w:asciiTheme="minorHAnsi" w:hAnsiTheme="minorHAnsi" w:cstheme="minorHAnsi"/>
        </w:rPr>
        <w:t>podrá</w:t>
      </w:r>
      <w:r w:rsidRPr="008B55A0">
        <w:rPr>
          <w:rFonts w:asciiTheme="minorHAnsi" w:hAnsiTheme="minorHAnsi" w:cstheme="minorHAnsi"/>
          <w:spacing w:val="-4"/>
        </w:rPr>
        <w:t xml:space="preserve"> </w:t>
      </w:r>
      <w:r w:rsidRPr="008B55A0">
        <w:rPr>
          <w:rFonts w:asciiTheme="minorHAnsi" w:hAnsiTheme="minorHAnsi" w:cstheme="minorHAnsi"/>
        </w:rPr>
        <w:t>ser</w:t>
      </w:r>
      <w:r w:rsidRPr="008B55A0">
        <w:rPr>
          <w:rFonts w:asciiTheme="minorHAnsi" w:hAnsiTheme="minorHAnsi" w:cstheme="minorHAnsi"/>
          <w:spacing w:val="-1"/>
        </w:rPr>
        <w:t xml:space="preserve"> </w:t>
      </w:r>
      <w:r w:rsidRPr="008B55A0">
        <w:rPr>
          <w:rFonts w:asciiTheme="minorHAnsi" w:hAnsiTheme="minorHAnsi" w:cstheme="minorHAnsi"/>
        </w:rPr>
        <w:t>alterada</w:t>
      </w:r>
      <w:r w:rsidRPr="008B55A0">
        <w:rPr>
          <w:rFonts w:asciiTheme="minorHAnsi" w:hAnsiTheme="minorHAnsi" w:cstheme="minorHAnsi"/>
          <w:spacing w:val="-1"/>
        </w:rPr>
        <w:t xml:space="preserve"> </w:t>
      </w:r>
      <w:r w:rsidRPr="008B55A0">
        <w:rPr>
          <w:rFonts w:asciiTheme="minorHAnsi" w:hAnsiTheme="minorHAnsi" w:cstheme="minorHAnsi"/>
        </w:rPr>
        <w:t>sin el</w:t>
      </w:r>
      <w:r w:rsidRPr="008B55A0">
        <w:rPr>
          <w:rFonts w:asciiTheme="minorHAnsi" w:hAnsiTheme="minorHAnsi" w:cstheme="minorHAnsi"/>
          <w:spacing w:val="-4"/>
        </w:rPr>
        <w:t xml:space="preserve"> </w:t>
      </w:r>
      <w:r w:rsidRPr="008B55A0">
        <w:rPr>
          <w:rFonts w:asciiTheme="minorHAnsi" w:hAnsiTheme="minorHAnsi" w:cstheme="minorHAnsi"/>
        </w:rPr>
        <w:t>previo consentimiento</w:t>
      </w:r>
      <w:r w:rsidRPr="008B55A0">
        <w:rPr>
          <w:rFonts w:asciiTheme="minorHAnsi" w:hAnsiTheme="minorHAnsi" w:cstheme="minorHAnsi"/>
          <w:spacing w:val="-2"/>
        </w:rPr>
        <w:t xml:space="preserve"> </w:t>
      </w:r>
      <w:r w:rsidRPr="008B55A0">
        <w:rPr>
          <w:rFonts w:asciiTheme="minorHAnsi" w:hAnsiTheme="minorHAnsi" w:cstheme="minorHAnsi"/>
        </w:rPr>
        <w:t>del Comprador.</w:t>
      </w:r>
    </w:p>
    <w:p w14:paraId="774018AA" w14:textId="77777777" w:rsidR="00360CC5" w:rsidRPr="008B55A0" w:rsidRDefault="00360CC5">
      <w:pPr>
        <w:pStyle w:val="Textoindependiente"/>
        <w:spacing w:before="10"/>
        <w:rPr>
          <w:rFonts w:asciiTheme="minorHAnsi" w:hAnsiTheme="minorHAnsi" w:cstheme="minorHAnsi"/>
          <w:sz w:val="19"/>
        </w:rPr>
      </w:pPr>
    </w:p>
    <w:p w14:paraId="70FF1E67" w14:textId="77777777" w:rsidR="00360CC5" w:rsidRPr="008B55A0" w:rsidRDefault="00720AF9">
      <w:pPr>
        <w:pStyle w:val="Ttulo1"/>
        <w:rPr>
          <w:rFonts w:asciiTheme="minorHAnsi" w:hAnsiTheme="minorHAnsi" w:cstheme="minorHAnsi"/>
        </w:rPr>
      </w:pPr>
      <w:bookmarkStart w:id="18" w:name="IO-08_VIGENCIA_DE_LAS_OFERTAS"/>
      <w:bookmarkStart w:id="19" w:name="_Toc112923811"/>
      <w:bookmarkEnd w:id="18"/>
      <w:r w:rsidRPr="008B55A0">
        <w:rPr>
          <w:rFonts w:asciiTheme="minorHAnsi" w:hAnsiTheme="minorHAnsi" w:cstheme="minorHAnsi"/>
          <w:color w:val="2D5294"/>
        </w:rPr>
        <w:t>IO-08</w:t>
      </w:r>
      <w:r w:rsidRPr="008B55A0">
        <w:rPr>
          <w:rFonts w:asciiTheme="minorHAnsi" w:hAnsiTheme="minorHAnsi" w:cstheme="minorHAnsi"/>
          <w:color w:val="2D5294"/>
          <w:spacing w:val="-5"/>
        </w:rPr>
        <w:t xml:space="preserve"> </w:t>
      </w:r>
      <w:r w:rsidRPr="008B55A0">
        <w:rPr>
          <w:rFonts w:asciiTheme="minorHAnsi" w:hAnsiTheme="minorHAnsi" w:cstheme="minorHAnsi"/>
          <w:color w:val="2D5294"/>
        </w:rPr>
        <w:t>VIGENCIA</w:t>
      </w:r>
      <w:r w:rsidRPr="008B55A0">
        <w:rPr>
          <w:rFonts w:asciiTheme="minorHAnsi" w:hAnsiTheme="minorHAnsi" w:cstheme="minorHAnsi"/>
          <w:color w:val="2D5294"/>
          <w:spacing w:val="-5"/>
        </w:rPr>
        <w:t xml:space="preserve"> </w:t>
      </w:r>
      <w:r w:rsidRPr="008B55A0">
        <w:rPr>
          <w:rFonts w:asciiTheme="minorHAnsi" w:hAnsiTheme="minorHAnsi" w:cstheme="minorHAnsi"/>
          <w:color w:val="2D5294"/>
        </w:rPr>
        <w:t>DE</w:t>
      </w:r>
      <w:r w:rsidRPr="008B55A0">
        <w:rPr>
          <w:rFonts w:asciiTheme="minorHAnsi" w:hAnsiTheme="minorHAnsi" w:cstheme="minorHAnsi"/>
          <w:color w:val="2D5294"/>
          <w:spacing w:val="-4"/>
        </w:rPr>
        <w:t xml:space="preserve"> </w:t>
      </w:r>
      <w:r w:rsidRPr="008B55A0">
        <w:rPr>
          <w:rFonts w:asciiTheme="minorHAnsi" w:hAnsiTheme="minorHAnsi" w:cstheme="minorHAnsi"/>
          <w:color w:val="2D5294"/>
        </w:rPr>
        <w:t>LAS</w:t>
      </w:r>
      <w:r w:rsidRPr="008B55A0">
        <w:rPr>
          <w:rFonts w:asciiTheme="minorHAnsi" w:hAnsiTheme="minorHAnsi" w:cstheme="minorHAnsi"/>
          <w:color w:val="2D5294"/>
          <w:spacing w:val="-6"/>
        </w:rPr>
        <w:t xml:space="preserve"> </w:t>
      </w:r>
      <w:r w:rsidRPr="008B55A0">
        <w:rPr>
          <w:rFonts w:asciiTheme="minorHAnsi" w:hAnsiTheme="minorHAnsi" w:cstheme="minorHAnsi"/>
          <w:color w:val="2D5294"/>
        </w:rPr>
        <w:t>OFERTAS</w:t>
      </w:r>
      <w:bookmarkEnd w:id="19"/>
    </w:p>
    <w:p w14:paraId="063E3DF2" w14:textId="222E5333" w:rsidR="00360CC5" w:rsidRPr="008B55A0" w:rsidRDefault="00720AF9">
      <w:pPr>
        <w:pStyle w:val="Textoindependiente"/>
        <w:spacing w:before="59"/>
        <w:ind w:left="259" w:right="302"/>
        <w:jc w:val="both"/>
        <w:rPr>
          <w:rFonts w:asciiTheme="minorHAnsi" w:hAnsiTheme="minorHAnsi" w:cstheme="minorHAnsi"/>
        </w:rPr>
      </w:pPr>
      <w:r w:rsidRPr="008B55A0">
        <w:rPr>
          <w:rFonts w:asciiTheme="minorHAnsi" w:hAnsiTheme="minorHAnsi" w:cstheme="minorHAnsi"/>
        </w:rPr>
        <w:t>Las</w:t>
      </w:r>
      <w:r w:rsidRPr="008B55A0">
        <w:rPr>
          <w:rFonts w:asciiTheme="minorHAnsi" w:hAnsiTheme="minorHAnsi" w:cstheme="minorHAnsi"/>
          <w:spacing w:val="36"/>
        </w:rPr>
        <w:t xml:space="preserve"> </w:t>
      </w:r>
      <w:r w:rsidRPr="008B55A0">
        <w:rPr>
          <w:rFonts w:asciiTheme="minorHAnsi" w:hAnsiTheme="minorHAnsi" w:cstheme="minorHAnsi"/>
        </w:rPr>
        <w:t>ofertas</w:t>
      </w:r>
      <w:r w:rsidRPr="008B55A0">
        <w:rPr>
          <w:rFonts w:asciiTheme="minorHAnsi" w:hAnsiTheme="minorHAnsi" w:cstheme="minorHAnsi"/>
          <w:spacing w:val="37"/>
        </w:rPr>
        <w:t xml:space="preserve"> </w:t>
      </w:r>
      <w:r w:rsidRPr="008B55A0">
        <w:rPr>
          <w:rFonts w:asciiTheme="minorHAnsi" w:hAnsiTheme="minorHAnsi" w:cstheme="minorHAnsi"/>
        </w:rPr>
        <w:t>deberán</w:t>
      </w:r>
      <w:r w:rsidRPr="008B55A0">
        <w:rPr>
          <w:rFonts w:asciiTheme="minorHAnsi" w:hAnsiTheme="minorHAnsi" w:cstheme="minorHAnsi"/>
          <w:spacing w:val="38"/>
        </w:rPr>
        <w:t xml:space="preserve"> </w:t>
      </w:r>
      <w:r w:rsidRPr="008B55A0">
        <w:rPr>
          <w:rFonts w:asciiTheme="minorHAnsi" w:hAnsiTheme="minorHAnsi" w:cstheme="minorHAnsi"/>
        </w:rPr>
        <w:t>tener</w:t>
      </w:r>
      <w:r w:rsidRPr="008B55A0">
        <w:rPr>
          <w:rFonts w:asciiTheme="minorHAnsi" w:hAnsiTheme="minorHAnsi" w:cstheme="minorHAnsi"/>
          <w:spacing w:val="38"/>
        </w:rPr>
        <w:t xml:space="preserve"> </w:t>
      </w:r>
      <w:r w:rsidRPr="008B55A0">
        <w:rPr>
          <w:rFonts w:asciiTheme="minorHAnsi" w:hAnsiTheme="minorHAnsi" w:cstheme="minorHAnsi"/>
        </w:rPr>
        <w:t>una</w:t>
      </w:r>
      <w:r w:rsidRPr="008B55A0">
        <w:rPr>
          <w:rFonts w:asciiTheme="minorHAnsi" w:hAnsiTheme="minorHAnsi" w:cstheme="minorHAnsi"/>
          <w:spacing w:val="35"/>
        </w:rPr>
        <w:t xml:space="preserve"> </w:t>
      </w:r>
      <w:r w:rsidRPr="008B55A0">
        <w:rPr>
          <w:rFonts w:asciiTheme="minorHAnsi" w:hAnsiTheme="minorHAnsi" w:cstheme="minorHAnsi"/>
        </w:rPr>
        <w:t>vigencia</w:t>
      </w:r>
      <w:r w:rsidRPr="008B55A0">
        <w:rPr>
          <w:rFonts w:asciiTheme="minorHAnsi" w:hAnsiTheme="minorHAnsi" w:cstheme="minorHAnsi"/>
          <w:spacing w:val="38"/>
        </w:rPr>
        <w:t xml:space="preserve"> </w:t>
      </w:r>
      <w:r w:rsidRPr="008B55A0">
        <w:rPr>
          <w:rFonts w:asciiTheme="minorHAnsi" w:hAnsiTheme="minorHAnsi" w:cstheme="minorHAnsi"/>
        </w:rPr>
        <w:t>mínima</w:t>
      </w:r>
      <w:r w:rsidRPr="008B55A0">
        <w:rPr>
          <w:rFonts w:asciiTheme="minorHAnsi" w:hAnsiTheme="minorHAnsi" w:cstheme="minorHAnsi"/>
          <w:spacing w:val="36"/>
        </w:rPr>
        <w:t xml:space="preserve"> </w:t>
      </w:r>
      <w:r w:rsidRPr="008B55A0">
        <w:rPr>
          <w:rFonts w:asciiTheme="minorHAnsi" w:hAnsiTheme="minorHAnsi" w:cstheme="minorHAnsi"/>
        </w:rPr>
        <w:t>de</w:t>
      </w:r>
      <w:r w:rsidRPr="008B55A0">
        <w:rPr>
          <w:rFonts w:asciiTheme="minorHAnsi" w:hAnsiTheme="minorHAnsi" w:cstheme="minorHAnsi"/>
          <w:spacing w:val="38"/>
        </w:rPr>
        <w:t xml:space="preserve"> </w:t>
      </w:r>
      <w:r w:rsidR="008E0929">
        <w:rPr>
          <w:rFonts w:asciiTheme="minorHAnsi" w:hAnsiTheme="minorHAnsi" w:cstheme="minorHAnsi"/>
          <w:spacing w:val="38"/>
        </w:rPr>
        <w:t>3</w:t>
      </w:r>
      <w:r w:rsidRPr="008B55A0">
        <w:rPr>
          <w:rFonts w:asciiTheme="minorHAnsi" w:hAnsiTheme="minorHAnsi" w:cstheme="minorHAnsi"/>
        </w:rPr>
        <w:t>0</w:t>
      </w:r>
      <w:r w:rsidRPr="008B55A0">
        <w:rPr>
          <w:rFonts w:asciiTheme="minorHAnsi" w:hAnsiTheme="minorHAnsi" w:cstheme="minorHAnsi"/>
          <w:spacing w:val="36"/>
        </w:rPr>
        <w:t xml:space="preserve"> </w:t>
      </w:r>
      <w:r w:rsidRPr="008B55A0">
        <w:rPr>
          <w:rFonts w:asciiTheme="minorHAnsi" w:hAnsiTheme="minorHAnsi" w:cstheme="minorHAnsi"/>
        </w:rPr>
        <w:t>días</w:t>
      </w:r>
      <w:r w:rsidRPr="008B55A0">
        <w:rPr>
          <w:rFonts w:asciiTheme="minorHAnsi" w:hAnsiTheme="minorHAnsi" w:cstheme="minorHAnsi"/>
          <w:spacing w:val="37"/>
        </w:rPr>
        <w:t xml:space="preserve"> </w:t>
      </w:r>
      <w:r w:rsidRPr="008B55A0">
        <w:rPr>
          <w:rFonts w:asciiTheme="minorHAnsi" w:hAnsiTheme="minorHAnsi" w:cstheme="minorHAnsi"/>
        </w:rPr>
        <w:t>calendario</w:t>
      </w:r>
      <w:r w:rsidRPr="008B55A0">
        <w:rPr>
          <w:rFonts w:asciiTheme="minorHAnsi" w:hAnsiTheme="minorHAnsi" w:cstheme="minorHAnsi"/>
          <w:spacing w:val="36"/>
        </w:rPr>
        <w:t xml:space="preserve"> </w:t>
      </w:r>
      <w:r w:rsidRPr="008B55A0">
        <w:rPr>
          <w:rFonts w:asciiTheme="minorHAnsi" w:hAnsiTheme="minorHAnsi" w:cstheme="minorHAnsi"/>
        </w:rPr>
        <w:t>contados</w:t>
      </w:r>
      <w:r w:rsidRPr="008B55A0">
        <w:rPr>
          <w:rFonts w:asciiTheme="minorHAnsi" w:hAnsiTheme="minorHAnsi" w:cstheme="minorHAnsi"/>
          <w:spacing w:val="38"/>
        </w:rPr>
        <w:t xml:space="preserve"> </w:t>
      </w:r>
      <w:r w:rsidRPr="008B55A0">
        <w:rPr>
          <w:rFonts w:asciiTheme="minorHAnsi" w:hAnsiTheme="minorHAnsi" w:cstheme="minorHAnsi"/>
        </w:rPr>
        <w:t>a</w:t>
      </w:r>
      <w:r w:rsidRPr="008B55A0">
        <w:rPr>
          <w:rFonts w:asciiTheme="minorHAnsi" w:hAnsiTheme="minorHAnsi" w:cstheme="minorHAnsi"/>
          <w:spacing w:val="38"/>
        </w:rPr>
        <w:t xml:space="preserve"> </w:t>
      </w:r>
      <w:r w:rsidRPr="008B55A0">
        <w:rPr>
          <w:rFonts w:asciiTheme="minorHAnsi" w:hAnsiTheme="minorHAnsi" w:cstheme="minorHAnsi"/>
        </w:rPr>
        <w:t>partir</w:t>
      </w:r>
      <w:r w:rsidRPr="008B55A0">
        <w:rPr>
          <w:rFonts w:asciiTheme="minorHAnsi" w:hAnsiTheme="minorHAnsi" w:cstheme="minorHAnsi"/>
          <w:spacing w:val="35"/>
        </w:rPr>
        <w:t xml:space="preserve"> </w:t>
      </w:r>
      <w:r w:rsidRPr="008B55A0">
        <w:rPr>
          <w:rFonts w:asciiTheme="minorHAnsi" w:hAnsiTheme="minorHAnsi" w:cstheme="minorHAnsi"/>
        </w:rPr>
        <w:t>de</w:t>
      </w:r>
      <w:r w:rsidRPr="008B55A0">
        <w:rPr>
          <w:rFonts w:asciiTheme="minorHAnsi" w:hAnsiTheme="minorHAnsi" w:cstheme="minorHAnsi"/>
          <w:spacing w:val="38"/>
        </w:rPr>
        <w:t xml:space="preserve"> </w:t>
      </w:r>
      <w:r w:rsidRPr="008B55A0">
        <w:rPr>
          <w:rFonts w:asciiTheme="minorHAnsi" w:hAnsiTheme="minorHAnsi" w:cstheme="minorHAnsi"/>
        </w:rPr>
        <w:t>la</w:t>
      </w:r>
      <w:r w:rsidRPr="008B55A0">
        <w:rPr>
          <w:rFonts w:asciiTheme="minorHAnsi" w:hAnsiTheme="minorHAnsi" w:cstheme="minorHAnsi"/>
          <w:spacing w:val="-52"/>
        </w:rPr>
        <w:t xml:space="preserve"> </w:t>
      </w:r>
      <w:r w:rsidRPr="008B55A0">
        <w:rPr>
          <w:rFonts w:asciiTheme="minorHAnsi" w:hAnsiTheme="minorHAnsi" w:cstheme="minorHAnsi"/>
        </w:rPr>
        <w:t>fecha</w:t>
      </w:r>
      <w:r w:rsidRPr="008B55A0">
        <w:rPr>
          <w:rFonts w:asciiTheme="minorHAnsi" w:hAnsiTheme="minorHAnsi" w:cstheme="minorHAnsi"/>
          <w:spacing w:val="1"/>
        </w:rPr>
        <w:t xml:space="preserve"> </w:t>
      </w:r>
      <w:r w:rsidRPr="008B55A0">
        <w:rPr>
          <w:rFonts w:asciiTheme="minorHAnsi" w:hAnsiTheme="minorHAnsi" w:cstheme="minorHAnsi"/>
        </w:rPr>
        <w:t>de</w:t>
      </w:r>
      <w:r w:rsidRPr="008B55A0">
        <w:rPr>
          <w:rFonts w:asciiTheme="minorHAnsi" w:hAnsiTheme="minorHAnsi" w:cstheme="minorHAnsi"/>
          <w:spacing w:val="1"/>
        </w:rPr>
        <w:t xml:space="preserve"> </w:t>
      </w:r>
      <w:r w:rsidRPr="008B55A0">
        <w:rPr>
          <w:rFonts w:asciiTheme="minorHAnsi" w:hAnsiTheme="minorHAnsi" w:cstheme="minorHAnsi"/>
        </w:rPr>
        <w:t>presentación</w:t>
      </w:r>
      <w:r w:rsidRPr="008B55A0">
        <w:rPr>
          <w:rFonts w:asciiTheme="minorHAnsi" w:hAnsiTheme="minorHAnsi" w:cstheme="minorHAnsi"/>
          <w:spacing w:val="1"/>
        </w:rPr>
        <w:t xml:space="preserve"> </w:t>
      </w:r>
      <w:r w:rsidRPr="008B55A0">
        <w:rPr>
          <w:rFonts w:asciiTheme="minorHAnsi" w:hAnsiTheme="minorHAnsi" w:cstheme="minorHAnsi"/>
        </w:rPr>
        <w:t>de</w:t>
      </w:r>
      <w:r w:rsidRPr="008B55A0">
        <w:rPr>
          <w:rFonts w:asciiTheme="minorHAnsi" w:hAnsiTheme="minorHAnsi" w:cstheme="minorHAnsi"/>
          <w:spacing w:val="1"/>
        </w:rPr>
        <w:t xml:space="preserve"> </w:t>
      </w:r>
      <w:r w:rsidRPr="008B55A0">
        <w:rPr>
          <w:rFonts w:asciiTheme="minorHAnsi" w:hAnsiTheme="minorHAnsi" w:cstheme="minorHAnsi"/>
        </w:rPr>
        <w:t>la</w:t>
      </w:r>
      <w:r w:rsidRPr="008B55A0">
        <w:rPr>
          <w:rFonts w:asciiTheme="minorHAnsi" w:hAnsiTheme="minorHAnsi" w:cstheme="minorHAnsi"/>
          <w:spacing w:val="1"/>
        </w:rPr>
        <w:t xml:space="preserve"> </w:t>
      </w:r>
      <w:r w:rsidRPr="008B55A0">
        <w:rPr>
          <w:rFonts w:asciiTheme="minorHAnsi" w:hAnsiTheme="minorHAnsi" w:cstheme="minorHAnsi"/>
        </w:rPr>
        <w:t>oferta,</w:t>
      </w:r>
      <w:r w:rsidRPr="008B55A0">
        <w:rPr>
          <w:rFonts w:asciiTheme="minorHAnsi" w:hAnsiTheme="minorHAnsi" w:cstheme="minorHAnsi"/>
          <w:spacing w:val="1"/>
        </w:rPr>
        <w:t xml:space="preserve"> </w:t>
      </w:r>
      <w:r w:rsidRPr="008B55A0">
        <w:rPr>
          <w:rFonts w:asciiTheme="minorHAnsi" w:hAnsiTheme="minorHAnsi" w:cstheme="minorHAnsi"/>
        </w:rPr>
        <w:t>no</w:t>
      </w:r>
      <w:r w:rsidRPr="008B55A0">
        <w:rPr>
          <w:rFonts w:asciiTheme="minorHAnsi" w:hAnsiTheme="minorHAnsi" w:cstheme="minorHAnsi"/>
          <w:spacing w:val="1"/>
        </w:rPr>
        <w:t xml:space="preserve"> </w:t>
      </w:r>
      <w:r w:rsidRPr="008B55A0">
        <w:rPr>
          <w:rFonts w:asciiTheme="minorHAnsi" w:hAnsiTheme="minorHAnsi" w:cstheme="minorHAnsi"/>
        </w:rPr>
        <w:t>obstante,</w:t>
      </w:r>
      <w:r w:rsidRPr="008B55A0">
        <w:rPr>
          <w:rFonts w:asciiTheme="minorHAnsi" w:hAnsiTheme="minorHAnsi" w:cstheme="minorHAnsi"/>
          <w:spacing w:val="1"/>
        </w:rPr>
        <w:t xml:space="preserve"> </w:t>
      </w:r>
      <w:r w:rsidRPr="008B55A0">
        <w:rPr>
          <w:rFonts w:asciiTheme="minorHAnsi" w:hAnsiTheme="minorHAnsi" w:cstheme="minorHAnsi"/>
        </w:rPr>
        <w:t>en</w:t>
      </w:r>
      <w:r w:rsidRPr="008B55A0">
        <w:rPr>
          <w:rFonts w:asciiTheme="minorHAnsi" w:hAnsiTheme="minorHAnsi" w:cstheme="minorHAnsi"/>
          <w:spacing w:val="1"/>
        </w:rPr>
        <w:t xml:space="preserve"> </w:t>
      </w:r>
      <w:r w:rsidRPr="008B55A0">
        <w:rPr>
          <w:rFonts w:asciiTheme="minorHAnsi" w:hAnsiTheme="minorHAnsi" w:cstheme="minorHAnsi"/>
        </w:rPr>
        <w:t>casos</w:t>
      </w:r>
      <w:r w:rsidRPr="008B55A0">
        <w:rPr>
          <w:rFonts w:asciiTheme="minorHAnsi" w:hAnsiTheme="minorHAnsi" w:cstheme="minorHAnsi"/>
          <w:spacing w:val="1"/>
        </w:rPr>
        <w:t xml:space="preserve"> </w:t>
      </w:r>
      <w:r w:rsidRPr="008B55A0">
        <w:rPr>
          <w:rFonts w:asciiTheme="minorHAnsi" w:hAnsiTheme="minorHAnsi" w:cstheme="minorHAnsi"/>
        </w:rPr>
        <w:t>calificados</w:t>
      </w:r>
      <w:r w:rsidRPr="008B55A0">
        <w:rPr>
          <w:rFonts w:asciiTheme="minorHAnsi" w:hAnsiTheme="minorHAnsi" w:cstheme="minorHAnsi"/>
          <w:spacing w:val="1"/>
        </w:rPr>
        <w:t xml:space="preserve"> </w:t>
      </w:r>
      <w:r w:rsidRPr="008B55A0">
        <w:rPr>
          <w:rFonts w:asciiTheme="minorHAnsi" w:hAnsiTheme="minorHAnsi" w:cstheme="minorHAnsi"/>
        </w:rPr>
        <w:t>y</w:t>
      </w:r>
      <w:r w:rsidRPr="008B55A0">
        <w:rPr>
          <w:rFonts w:asciiTheme="minorHAnsi" w:hAnsiTheme="minorHAnsi" w:cstheme="minorHAnsi"/>
          <w:spacing w:val="1"/>
        </w:rPr>
        <w:t xml:space="preserve"> </w:t>
      </w:r>
      <w:r w:rsidRPr="008B55A0">
        <w:rPr>
          <w:rFonts w:asciiTheme="minorHAnsi" w:hAnsiTheme="minorHAnsi" w:cstheme="minorHAnsi"/>
        </w:rPr>
        <w:t>cuando</w:t>
      </w:r>
      <w:r w:rsidRPr="008B55A0">
        <w:rPr>
          <w:rFonts w:asciiTheme="minorHAnsi" w:hAnsiTheme="minorHAnsi" w:cstheme="minorHAnsi"/>
          <w:spacing w:val="1"/>
        </w:rPr>
        <w:t xml:space="preserve"> </w:t>
      </w:r>
      <w:r w:rsidRPr="008B55A0">
        <w:rPr>
          <w:rFonts w:asciiTheme="minorHAnsi" w:hAnsiTheme="minorHAnsi" w:cstheme="minorHAnsi"/>
        </w:rPr>
        <w:t>fuere</w:t>
      </w:r>
      <w:r w:rsidRPr="008B55A0">
        <w:rPr>
          <w:rFonts w:asciiTheme="minorHAnsi" w:hAnsiTheme="minorHAnsi" w:cstheme="minorHAnsi"/>
          <w:spacing w:val="1"/>
        </w:rPr>
        <w:t xml:space="preserve"> </w:t>
      </w:r>
      <w:r w:rsidRPr="008B55A0">
        <w:rPr>
          <w:rFonts w:asciiTheme="minorHAnsi" w:hAnsiTheme="minorHAnsi" w:cstheme="minorHAnsi"/>
        </w:rPr>
        <w:t>estrictamente necesario, el órgano contratante podrá solicitar la ampliación del plazo a todos los</w:t>
      </w:r>
      <w:r w:rsidRPr="008B55A0">
        <w:rPr>
          <w:rFonts w:asciiTheme="minorHAnsi" w:hAnsiTheme="minorHAnsi" w:cstheme="minorHAnsi"/>
          <w:spacing w:val="1"/>
        </w:rPr>
        <w:t xml:space="preserve"> </w:t>
      </w:r>
      <w:r w:rsidRPr="008B55A0">
        <w:rPr>
          <w:rFonts w:asciiTheme="minorHAnsi" w:hAnsiTheme="minorHAnsi" w:cstheme="minorHAnsi"/>
        </w:rPr>
        <w:t>proponentes,</w:t>
      </w:r>
      <w:r w:rsidRPr="008B55A0">
        <w:rPr>
          <w:rFonts w:asciiTheme="minorHAnsi" w:hAnsiTheme="minorHAnsi" w:cstheme="minorHAnsi"/>
          <w:spacing w:val="-3"/>
        </w:rPr>
        <w:t xml:space="preserve"> </w:t>
      </w:r>
      <w:r w:rsidRPr="008B55A0">
        <w:rPr>
          <w:rFonts w:asciiTheme="minorHAnsi" w:hAnsiTheme="minorHAnsi" w:cstheme="minorHAnsi"/>
        </w:rPr>
        <w:t>siempre</w:t>
      </w:r>
      <w:r w:rsidRPr="008B55A0">
        <w:rPr>
          <w:rFonts w:asciiTheme="minorHAnsi" w:hAnsiTheme="minorHAnsi" w:cstheme="minorHAnsi"/>
          <w:spacing w:val="-2"/>
        </w:rPr>
        <w:t xml:space="preserve"> </w:t>
      </w:r>
      <w:r w:rsidRPr="008B55A0">
        <w:rPr>
          <w:rFonts w:asciiTheme="minorHAnsi" w:hAnsiTheme="minorHAnsi" w:cstheme="minorHAnsi"/>
        </w:rPr>
        <w:t>que</w:t>
      </w:r>
      <w:r w:rsidRPr="008B55A0">
        <w:rPr>
          <w:rFonts w:asciiTheme="minorHAnsi" w:hAnsiTheme="minorHAnsi" w:cstheme="minorHAnsi"/>
          <w:spacing w:val="-2"/>
        </w:rPr>
        <w:t xml:space="preserve"> </w:t>
      </w:r>
      <w:r w:rsidRPr="008B55A0">
        <w:rPr>
          <w:rFonts w:asciiTheme="minorHAnsi" w:hAnsiTheme="minorHAnsi" w:cstheme="minorHAnsi"/>
        </w:rPr>
        <w:t>fuere</w:t>
      </w:r>
      <w:r w:rsidRPr="008B55A0">
        <w:rPr>
          <w:rFonts w:asciiTheme="minorHAnsi" w:hAnsiTheme="minorHAnsi" w:cstheme="minorHAnsi"/>
          <w:spacing w:val="1"/>
        </w:rPr>
        <w:t xml:space="preserve"> </w:t>
      </w:r>
      <w:r w:rsidRPr="008B55A0">
        <w:rPr>
          <w:rFonts w:asciiTheme="minorHAnsi" w:hAnsiTheme="minorHAnsi" w:cstheme="minorHAnsi"/>
        </w:rPr>
        <w:t>antes</w:t>
      </w:r>
      <w:r w:rsidRPr="008B55A0">
        <w:rPr>
          <w:rFonts w:asciiTheme="minorHAnsi" w:hAnsiTheme="minorHAnsi" w:cstheme="minorHAnsi"/>
          <w:spacing w:val="-3"/>
        </w:rPr>
        <w:t xml:space="preserve"> </w:t>
      </w:r>
      <w:r w:rsidRPr="008B55A0">
        <w:rPr>
          <w:rFonts w:asciiTheme="minorHAnsi" w:hAnsiTheme="minorHAnsi" w:cstheme="minorHAnsi"/>
        </w:rPr>
        <w:t>de</w:t>
      </w:r>
      <w:r w:rsidRPr="008B55A0">
        <w:rPr>
          <w:rFonts w:asciiTheme="minorHAnsi" w:hAnsiTheme="minorHAnsi" w:cstheme="minorHAnsi"/>
          <w:spacing w:val="-3"/>
        </w:rPr>
        <w:t xml:space="preserve"> </w:t>
      </w:r>
      <w:r w:rsidRPr="008B55A0">
        <w:rPr>
          <w:rFonts w:asciiTheme="minorHAnsi" w:hAnsiTheme="minorHAnsi" w:cstheme="minorHAnsi"/>
        </w:rPr>
        <w:t>la</w:t>
      </w:r>
      <w:r w:rsidRPr="008B55A0">
        <w:rPr>
          <w:rFonts w:asciiTheme="minorHAnsi" w:hAnsiTheme="minorHAnsi" w:cstheme="minorHAnsi"/>
          <w:spacing w:val="-2"/>
        </w:rPr>
        <w:t xml:space="preserve"> </w:t>
      </w:r>
      <w:r w:rsidRPr="008B55A0">
        <w:rPr>
          <w:rFonts w:asciiTheme="minorHAnsi" w:hAnsiTheme="minorHAnsi" w:cstheme="minorHAnsi"/>
        </w:rPr>
        <w:t>fecha prevista</w:t>
      </w:r>
      <w:r w:rsidRPr="008B55A0">
        <w:rPr>
          <w:rFonts w:asciiTheme="minorHAnsi" w:hAnsiTheme="minorHAnsi" w:cstheme="minorHAnsi"/>
          <w:spacing w:val="-3"/>
        </w:rPr>
        <w:t xml:space="preserve"> </w:t>
      </w:r>
      <w:r w:rsidRPr="008B55A0">
        <w:rPr>
          <w:rFonts w:asciiTheme="minorHAnsi" w:hAnsiTheme="minorHAnsi" w:cstheme="minorHAnsi"/>
        </w:rPr>
        <w:t>para su</w:t>
      </w:r>
      <w:r w:rsidRPr="008B55A0">
        <w:rPr>
          <w:rFonts w:asciiTheme="minorHAnsi" w:hAnsiTheme="minorHAnsi" w:cstheme="minorHAnsi"/>
          <w:spacing w:val="1"/>
        </w:rPr>
        <w:t xml:space="preserve"> </w:t>
      </w:r>
      <w:r w:rsidRPr="008B55A0">
        <w:rPr>
          <w:rFonts w:asciiTheme="minorHAnsi" w:hAnsiTheme="minorHAnsi" w:cstheme="minorHAnsi"/>
        </w:rPr>
        <w:t>vencimiento.</w:t>
      </w:r>
    </w:p>
    <w:p w14:paraId="1CDB2F61" w14:textId="77777777" w:rsidR="00360CC5" w:rsidRPr="008B55A0" w:rsidRDefault="00360CC5">
      <w:pPr>
        <w:pStyle w:val="Textoindependiente"/>
        <w:spacing w:before="8"/>
        <w:rPr>
          <w:rFonts w:asciiTheme="minorHAnsi" w:hAnsiTheme="minorHAnsi" w:cstheme="minorHAnsi"/>
          <w:sz w:val="19"/>
        </w:rPr>
      </w:pPr>
    </w:p>
    <w:p w14:paraId="14A2E31D" w14:textId="77777777" w:rsidR="00F0066C" w:rsidRPr="008B55A0" w:rsidRDefault="00F0066C">
      <w:pPr>
        <w:pStyle w:val="Ttulo1"/>
        <w:rPr>
          <w:rFonts w:asciiTheme="minorHAnsi" w:hAnsiTheme="minorHAnsi" w:cstheme="minorHAnsi"/>
          <w:color w:val="2D5294"/>
        </w:rPr>
      </w:pPr>
      <w:bookmarkStart w:id="20" w:name="IO-09_PRECIO_DE_LA_OFERTA"/>
      <w:bookmarkStart w:id="21" w:name="_Toc112923812"/>
      <w:bookmarkEnd w:id="20"/>
    </w:p>
    <w:p w14:paraId="1FB55423" w14:textId="0D050524" w:rsidR="00360CC5" w:rsidRPr="008B55A0" w:rsidRDefault="00720AF9">
      <w:pPr>
        <w:pStyle w:val="Ttulo1"/>
        <w:rPr>
          <w:rFonts w:asciiTheme="minorHAnsi" w:hAnsiTheme="minorHAnsi" w:cstheme="minorHAnsi"/>
        </w:rPr>
      </w:pPr>
      <w:r w:rsidRPr="008B55A0">
        <w:rPr>
          <w:rFonts w:asciiTheme="minorHAnsi" w:hAnsiTheme="minorHAnsi" w:cstheme="minorHAnsi"/>
          <w:color w:val="2D5294"/>
        </w:rPr>
        <w:t>IO-09</w:t>
      </w:r>
      <w:r w:rsidRPr="008B55A0">
        <w:rPr>
          <w:rFonts w:asciiTheme="minorHAnsi" w:hAnsiTheme="minorHAnsi" w:cstheme="minorHAnsi"/>
          <w:color w:val="2D5294"/>
          <w:spacing w:val="-4"/>
        </w:rPr>
        <w:t xml:space="preserve"> </w:t>
      </w:r>
      <w:r w:rsidRPr="008B55A0">
        <w:rPr>
          <w:rFonts w:asciiTheme="minorHAnsi" w:hAnsiTheme="minorHAnsi" w:cstheme="minorHAnsi"/>
          <w:color w:val="2D5294"/>
        </w:rPr>
        <w:t>PRECIO</w:t>
      </w:r>
      <w:r w:rsidRPr="008B55A0">
        <w:rPr>
          <w:rFonts w:asciiTheme="minorHAnsi" w:hAnsiTheme="minorHAnsi" w:cstheme="minorHAnsi"/>
          <w:color w:val="2D5294"/>
          <w:spacing w:val="-5"/>
        </w:rPr>
        <w:t xml:space="preserve"> </w:t>
      </w:r>
      <w:r w:rsidRPr="008B55A0">
        <w:rPr>
          <w:rFonts w:asciiTheme="minorHAnsi" w:hAnsiTheme="minorHAnsi" w:cstheme="minorHAnsi"/>
          <w:color w:val="2D5294"/>
        </w:rPr>
        <w:t>DE</w:t>
      </w:r>
      <w:r w:rsidRPr="008B55A0">
        <w:rPr>
          <w:rFonts w:asciiTheme="minorHAnsi" w:hAnsiTheme="minorHAnsi" w:cstheme="minorHAnsi"/>
          <w:color w:val="2D5294"/>
          <w:spacing w:val="-1"/>
        </w:rPr>
        <w:t xml:space="preserve"> </w:t>
      </w:r>
      <w:r w:rsidRPr="008B55A0">
        <w:rPr>
          <w:rFonts w:asciiTheme="minorHAnsi" w:hAnsiTheme="minorHAnsi" w:cstheme="minorHAnsi"/>
          <w:color w:val="2D5294"/>
        </w:rPr>
        <w:t>LA</w:t>
      </w:r>
      <w:r w:rsidRPr="008B55A0">
        <w:rPr>
          <w:rFonts w:asciiTheme="minorHAnsi" w:hAnsiTheme="minorHAnsi" w:cstheme="minorHAnsi"/>
          <w:color w:val="2D5294"/>
          <w:spacing w:val="-3"/>
        </w:rPr>
        <w:t xml:space="preserve"> </w:t>
      </w:r>
      <w:r w:rsidRPr="008B55A0">
        <w:rPr>
          <w:rFonts w:asciiTheme="minorHAnsi" w:hAnsiTheme="minorHAnsi" w:cstheme="minorHAnsi"/>
          <w:color w:val="2D5294"/>
        </w:rPr>
        <w:t>OFERTA</w:t>
      </w:r>
      <w:bookmarkEnd w:id="21"/>
    </w:p>
    <w:p w14:paraId="256A3E24" w14:textId="448B036D" w:rsidR="00360CC5" w:rsidRPr="008B55A0" w:rsidRDefault="00720AF9" w:rsidP="00555D3A">
      <w:pPr>
        <w:pStyle w:val="Textoindependiente"/>
        <w:spacing w:before="60" w:line="276" w:lineRule="auto"/>
        <w:ind w:left="259" w:right="297"/>
        <w:jc w:val="both"/>
        <w:rPr>
          <w:rFonts w:asciiTheme="minorHAnsi" w:hAnsiTheme="minorHAnsi" w:cstheme="minorHAnsi"/>
        </w:rPr>
      </w:pPr>
      <w:r w:rsidRPr="005204E5">
        <w:rPr>
          <w:rFonts w:asciiTheme="minorHAnsi" w:hAnsiTheme="minorHAnsi" w:cstheme="minorHAnsi"/>
        </w:rPr>
        <w:t>El precio de los</w:t>
      </w:r>
      <w:r w:rsidR="00560474" w:rsidRPr="005204E5">
        <w:rPr>
          <w:rFonts w:asciiTheme="minorHAnsi" w:hAnsiTheme="minorHAnsi" w:cstheme="minorHAnsi"/>
        </w:rPr>
        <w:t xml:space="preserve"> ítems</w:t>
      </w:r>
      <w:r w:rsidR="008D69FF" w:rsidRPr="005204E5">
        <w:rPr>
          <w:rFonts w:asciiTheme="minorHAnsi" w:hAnsiTheme="minorHAnsi" w:cstheme="minorHAnsi"/>
        </w:rPr>
        <w:t xml:space="preserve"> debe ir detallado</w:t>
      </w:r>
      <w:r w:rsidRPr="005204E5">
        <w:rPr>
          <w:rFonts w:asciiTheme="minorHAnsi" w:hAnsiTheme="minorHAnsi" w:cstheme="minorHAnsi"/>
        </w:rPr>
        <w:t xml:space="preserve"> en el Formulario </w:t>
      </w:r>
      <w:r w:rsidR="004D2B1E">
        <w:rPr>
          <w:rFonts w:asciiTheme="minorHAnsi" w:hAnsiTheme="minorHAnsi" w:cstheme="minorHAnsi"/>
        </w:rPr>
        <w:t xml:space="preserve">de Precios </w:t>
      </w:r>
      <w:r w:rsidRPr="005204E5">
        <w:rPr>
          <w:rFonts w:asciiTheme="minorHAnsi" w:hAnsiTheme="minorHAnsi" w:cstheme="minorHAnsi"/>
        </w:rPr>
        <w:t>en el</w:t>
      </w:r>
      <w:r w:rsidR="008D69FF" w:rsidRPr="005204E5">
        <w:rPr>
          <w:rFonts w:asciiTheme="minorHAnsi" w:hAnsiTheme="minorHAnsi" w:cstheme="minorHAnsi"/>
        </w:rPr>
        <w:t xml:space="preserve"> presente pliego.</w:t>
      </w:r>
    </w:p>
    <w:p w14:paraId="77DEA6DE" w14:textId="77777777" w:rsidR="00360CC5" w:rsidRPr="008B55A0" w:rsidRDefault="00360CC5">
      <w:pPr>
        <w:pStyle w:val="Textoindependiente"/>
        <w:spacing w:before="8"/>
        <w:rPr>
          <w:rFonts w:asciiTheme="minorHAnsi" w:hAnsiTheme="minorHAnsi" w:cstheme="minorHAnsi"/>
          <w:sz w:val="19"/>
        </w:rPr>
      </w:pPr>
    </w:p>
    <w:p w14:paraId="33B490E7" w14:textId="77777777" w:rsidR="00360CC5" w:rsidRPr="008B55A0" w:rsidRDefault="00720AF9">
      <w:pPr>
        <w:pStyle w:val="Ttulo1"/>
        <w:rPr>
          <w:rFonts w:asciiTheme="minorHAnsi" w:hAnsiTheme="minorHAnsi" w:cstheme="minorHAnsi"/>
        </w:rPr>
      </w:pPr>
      <w:bookmarkStart w:id="22" w:name="IO-10_MONEDA_DE_LA_OFERTA"/>
      <w:bookmarkStart w:id="23" w:name="_Toc112923813"/>
      <w:bookmarkEnd w:id="22"/>
      <w:r w:rsidRPr="008B55A0">
        <w:rPr>
          <w:rFonts w:asciiTheme="minorHAnsi" w:hAnsiTheme="minorHAnsi" w:cstheme="minorHAnsi"/>
          <w:color w:val="2D5294"/>
        </w:rPr>
        <w:t>IO-10</w:t>
      </w:r>
      <w:r w:rsidRPr="008B55A0">
        <w:rPr>
          <w:rFonts w:asciiTheme="minorHAnsi" w:hAnsiTheme="minorHAnsi" w:cstheme="minorHAnsi"/>
          <w:color w:val="2D5294"/>
          <w:spacing w:val="-5"/>
        </w:rPr>
        <w:t xml:space="preserve"> </w:t>
      </w:r>
      <w:r w:rsidRPr="008B55A0">
        <w:rPr>
          <w:rFonts w:asciiTheme="minorHAnsi" w:hAnsiTheme="minorHAnsi" w:cstheme="minorHAnsi"/>
          <w:color w:val="2D5294"/>
        </w:rPr>
        <w:t>MONEDA</w:t>
      </w:r>
      <w:r w:rsidRPr="008B55A0">
        <w:rPr>
          <w:rFonts w:asciiTheme="minorHAnsi" w:hAnsiTheme="minorHAnsi" w:cstheme="minorHAnsi"/>
          <w:color w:val="2D5294"/>
          <w:spacing w:val="-5"/>
        </w:rPr>
        <w:t xml:space="preserve"> </w:t>
      </w:r>
      <w:r w:rsidRPr="008B55A0">
        <w:rPr>
          <w:rFonts w:asciiTheme="minorHAnsi" w:hAnsiTheme="minorHAnsi" w:cstheme="minorHAnsi"/>
          <w:color w:val="2D5294"/>
        </w:rPr>
        <w:t>DE</w:t>
      </w:r>
      <w:r w:rsidRPr="008B55A0">
        <w:rPr>
          <w:rFonts w:asciiTheme="minorHAnsi" w:hAnsiTheme="minorHAnsi" w:cstheme="minorHAnsi"/>
          <w:color w:val="2D5294"/>
          <w:spacing w:val="-4"/>
        </w:rPr>
        <w:t xml:space="preserve"> </w:t>
      </w:r>
      <w:r w:rsidRPr="008B55A0">
        <w:rPr>
          <w:rFonts w:asciiTheme="minorHAnsi" w:hAnsiTheme="minorHAnsi" w:cstheme="minorHAnsi"/>
          <w:color w:val="2D5294"/>
        </w:rPr>
        <w:t>LA</w:t>
      </w:r>
      <w:r w:rsidRPr="008B55A0">
        <w:rPr>
          <w:rFonts w:asciiTheme="minorHAnsi" w:hAnsiTheme="minorHAnsi" w:cstheme="minorHAnsi"/>
          <w:color w:val="2D5294"/>
          <w:spacing w:val="-2"/>
        </w:rPr>
        <w:t xml:space="preserve"> </w:t>
      </w:r>
      <w:r w:rsidRPr="008B55A0">
        <w:rPr>
          <w:rFonts w:asciiTheme="minorHAnsi" w:hAnsiTheme="minorHAnsi" w:cstheme="minorHAnsi"/>
          <w:color w:val="2D5294"/>
        </w:rPr>
        <w:t>OFERTA</w:t>
      </w:r>
      <w:bookmarkEnd w:id="23"/>
    </w:p>
    <w:p w14:paraId="3127CA4E" w14:textId="77777777" w:rsidR="00360CC5" w:rsidRPr="008B55A0" w:rsidRDefault="00720AF9">
      <w:pPr>
        <w:pStyle w:val="Textoindependiente"/>
        <w:spacing w:before="60"/>
        <w:ind w:left="259" w:right="303"/>
        <w:jc w:val="both"/>
        <w:rPr>
          <w:rFonts w:asciiTheme="minorHAnsi" w:hAnsiTheme="minorHAnsi" w:cstheme="minorHAnsi"/>
        </w:rPr>
      </w:pPr>
      <w:r w:rsidRPr="008B55A0">
        <w:rPr>
          <w:rFonts w:asciiTheme="minorHAnsi" w:hAnsiTheme="minorHAnsi" w:cstheme="minorHAnsi"/>
        </w:rPr>
        <w:lastRenderedPageBreak/>
        <w:t>El Precio de la Oferta debe presentarse en Lempiras (L). Los pagos de los Contratos y/o Órdenes</w:t>
      </w:r>
      <w:r w:rsidRPr="008B55A0">
        <w:rPr>
          <w:rFonts w:asciiTheme="minorHAnsi" w:hAnsiTheme="minorHAnsi" w:cstheme="minorHAnsi"/>
          <w:spacing w:val="1"/>
        </w:rPr>
        <w:t xml:space="preserve"> </w:t>
      </w:r>
      <w:r w:rsidRPr="008B55A0">
        <w:rPr>
          <w:rFonts w:asciiTheme="minorHAnsi" w:hAnsiTheme="minorHAnsi" w:cstheme="minorHAnsi"/>
        </w:rPr>
        <w:t>de Compra se</w:t>
      </w:r>
      <w:r w:rsidRPr="008B55A0">
        <w:rPr>
          <w:rFonts w:asciiTheme="minorHAnsi" w:hAnsiTheme="minorHAnsi" w:cstheme="minorHAnsi"/>
          <w:spacing w:val="-2"/>
        </w:rPr>
        <w:t xml:space="preserve"> </w:t>
      </w:r>
      <w:r w:rsidRPr="008B55A0">
        <w:rPr>
          <w:rFonts w:asciiTheme="minorHAnsi" w:hAnsiTheme="minorHAnsi" w:cstheme="minorHAnsi"/>
        </w:rPr>
        <w:t>realizarán</w:t>
      </w:r>
      <w:r w:rsidRPr="008B55A0">
        <w:rPr>
          <w:rFonts w:asciiTheme="minorHAnsi" w:hAnsiTheme="minorHAnsi" w:cstheme="minorHAnsi"/>
          <w:spacing w:val="-2"/>
        </w:rPr>
        <w:t xml:space="preserve"> </w:t>
      </w:r>
      <w:r w:rsidRPr="008B55A0">
        <w:rPr>
          <w:rFonts w:asciiTheme="minorHAnsi" w:hAnsiTheme="minorHAnsi" w:cstheme="minorHAnsi"/>
        </w:rPr>
        <w:t>en</w:t>
      </w:r>
      <w:r w:rsidRPr="008B55A0">
        <w:rPr>
          <w:rFonts w:asciiTheme="minorHAnsi" w:hAnsiTheme="minorHAnsi" w:cstheme="minorHAnsi"/>
          <w:spacing w:val="1"/>
        </w:rPr>
        <w:t xml:space="preserve"> </w:t>
      </w:r>
      <w:r w:rsidRPr="008B55A0">
        <w:rPr>
          <w:rFonts w:asciiTheme="minorHAnsi" w:hAnsiTheme="minorHAnsi" w:cstheme="minorHAnsi"/>
        </w:rPr>
        <w:t>Lempiras</w:t>
      </w:r>
      <w:r w:rsidRPr="008B55A0">
        <w:rPr>
          <w:rFonts w:asciiTheme="minorHAnsi" w:hAnsiTheme="minorHAnsi" w:cstheme="minorHAnsi"/>
          <w:spacing w:val="1"/>
        </w:rPr>
        <w:t xml:space="preserve"> </w:t>
      </w:r>
      <w:r w:rsidRPr="008B55A0">
        <w:rPr>
          <w:rFonts w:asciiTheme="minorHAnsi" w:hAnsiTheme="minorHAnsi" w:cstheme="minorHAnsi"/>
        </w:rPr>
        <w:t>(L); la</w:t>
      </w:r>
      <w:r w:rsidRPr="008B55A0">
        <w:rPr>
          <w:rFonts w:asciiTheme="minorHAnsi" w:hAnsiTheme="minorHAnsi" w:cstheme="minorHAnsi"/>
          <w:spacing w:val="-2"/>
        </w:rPr>
        <w:t xml:space="preserve"> </w:t>
      </w:r>
      <w:r w:rsidRPr="008B55A0">
        <w:rPr>
          <w:rFonts w:asciiTheme="minorHAnsi" w:hAnsiTheme="minorHAnsi" w:cstheme="minorHAnsi"/>
        </w:rPr>
        <w:t>moneda</w:t>
      </w:r>
      <w:r w:rsidRPr="008B55A0">
        <w:rPr>
          <w:rFonts w:asciiTheme="minorHAnsi" w:hAnsiTheme="minorHAnsi" w:cstheme="minorHAnsi"/>
          <w:spacing w:val="-1"/>
        </w:rPr>
        <w:t xml:space="preserve"> </w:t>
      </w:r>
      <w:r w:rsidRPr="008B55A0">
        <w:rPr>
          <w:rFonts w:asciiTheme="minorHAnsi" w:hAnsiTheme="minorHAnsi" w:cstheme="minorHAnsi"/>
        </w:rPr>
        <w:t>de curso</w:t>
      </w:r>
      <w:r w:rsidRPr="008B55A0">
        <w:rPr>
          <w:rFonts w:asciiTheme="minorHAnsi" w:hAnsiTheme="minorHAnsi" w:cstheme="minorHAnsi"/>
          <w:spacing w:val="-1"/>
        </w:rPr>
        <w:t xml:space="preserve"> </w:t>
      </w:r>
      <w:r w:rsidRPr="008B55A0">
        <w:rPr>
          <w:rFonts w:asciiTheme="minorHAnsi" w:hAnsiTheme="minorHAnsi" w:cstheme="minorHAnsi"/>
        </w:rPr>
        <w:t>legal</w:t>
      </w:r>
      <w:r w:rsidRPr="008B55A0">
        <w:rPr>
          <w:rFonts w:asciiTheme="minorHAnsi" w:hAnsiTheme="minorHAnsi" w:cstheme="minorHAnsi"/>
          <w:spacing w:val="-3"/>
        </w:rPr>
        <w:t xml:space="preserve"> </w:t>
      </w:r>
      <w:r w:rsidRPr="008B55A0">
        <w:rPr>
          <w:rFonts w:asciiTheme="minorHAnsi" w:hAnsiTheme="minorHAnsi" w:cstheme="minorHAnsi"/>
        </w:rPr>
        <w:t>en</w:t>
      </w:r>
      <w:r w:rsidRPr="008B55A0">
        <w:rPr>
          <w:rFonts w:asciiTheme="minorHAnsi" w:hAnsiTheme="minorHAnsi" w:cstheme="minorHAnsi"/>
          <w:spacing w:val="-1"/>
        </w:rPr>
        <w:t xml:space="preserve"> </w:t>
      </w:r>
      <w:r w:rsidRPr="008B55A0">
        <w:rPr>
          <w:rFonts w:asciiTheme="minorHAnsi" w:hAnsiTheme="minorHAnsi" w:cstheme="minorHAnsi"/>
        </w:rPr>
        <w:t>Honduras.</w:t>
      </w:r>
    </w:p>
    <w:p w14:paraId="5E88EAC0" w14:textId="77777777" w:rsidR="00360CC5" w:rsidRPr="008B55A0" w:rsidRDefault="00360CC5">
      <w:pPr>
        <w:pStyle w:val="Textoindependiente"/>
        <w:spacing w:before="7"/>
        <w:rPr>
          <w:rFonts w:asciiTheme="minorHAnsi" w:hAnsiTheme="minorHAnsi" w:cstheme="minorHAnsi"/>
          <w:sz w:val="19"/>
        </w:rPr>
      </w:pPr>
    </w:p>
    <w:p w14:paraId="45A2AE7A" w14:textId="77777777" w:rsidR="00360CC5" w:rsidRPr="008B55A0" w:rsidRDefault="00720AF9">
      <w:pPr>
        <w:pStyle w:val="Ttulo1"/>
        <w:spacing w:before="1"/>
        <w:rPr>
          <w:rFonts w:asciiTheme="minorHAnsi" w:hAnsiTheme="minorHAnsi" w:cstheme="minorHAnsi"/>
        </w:rPr>
      </w:pPr>
      <w:bookmarkStart w:id="24" w:name="IO-11_CARTA_PROPUESTA_Y_CUADRO_DESCRIPTI"/>
      <w:bookmarkStart w:id="25" w:name="_Toc112923814"/>
      <w:bookmarkEnd w:id="24"/>
      <w:r w:rsidRPr="008B55A0">
        <w:rPr>
          <w:rFonts w:asciiTheme="minorHAnsi" w:hAnsiTheme="minorHAnsi" w:cstheme="minorHAnsi"/>
          <w:color w:val="2D5294"/>
        </w:rPr>
        <w:t>IO-11</w:t>
      </w:r>
      <w:r w:rsidRPr="008B55A0">
        <w:rPr>
          <w:rFonts w:asciiTheme="minorHAnsi" w:hAnsiTheme="minorHAnsi" w:cstheme="minorHAnsi"/>
          <w:color w:val="2D5294"/>
          <w:spacing w:val="-6"/>
        </w:rPr>
        <w:t xml:space="preserve"> </w:t>
      </w:r>
      <w:r w:rsidRPr="008B55A0">
        <w:rPr>
          <w:rFonts w:asciiTheme="minorHAnsi" w:hAnsiTheme="minorHAnsi" w:cstheme="minorHAnsi"/>
          <w:color w:val="2D5294"/>
        </w:rPr>
        <w:t>CARTA</w:t>
      </w:r>
      <w:r w:rsidRPr="008B55A0">
        <w:rPr>
          <w:rFonts w:asciiTheme="minorHAnsi" w:hAnsiTheme="minorHAnsi" w:cstheme="minorHAnsi"/>
          <w:color w:val="2D5294"/>
          <w:spacing w:val="-5"/>
        </w:rPr>
        <w:t xml:space="preserve"> </w:t>
      </w:r>
      <w:r w:rsidRPr="008B55A0">
        <w:rPr>
          <w:rFonts w:asciiTheme="minorHAnsi" w:hAnsiTheme="minorHAnsi" w:cstheme="minorHAnsi"/>
          <w:color w:val="2D5294"/>
        </w:rPr>
        <w:t>PROPUESTA</w:t>
      </w:r>
      <w:r w:rsidRPr="008B55A0">
        <w:rPr>
          <w:rFonts w:asciiTheme="minorHAnsi" w:hAnsiTheme="minorHAnsi" w:cstheme="minorHAnsi"/>
          <w:color w:val="2D5294"/>
          <w:spacing w:val="-6"/>
        </w:rPr>
        <w:t xml:space="preserve"> </w:t>
      </w:r>
      <w:r w:rsidRPr="008B55A0">
        <w:rPr>
          <w:rFonts w:asciiTheme="minorHAnsi" w:hAnsiTheme="minorHAnsi" w:cstheme="minorHAnsi"/>
          <w:color w:val="2D5294"/>
        </w:rPr>
        <w:t>Y</w:t>
      </w:r>
      <w:r w:rsidRPr="008B55A0">
        <w:rPr>
          <w:rFonts w:asciiTheme="minorHAnsi" w:hAnsiTheme="minorHAnsi" w:cstheme="minorHAnsi"/>
          <w:color w:val="2D5294"/>
          <w:spacing w:val="-5"/>
        </w:rPr>
        <w:t xml:space="preserve"> </w:t>
      </w:r>
      <w:r w:rsidRPr="008B55A0">
        <w:rPr>
          <w:rFonts w:asciiTheme="minorHAnsi" w:hAnsiTheme="minorHAnsi" w:cstheme="minorHAnsi"/>
          <w:color w:val="2D5294"/>
        </w:rPr>
        <w:t>CUADRO</w:t>
      </w:r>
      <w:r w:rsidRPr="008B55A0">
        <w:rPr>
          <w:rFonts w:asciiTheme="minorHAnsi" w:hAnsiTheme="minorHAnsi" w:cstheme="minorHAnsi"/>
          <w:color w:val="2D5294"/>
          <w:spacing w:val="-3"/>
        </w:rPr>
        <w:t xml:space="preserve"> </w:t>
      </w:r>
      <w:r w:rsidRPr="008B55A0">
        <w:rPr>
          <w:rFonts w:asciiTheme="minorHAnsi" w:hAnsiTheme="minorHAnsi" w:cstheme="minorHAnsi"/>
          <w:color w:val="2D5294"/>
        </w:rPr>
        <w:t>DESCRIPTIVO</w:t>
      </w:r>
      <w:r w:rsidRPr="008B55A0">
        <w:rPr>
          <w:rFonts w:asciiTheme="minorHAnsi" w:hAnsiTheme="minorHAnsi" w:cstheme="minorHAnsi"/>
          <w:color w:val="2D5294"/>
          <w:spacing w:val="-5"/>
        </w:rPr>
        <w:t xml:space="preserve"> </w:t>
      </w:r>
      <w:r w:rsidRPr="008B55A0">
        <w:rPr>
          <w:rFonts w:asciiTheme="minorHAnsi" w:hAnsiTheme="minorHAnsi" w:cstheme="minorHAnsi"/>
          <w:color w:val="2D5294"/>
        </w:rPr>
        <w:t>DE</w:t>
      </w:r>
      <w:r w:rsidRPr="008B55A0">
        <w:rPr>
          <w:rFonts w:asciiTheme="minorHAnsi" w:hAnsiTheme="minorHAnsi" w:cstheme="minorHAnsi"/>
          <w:color w:val="2D5294"/>
          <w:spacing w:val="-3"/>
        </w:rPr>
        <w:t xml:space="preserve"> </w:t>
      </w:r>
      <w:r w:rsidRPr="008B55A0">
        <w:rPr>
          <w:rFonts w:asciiTheme="minorHAnsi" w:hAnsiTheme="minorHAnsi" w:cstheme="minorHAnsi"/>
          <w:color w:val="2D5294"/>
        </w:rPr>
        <w:t>PRODUCTOS</w:t>
      </w:r>
      <w:r w:rsidRPr="008B55A0">
        <w:rPr>
          <w:rFonts w:asciiTheme="minorHAnsi" w:hAnsiTheme="minorHAnsi" w:cstheme="minorHAnsi"/>
          <w:color w:val="2D5294"/>
          <w:spacing w:val="-3"/>
        </w:rPr>
        <w:t xml:space="preserve"> </w:t>
      </w:r>
      <w:r w:rsidRPr="008B55A0">
        <w:rPr>
          <w:rFonts w:asciiTheme="minorHAnsi" w:hAnsiTheme="minorHAnsi" w:cstheme="minorHAnsi"/>
          <w:color w:val="2D5294"/>
        </w:rPr>
        <w:t>Y</w:t>
      </w:r>
      <w:r w:rsidRPr="008B55A0">
        <w:rPr>
          <w:rFonts w:asciiTheme="minorHAnsi" w:hAnsiTheme="minorHAnsi" w:cstheme="minorHAnsi"/>
          <w:color w:val="2D5294"/>
          <w:spacing w:val="-7"/>
        </w:rPr>
        <w:t xml:space="preserve"> </w:t>
      </w:r>
      <w:r w:rsidRPr="008B55A0">
        <w:rPr>
          <w:rFonts w:asciiTheme="minorHAnsi" w:hAnsiTheme="minorHAnsi" w:cstheme="minorHAnsi"/>
          <w:color w:val="2D5294"/>
        </w:rPr>
        <w:t>PRECIOS</w:t>
      </w:r>
      <w:bookmarkEnd w:id="25"/>
    </w:p>
    <w:p w14:paraId="0D0C5949" w14:textId="77777777" w:rsidR="00360CC5" w:rsidRPr="008B55A0" w:rsidRDefault="00720AF9">
      <w:pPr>
        <w:pStyle w:val="Textoindependiente"/>
        <w:spacing w:before="59" w:line="276" w:lineRule="auto"/>
        <w:ind w:left="259" w:right="296"/>
        <w:jc w:val="both"/>
        <w:rPr>
          <w:rFonts w:asciiTheme="minorHAnsi" w:hAnsiTheme="minorHAnsi" w:cstheme="minorHAnsi"/>
        </w:rPr>
      </w:pPr>
      <w:r w:rsidRPr="008B55A0">
        <w:rPr>
          <w:rFonts w:asciiTheme="minorHAnsi" w:hAnsiTheme="minorHAnsi" w:cstheme="minorHAnsi"/>
        </w:rPr>
        <w:t>El</w:t>
      </w:r>
      <w:r w:rsidRPr="008B55A0">
        <w:rPr>
          <w:rFonts w:asciiTheme="minorHAnsi" w:hAnsiTheme="minorHAnsi" w:cstheme="minorHAnsi"/>
          <w:spacing w:val="1"/>
        </w:rPr>
        <w:t xml:space="preserve"> </w:t>
      </w:r>
      <w:r w:rsidRPr="008B55A0">
        <w:rPr>
          <w:rFonts w:asciiTheme="minorHAnsi" w:hAnsiTheme="minorHAnsi" w:cstheme="minorHAnsi"/>
        </w:rPr>
        <w:t>Oferente</w:t>
      </w:r>
      <w:r w:rsidRPr="008B55A0">
        <w:rPr>
          <w:rFonts w:asciiTheme="minorHAnsi" w:hAnsiTheme="minorHAnsi" w:cstheme="minorHAnsi"/>
          <w:spacing w:val="1"/>
        </w:rPr>
        <w:t xml:space="preserve"> </w:t>
      </w:r>
      <w:r w:rsidRPr="008B55A0">
        <w:rPr>
          <w:rFonts w:asciiTheme="minorHAnsi" w:hAnsiTheme="minorHAnsi" w:cstheme="minorHAnsi"/>
        </w:rPr>
        <w:t>presentará</w:t>
      </w:r>
      <w:r w:rsidRPr="008B55A0">
        <w:rPr>
          <w:rFonts w:asciiTheme="minorHAnsi" w:hAnsiTheme="minorHAnsi" w:cstheme="minorHAnsi"/>
          <w:spacing w:val="1"/>
        </w:rPr>
        <w:t xml:space="preserve"> </w:t>
      </w:r>
      <w:r w:rsidRPr="008B55A0">
        <w:rPr>
          <w:rFonts w:asciiTheme="minorHAnsi" w:hAnsiTheme="minorHAnsi" w:cstheme="minorHAnsi"/>
        </w:rPr>
        <w:t>su</w:t>
      </w:r>
      <w:r w:rsidRPr="008B55A0">
        <w:rPr>
          <w:rFonts w:asciiTheme="minorHAnsi" w:hAnsiTheme="minorHAnsi" w:cstheme="minorHAnsi"/>
          <w:spacing w:val="1"/>
        </w:rPr>
        <w:t xml:space="preserve"> </w:t>
      </w:r>
      <w:r w:rsidRPr="008B55A0">
        <w:rPr>
          <w:rFonts w:asciiTheme="minorHAnsi" w:hAnsiTheme="minorHAnsi" w:cstheme="minorHAnsi"/>
        </w:rPr>
        <w:t>Carta</w:t>
      </w:r>
      <w:r w:rsidRPr="008B55A0">
        <w:rPr>
          <w:rFonts w:asciiTheme="minorHAnsi" w:hAnsiTheme="minorHAnsi" w:cstheme="minorHAnsi"/>
          <w:spacing w:val="1"/>
        </w:rPr>
        <w:t xml:space="preserve"> </w:t>
      </w:r>
      <w:r w:rsidRPr="008B55A0">
        <w:rPr>
          <w:rFonts w:asciiTheme="minorHAnsi" w:hAnsiTheme="minorHAnsi" w:cstheme="minorHAnsi"/>
        </w:rPr>
        <w:t>Propuesta</w:t>
      </w:r>
      <w:r w:rsidRPr="008B55A0">
        <w:rPr>
          <w:rFonts w:asciiTheme="minorHAnsi" w:hAnsiTheme="minorHAnsi" w:cstheme="minorHAnsi"/>
          <w:spacing w:val="1"/>
        </w:rPr>
        <w:t xml:space="preserve"> </w:t>
      </w:r>
      <w:r w:rsidRPr="008B55A0">
        <w:rPr>
          <w:rFonts w:asciiTheme="minorHAnsi" w:hAnsiTheme="minorHAnsi" w:cstheme="minorHAnsi"/>
        </w:rPr>
        <w:t>debidamente</w:t>
      </w:r>
      <w:r w:rsidRPr="008B55A0">
        <w:rPr>
          <w:rFonts w:asciiTheme="minorHAnsi" w:hAnsiTheme="minorHAnsi" w:cstheme="minorHAnsi"/>
          <w:spacing w:val="1"/>
        </w:rPr>
        <w:t xml:space="preserve"> </w:t>
      </w:r>
      <w:r w:rsidRPr="008B55A0">
        <w:rPr>
          <w:rFonts w:asciiTheme="minorHAnsi" w:hAnsiTheme="minorHAnsi" w:cstheme="minorHAnsi"/>
        </w:rPr>
        <w:t>firmada</w:t>
      </w:r>
      <w:r w:rsidRPr="008B55A0">
        <w:rPr>
          <w:rFonts w:asciiTheme="minorHAnsi" w:hAnsiTheme="minorHAnsi" w:cstheme="minorHAnsi"/>
          <w:spacing w:val="1"/>
        </w:rPr>
        <w:t xml:space="preserve"> </w:t>
      </w:r>
      <w:r w:rsidRPr="008B55A0">
        <w:rPr>
          <w:rFonts w:asciiTheme="minorHAnsi" w:hAnsiTheme="minorHAnsi" w:cstheme="minorHAnsi"/>
        </w:rPr>
        <w:t>y</w:t>
      </w:r>
      <w:r w:rsidRPr="008B55A0">
        <w:rPr>
          <w:rFonts w:asciiTheme="minorHAnsi" w:hAnsiTheme="minorHAnsi" w:cstheme="minorHAnsi"/>
          <w:spacing w:val="1"/>
        </w:rPr>
        <w:t xml:space="preserve"> </w:t>
      </w:r>
      <w:r w:rsidRPr="008B55A0">
        <w:rPr>
          <w:rFonts w:asciiTheme="minorHAnsi" w:hAnsiTheme="minorHAnsi" w:cstheme="minorHAnsi"/>
        </w:rPr>
        <w:t>sellada,</w:t>
      </w:r>
      <w:r w:rsidRPr="008B55A0">
        <w:rPr>
          <w:rFonts w:asciiTheme="minorHAnsi" w:hAnsiTheme="minorHAnsi" w:cstheme="minorHAnsi"/>
          <w:spacing w:val="1"/>
        </w:rPr>
        <w:t xml:space="preserve"> </w:t>
      </w:r>
      <w:r w:rsidRPr="008B55A0">
        <w:rPr>
          <w:rFonts w:asciiTheme="minorHAnsi" w:hAnsiTheme="minorHAnsi" w:cstheme="minorHAnsi"/>
        </w:rPr>
        <w:t>utilizando</w:t>
      </w:r>
      <w:r w:rsidRPr="008B55A0">
        <w:rPr>
          <w:rFonts w:asciiTheme="minorHAnsi" w:hAnsiTheme="minorHAnsi" w:cstheme="minorHAnsi"/>
          <w:spacing w:val="1"/>
        </w:rPr>
        <w:t xml:space="preserve"> </w:t>
      </w:r>
      <w:r w:rsidRPr="008B55A0">
        <w:rPr>
          <w:rFonts w:asciiTheme="minorHAnsi" w:hAnsiTheme="minorHAnsi" w:cstheme="minorHAnsi"/>
        </w:rPr>
        <w:t>el</w:t>
      </w:r>
      <w:r w:rsidRPr="008B55A0">
        <w:rPr>
          <w:rFonts w:asciiTheme="minorHAnsi" w:hAnsiTheme="minorHAnsi" w:cstheme="minorHAnsi"/>
          <w:spacing w:val="1"/>
        </w:rPr>
        <w:t xml:space="preserve"> </w:t>
      </w:r>
      <w:r w:rsidRPr="008B55A0">
        <w:rPr>
          <w:rFonts w:asciiTheme="minorHAnsi" w:hAnsiTheme="minorHAnsi" w:cstheme="minorHAnsi"/>
        </w:rPr>
        <w:t>formulario</w:t>
      </w:r>
      <w:r w:rsidRPr="008B55A0">
        <w:rPr>
          <w:rFonts w:asciiTheme="minorHAnsi" w:hAnsiTheme="minorHAnsi" w:cstheme="minorHAnsi"/>
          <w:spacing w:val="1"/>
        </w:rPr>
        <w:t xml:space="preserve"> </w:t>
      </w:r>
      <w:r w:rsidRPr="008B55A0">
        <w:rPr>
          <w:rFonts w:asciiTheme="minorHAnsi" w:hAnsiTheme="minorHAnsi" w:cstheme="minorHAnsi"/>
        </w:rPr>
        <w:t>suministrado</w:t>
      </w:r>
      <w:r w:rsidRPr="008B55A0">
        <w:rPr>
          <w:rFonts w:asciiTheme="minorHAnsi" w:hAnsiTheme="minorHAnsi" w:cstheme="minorHAnsi"/>
          <w:spacing w:val="1"/>
        </w:rPr>
        <w:t xml:space="preserve"> </w:t>
      </w:r>
      <w:r w:rsidRPr="008B55A0">
        <w:rPr>
          <w:rFonts w:asciiTheme="minorHAnsi" w:hAnsiTheme="minorHAnsi" w:cstheme="minorHAnsi"/>
        </w:rPr>
        <w:t>en</w:t>
      </w:r>
      <w:r w:rsidRPr="008B55A0">
        <w:rPr>
          <w:rFonts w:asciiTheme="minorHAnsi" w:hAnsiTheme="minorHAnsi" w:cstheme="minorHAnsi"/>
          <w:spacing w:val="1"/>
        </w:rPr>
        <w:t xml:space="preserve"> </w:t>
      </w:r>
      <w:r w:rsidRPr="008B55A0">
        <w:rPr>
          <w:rFonts w:asciiTheme="minorHAnsi" w:hAnsiTheme="minorHAnsi" w:cstheme="minorHAnsi"/>
        </w:rPr>
        <w:t>los</w:t>
      </w:r>
      <w:r w:rsidRPr="008B55A0">
        <w:rPr>
          <w:rFonts w:asciiTheme="minorHAnsi" w:hAnsiTheme="minorHAnsi" w:cstheme="minorHAnsi"/>
          <w:spacing w:val="1"/>
        </w:rPr>
        <w:t xml:space="preserve"> </w:t>
      </w:r>
      <w:r w:rsidRPr="008B55A0">
        <w:rPr>
          <w:rFonts w:asciiTheme="minorHAnsi" w:hAnsiTheme="minorHAnsi" w:cstheme="minorHAnsi"/>
        </w:rPr>
        <w:t>anexos,</w:t>
      </w:r>
      <w:r w:rsidRPr="008B55A0">
        <w:rPr>
          <w:rFonts w:asciiTheme="minorHAnsi" w:hAnsiTheme="minorHAnsi" w:cstheme="minorHAnsi"/>
          <w:spacing w:val="1"/>
        </w:rPr>
        <w:t xml:space="preserve"> </w:t>
      </w:r>
      <w:r w:rsidRPr="008B55A0">
        <w:rPr>
          <w:rFonts w:asciiTheme="minorHAnsi" w:hAnsiTheme="minorHAnsi" w:cstheme="minorHAnsi"/>
        </w:rPr>
        <w:t>este</w:t>
      </w:r>
      <w:r w:rsidRPr="008B55A0">
        <w:rPr>
          <w:rFonts w:asciiTheme="minorHAnsi" w:hAnsiTheme="minorHAnsi" w:cstheme="minorHAnsi"/>
          <w:spacing w:val="1"/>
        </w:rPr>
        <w:t xml:space="preserve"> </w:t>
      </w:r>
      <w:r w:rsidRPr="008B55A0">
        <w:rPr>
          <w:rFonts w:asciiTheme="minorHAnsi" w:hAnsiTheme="minorHAnsi" w:cstheme="minorHAnsi"/>
        </w:rPr>
        <w:t>formulario</w:t>
      </w:r>
      <w:r w:rsidRPr="008B55A0">
        <w:rPr>
          <w:rFonts w:asciiTheme="minorHAnsi" w:hAnsiTheme="minorHAnsi" w:cstheme="minorHAnsi"/>
          <w:spacing w:val="1"/>
        </w:rPr>
        <w:t xml:space="preserve"> </w:t>
      </w:r>
      <w:r w:rsidRPr="008B55A0">
        <w:rPr>
          <w:rFonts w:asciiTheme="minorHAnsi" w:hAnsiTheme="minorHAnsi" w:cstheme="minorHAnsi"/>
        </w:rPr>
        <w:t>deberá</w:t>
      </w:r>
      <w:r w:rsidRPr="008B55A0">
        <w:rPr>
          <w:rFonts w:asciiTheme="minorHAnsi" w:hAnsiTheme="minorHAnsi" w:cstheme="minorHAnsi"/>
          <w:spacing w:val="1"/>
        </w:rPr>
        <w:t xml:space="preserve"> </w:t>
      </w:r>
      <w:r w:rsidRPr="008B55A0">
        <w:rPr>
          <w:rFonts w:asciiTheme="minorHAnsi" w:hAnsiTheme="minorHAnsi" w:cstheme="minorHAnsi"/>
        </w:rPr>
        <w:t>ser</w:t>
      </w:r>
      <w:r w:rsidRPr="008B55A0">
        <w:rPr>
          <w:rFonts w:asciiTheme="minorHAnsi" w:hAnsiTheme="minorHAnsi" w:cstheme="minorHAnsi"/>
          <w:spacing w:val="1"/>
        </w:rPr>
        <w:t xml:space="preserve"> </w:t>
      </w:r>
      <w:r w:rsidRPr="008B55A0">
        <w:rPr>
          <w:rFonts w:asciiTheme="minorHAnsi" w:hAnsiTheme="minorHAnsi" w:cstheme="minorHAnsi"/>
        </w:rPr>
        <w:t>debidamente</w:t>
      </w:r>
      <w:r w:rsidRPr="008B55A0">
        <w:rPr>
          <w:rFonts w:asciiTheme="minorHAnsi" w:hAnsiTheme="minorHAnsi" w:cstheme="minorHAnsi"/>
          <w:spacing w:val="1"/>
        </w:rPr>
        <w:t xml:space="preserve"> </w:t>
      </w:r>
      <w:r w:rsidRPr="008B55A0">
        <w:rPr>
          <w:rFonts w:asciiTheme="minorHAnsi" w:hAnsiTheme="minorHAnsi" w:cstheme="minorHAnsi"/>
        </w:rPr>
        <w:t>llenado</w:t>
      </w:r>
      <w:r w:rsidRPr="008B55A0">
        <w:rPr>
          <w:rFonts w:asciiTheme="minorHAnsi" w:hAnsiTheme="minorHAnsi" w:cstheme="minorHAnsi"/>
          <w:spacing w:val="1"/>
        </w:rPr>
        <w:t xml:space="preserve"> </w:t>
      </w:r>
      <w:r w:rsidRPr="008B55A0">
        <w:rPr>
          <w:rFonts w:asciiTheme="minorHAnsi" w:hAnsiTheme="minorHAnsi" w:cstheme="minorHAnsi"/>
        </w:rPr>
        <w:t>sin</w:t>
      </w:r>
      <w:r w:rsidRPr="008B55A0">
        <w:rPr>
          <w:rFonts w:asciiTheme="minorHAnsi" w:hAnsiTheme="minorHAnsi" w:cstheme="minorHAnsi"/>
          <w:spacing w:val="-52"/>
        </w:rPr>
        <w:t xml:space="preserve"> </w:t>
      </w:r>
      <w:r w:rsidRPr="008B55A0">
        <w:rPr>
          <w:rFonts w:asciiTheme="minorHAnsi" w:hAnsiTheme="minorHAnsi" w:cstheme="minorHAnsi"/>
        </w:rPr>
        <w:t>alterar su forma y no se aceptarán sustitutos. Todos los espacios en blanco deberán ser llenados</w:t>
      </w:r>
      <w:r w:rsidRPr="008B55A0">
        <w:rPr>
          <w:rFonts w:asciiTheme="minorHAnsi" w:hAnsiTheme="minorHAnsi" w:cstheme="minorHAnsi"/>
          <w:spacing w:val="1"/>
        </w:rPr>
        <w:t xml:space="preserve"> </w:t>
      </w:r>
      <w:r w:rsidRPr="008B55A0">
        <w:rPr>
          <w:rFonts w:asciiTheme="minorHAnsi" w:hAnsiTheme="minorHAnsi" w:cstheme="minorHAnsi"/>
        </w:rPr>
        <w:t>con</w:t>
      </w:r>
      <w:r w:rsidRPr="008B55A0">
        <w:rPr>
          <w:rFonts w:asciiTheme="minorHAnsi" w:hAnsiTheme="minorHAnsi" w:cstheme="minorHAnsi"/>
          <w:spacing w:val="13"/>
        </w:rPr>
        <w:t xml:space="preserve"> </w:t>
      </w:r>
      <w:r w:rsidRPr="008B55A0">
        <w:rPr>
          <w:rFonts w:asciiTheme="minorHAnsi" w:hAnsiTheme="minorHAnsi" w:cstheme="minorHAnsi"/>
        </w:rPr>
        <w:t>la</w:t>
      </w:r>
      <w:r w:rsidRPr="008B55A0">
        <w:rPr>
          <w:rFonts w:asciiTheme="minorHAnsi" w:hAnsiTheme="minorHAnsi" w:cstheme="minorHAnsi"/>
          <w:spacing w:val="11"/>
        </w:rPr>
        <w:t xml:space="preserve"> </w:t>
      </w:r>
      <w:r w:rsidRPr="008B55A0">
        <w:rPr>
          <w:rFonts w:asciiTheme="minorHAnsi" w:hAnsiTheme="minorHAnsi" w:cstheme="minorHAnsi"/>
        </w:rPr>
        <w:t>información</w:t>
      </w:r>
      <w:r w:rsidRPr="008B55A0">
        <w:rPr>
          <w:rFonts w:asciiTheme="minorHAnsi" w:hAnsiTheme="minorHAnsi" w:cstheme="minorHAnsi"/>
          <w:spacing w:val="13"/>
        </w:rPr>
        <w:t xml:space="preserve"> </w:t>
      </w:r>
      <w:r w:rsidRPr="008B55A0">
        <w:rPr>
          <w:rFonts w:asciiTheme="minorHAnsi" w:hAnsiTheme="minorHAnsi" w:cstheme="minorHAnsi"/>
        </w:rPr>
        <w:t>solicitada</w:t>
      </w:r>
      <w:r w:rsidRPr="00B62D47">
        <w:rPr>
          <w:rFonts w:asciiTheme="minorHAnsi" w:hAnsiTheme="minorHAnsi" w:cstheme="minorHAnsi"/>
        </w:rPr>
        <w:t>.</w:t>
      </w:r>
      <w:r w:rsidRPr="00B62D47">
        <w:rPr>
          <w:rFonts w:asciiTheme="minorHAnsi" w:hAnsiTheme="minorHAnsi" w:cstheme="minorHAnsi"/>
          <w:spacing w:val="10"/>
        </w:rPr>
        <w:t xml:space="preserve"> </w:t>
      </w:r>
      <w:r w:rsidRPr="00B62D47">
        <w:rPr>
          <w:rFonts w:asciiTheme="minorHAnsi" w:hAnsiTheme="minorHAnsi" w:cstheme="minorHAnsi"/>
        </w:rPr>
        <w:t>El</w:t>
      </w:r>
      <w:r w:rsidRPr="00B62D47">
        <w:rPr>
          <w:rFonts w:asciiTheme="minorHAnsi" w:hAnsiTheme="minorHAnsi" w:cstheme="minorHAnsi"/>
          <w:spacing w:val="13"/>
        </w:rPr>
        <w:t xml:space="preserve"> </w:t>
      </w:r>
      <w:r w:rsidRPr="00B62D47">
        <w:rPr>
          <w:rFonts w:asciiTheme="minorHAnsi" w:hAnsiTheme="minorHAnsi" w:cstheme="minorHAnsi"/>
        </w:rPr>
        <w:t>Oferente</w:t>
      </w:r>
      <w:r w:rsidRPr="00B62D47">
        <w:rPr>
          <w:rFonts w:asciiTheme="minorHAnsi" w:hAnsiTheme="minorHAnsi" w:cstheme="minorHAnsi"/>
          <w:spacing w:val="11"/>
        </w:rPr>
        <w:t xml:space="preserve"> </w:t>
      </w:r>
      <w:r w:rsidRPr="00B62D47">
        <w:rPr>
          <w:rFonts w:asciiTheme="minorHAnsi" w:hAnsiTheme="minorHAnsi" w:cstheme="minorHAnsi"/>
        </w:rPr>
        <w:t>presentará,</w:t>
      </w:r>
      <w:r w:rsidRPr="00B62D47">
        <w:rPr>
          <w:rFonts w:asciiTheme="minorHAnsi" w:hAnsiTheme="minorHAnsi" w:cstheme="minorHAnsi"/>
          <w:spacing w:val="11"/>
        </w:rPr>
        <w:t xml:space="preserve"> </w:t>
      </w:r>
      <w:r w:rsidRPr="00B62D47">
        <w:rPr>
          <w:rFonts w:asciiTheme="minorHAnsi" w:hAnsiTheme="minorHAnsi" w:cstheme="minorHAnsi"/>
        </w:rPr>
        <w:t>para</w:t>
      </w:r>
      <w:r w:rsidRPr="00B62D47">
        <w:rPr>
          <w:rFonts w:asciiTheme="minorHAnsi" w:hAnsiTheme="minorHAnsi" w:cstheme="minorHAnsi"/>
          <w:spacing w:val="11"/>
        </w:rPr>
        <w:t xml:space="preserve"> </w:t>
      </w:r>
      <w:r w:rsidRPr="00B62D47">
        <w:rPr>
          <w:rFonts w:asciiTheme="minorHAnsi" w:hAnsiTheme="minorHAnsi" w:cstheme="minorHAnsi"/>
        </w:rPr>
        <w:t>cada</w:t>
      </w:r>
      <w:r w:rsidRPr="00B62D47">
        <w:rPr>
          <w:rFonts w:asciiTheme="minorHAnsi" w:hAnsiTheme="minorHAnsi" w:cstheme="minorHAnsi"/>
          <w:spacing w:val="10"/>
        </w:rPr>
        <w:t xml:space="preserve"> </w:t>
      </w:r>
      <w:r w:rsidRPr="00B62D47">
        <w:rPr>
          <w:rFonts w:asciiTheme="minorHAnsi" w:hAnsiTheme="minorHAnsi" w:cstheme="minorHAnsi"/>
        </w:rPr>
        <w:t>partida</w:t>
      </w:r>
      <w:r w:rsidRPr="00B62D47">
        <w:rPr>
          <w:rFonts w:asciiTheme="minorHAnsi" w:hAnsiTheme="minorHAnsi" w:cstheme="minorHAnsi"/>
          <w:spacing w:val="10"/>
        </w:rPr>
        <w:t xml:space="preserve"> </w:t>
      </w:r>
      <w:r w:rsidRPr="00B62D47">
        <w:rPr>
          <w:rFonts w:asciiTheme="minorHAnsi" w:hAnsiTheme="minorHAnsi" w:cstheme="minorHAnsi"/>
        </w:rPr>
        <w:t>que</w:t>
      </w:r>
      <w:r w:rsidRPr="00B62D47">
        <w:rPr>
          <w:rFonts w:asciiTheme="minorHAnsi" w:hAnsiTheme="minorHAnsi" w:cstheme="minorHAnsi"/>
          <w:spacing w:val="13"/>
        </w:rPr>
        <w:t xml:space="preserve"> </w:t>
      </w:r>
      <w:r w:rsidRPr="00B62D47">
        <w:rPr>
          <w:rFonts w:asciiTheme="minorHAnsi" w:hAnsiTheme="minorHAnsi" w:cstheme="minorHAnsi"/>
        </w:rPr>
        <w:t>compone</w:t>
      </w:r>
      <w:r w:rsidRPr="00B62D47">
        <w:rPr>
          <w:rFonts w:asciiTheme="minorHAnsi" w:hAnsiTheme="minorHAnsi" w:cstheme="minorHAnsi"/>
          <w:spacing w:val="13"/>
        </w:rPr>
        <w:t xml:space="preserve"> </w:t>
      </w:r>
      <w:r w:rsidRPr="00B62D47">
        <w:rPr>
          <w:rFonts w:asciiTheme="minorHAnsi" w:hAnsiTheme="minorHAnsi" w:cstheme="minorHAnsi"/>
        </w:rPr>
        <w:t>su</w:t>
      </w:r>
      <w:r w:rsidRPr="00B62D47">
        <w:rPr>
          <w:rFonts w:asciiTheme="minorHAnsi" w:hAnsiTheme="minorHAnsi" w:cstheme="minorHAnsi"/>
          <w:spacing w:val="11"/>
        </w:rPr>
        <w:t xml:space="preserve"> </w:t>
      </w:r>
      <w:r w:rsidRPr="00B62D47">
        <w:rPr>
          <w:rFonts w:asciiTheme="minorHAnsi" w:hAnsiTheme="minorHAnsi" w:cstheme="minorHAnsi"/>
        </w:rPr>
        <w:t>oferta,</w:t>
      </w:r>
      <w:r w:rsidRPr="00B62D47">
        <w:rPr>
          <w:rFonts w:asciiTheme="minorHAnsi" w:hAnsiTheme="minorHAnsi" w:cstheme="minorHAnsi"/>
          <w:spacing w:val="-52"/>
        </w:rPr>
        <w:t xml:space="preserve"> </w:t>
      </w:r>
      <w:r w:rsidRPr="00B62D47">
        <w:rPr>
          <w:rFonts w:asciiTheme="minorHAnsi" w:hAnsiTheme="minorHAnsi" w:cstheme="minorHAnsi"/>
        </w:rPr>
        <w:t>el Cuadro</w:t>
      </w:r>
      <w:r w:rsidRPr="00B62D47">
        <w:rPr>
          <w:rFonts w:asciiTheme="minorHAnsi" w:hAnsiTheme="minorHAnsi" w:cstheme="minorHAnsi"/>
          <w:spacing w:val="-1"/>
        </w:rPr>
        <w:t xml:space="preserve"> </w:t>
      </w:r>
      <w:r w:rsidRPr="00B62D47">
        <w:rPr>
          <w:rFonts w:asciiTheme="minorHAnsi" w:hAnsiTheme="minorHAnsi" w:cstheme="minorHAnsi"/>
        </w:rPr>
        <w:t>Descriptivo</w:t>
      </w:r>
      <w:r w:rsidRPr="00B62D47">
        <w:rPr>
          <w:rFonts w:asciiTheme="minorHAnsi" w:hAnsiTheme="minorHAnsi" w:cstheme="minorHAnsi"/>
          <w:spacing w:val="-1"/>
        </w:rPr>
        <w:t xml:space="preserve"> </w:t>
      </w:r>
      <w:r w:rsidRPr="00B62D47">
        <w:rPr>
          <w:rFonts w:asciiTheme="minorHAnsi" w:hAnsiTheme="minorHAnsi" w:cstheme="minorHAnsi"/>
        </w:rPr>
        <w:t>de</w:t>
      </w:r>
      <w:r w:rsidRPr="00B62D47">
        <w:rPr>
          <w:rFonts w:asciiTheme="minorHAnsi" w:hAnsiTheme="minorHAnsi" w:cstheme="minorHAnsi"/>
          <w:spacing w:val="-1"/>
        </w:rPr>
        <w:t xml:space="preserve"> </w:t>
      </w:r>
      <w:r w:rsidRPr="00B62D47">
        <w:rPr>
          <w:rFonts w:asciiTheme="minorHAnsi" w:hAnsiTheme="minorHAnsi" w:cstheme="minorHAnsi"/>
        </w:rPr>
        <w:t>productos</w:t>
      </w:r>
      <w:r w:rsidRPr="00B62D47">
        <w:rPr>
          <w:rFonts w:asciiTheme="minorHAnsi" w:hAnsiTheme="minorHAnsi" w:cstheme="minorHAnsi"/>
          <w:spacing w:val="-2"/>
        </w:rPr>
        <w:t xml:space="preserve"> </w:t>
      </w:r>
      <w:r w:rsidRPr="00B62D47">
        <w:rPr>
          <w:rFonts w:asciiTheme="minorHAnsi" w:hAnsiTheme="minorHAnsi" w:cstheme="minorHAnsi"/>
        </w:rPr>
        <w:t>y</w:t>
      </w:r>
      <w:r w:rsidRPr="00B62D47">
        <w:rPr>
          <w:rFonts w:asciiTheme="minorHAnsi" w:hAnsiTheme="minorHAnsi" w:cstheme="minorHAnsi"/>
          <w:spacing w:val="1"/>
        </w:rPr>
        <w:t xml:space="preserve"> </w:t>
      </w:r>
      <w:r w:rsidRPr="00B62D47">
        <w:rPr>
          <w:rFonts w:asciiTheme="minorHAnsi" w:hAnsiTheme="minorHAnsi" w:cstheme="minorHAnsi"/>
        </w:rPr>
        <w:t>precios.</w:t>
      </w:r>
    </w:p>
    <w:p w14:paraId="2DCA0CA1" w14:textId="77777777" w:rsidR="00360CC5" w:rsidRPr="008B55A0" w:rsidRDefault="00360CC5">
      <w:pPr>
        <w:pStyle w:val="Textoindependiente"/>
        <w:spacing w:before="11"/>
        <w:rPr>
          <w:rFonts w:asciiTheme="minorHAnsi" w:hAnsiTheme="minorHAnsi" w:cstheme="minorHAnsi"/>
          <w:sz w:val="19"/>
        </w:rPr>
      </w:pPr>
    </w:p>
    <w:p w14:paraId="3B533E6D" w14:textId="77777777" w:rsidR="00360CC5" w:rsidRPr="008B55A0" w:rsidRDefault="00720AF9">
      <w:pPr>
        <w:pStyle w:val="Ttulo1"/>
        <w:rPr>
          <w:rFonts w:asciiTheme="minorHAnsi" w:hAnsiTheme="minorHAnsi" w:cstheme="minorHAnsi"/>
        </w:rPr>
      </w:pPr>
      <w:bookmarkStart w:id="26" w:name="IO-12_ACLARACIONES_DE_LOS_DOCUMENTOS_DE_"/>
      <w:bookmarkStart w:id="27" w:name="_Toc112923815"/>
      <w:bookmarkEnd w:id="26"/>
      <w:r w:rsidRPr="008B55A0">
        <w:rPr>
          <w:rFonts w:asciiTheme="minorHAnsi" w:hAnsiTheme="minorHAnsi" w:cstheme="minorHAnsi"/>
          <w:color w:val="2D5294"/>
        </w:rPr>
        <w:t>IO-12</w:t>
      </w:r>
      <w:r w:rsidRPr="008B55A0">
        <w:rPr>
          <w:rFonts w:asciiTheme="minorHAnsi" w:hAnsiTheme="minorHAnsi" w:cstheme="minorHAnsi"/>
          <w:color w:val="2D5294"/>
          <w:spacing w:val="-6"/>
        </w:rPr>
        <w:t xml:space="preserve"> </w:t>
      </w:r>
      <w:r w:rsidRPr="008B55A0">
        <w:rPr>
          <w:rFonts w:asciiTheme="minorHAnsi" w:hAnsiTheme="minorHAnsi" w:cstheme="minorHAnsi"/>
          <w:color w:val="2D5294"/>
        </w:rPr>
        <w:t>ACLARACIONES</w:t>
      </w:r>
      <w:r w:rsidRPr="008B55A0">
        <w:rPr>
          <w:rFonts w:asciiTheme="minorHAnsi" w:hAnsiTheme="minorHAnsi" w:cstheme="minorHAnsi"/>
          <w:color w:val="2D5294"/>
          <w:spacing w:val="-3"/>
        </w:rPr>
        <w:t xml:space="preserve"> </w:t>
      </w:r>
      <w:r w:rsidRPr="008B55A0">
        <w:rPr>
          <w:rFonts w:asciiTheme="minorHAnsi" w:hAnsiTheme="minorHAnsi" w:cstheme="minorHAnsi"/>
          <w:color w:val="2D5294"/>
        </w:rPr>
        <w:t>DE</w:t>
      </w:r>
      <w:r w:rsidRPr="008B55A0">
        <w:rPr>
          <w:rFonts w:asciiTheme="minorHAnsi" w:hAnsiTheme="minorHAnsi" w:cstheme="minorHAnsi"/>
          <w:color w:val="2D5294"/>
          <w:spacing w:val="-5"/>
        </w:rPr>
        <w:t xml:space="preserve"> </w:t>
      </w:r>
      <w:r w:rsidRPr="008B55A0">
        <w:rPr>
          <w:rFonts w:asciiTheme="minorHAnsi" w:hAnsiTheme="minorHAnsi" w:cstheme="minorHAnsi"/>
          <w:color w:val="2D5294"/>
        </w:rPr>
        <w:t>LOS</w:t>
      </w:r>
      <w:r w:rsidRPr="008B55A0">
        <w:rPr>
          <w:rFonts w:asciiTheme="minorHAnsi" w:hAnsiTheme="minorHAnsi" w:cstheme="minorHAnsi"/>
          <w:color w:val="2D5294"/>
          <w:spacing w:val="-3"/>
        </w:rPr>
        <w:t xml:space="preserve"> </w:t>
      </w:r>
      <w:r w:rsidRPr="008B55A0">
        <w:rPr>
          <w:rFonts w:asciiTheme="minorHAnsi" w:hAnsiTheme="minorHAnsi" w:cstheme="minorHAnsi"/>
          <w:color w:val="2D5294"/>
        </w:rPr>
        <w:t>DOCUMENTOS</w:t>
      </w:r>
      <w:r w:rsidRPr="008B55A0">
        <w:rPr>
          <w:rFonts w:asciiTheme="minorHAnsi" w:hAnsiTheme="minorHAnsi" w:cstheme="minorHAnsi"/>
          <w:color w:val="2D5294"/>
          <w:spacing w:val="-4"/>
        </w:rPr>
        <w:t xml:space="preserve"> </w:t>
      </w:r>
      <w:r w:rsidRPr="008B55A0">
        <w:rPr>
          <w:rFonts w:asciiTheme="minorHAnsi" w:hAnsiTheme="minorHAnsi" w:cstheme="minorHAnsi"/>
          <w:color w:val="2D5294"/>
        </w:rPr>
        <w:t>DE</w:t>
      </w:r>
      <w:r w:rsidRPr="008B55A0">
        <w:rPr>
          <w:rFonts w:asciiTheme="minorHAnsi" w:hAnsiTheme="minorHAnsi" w:cstheme="minorHAnsi"/>
          <w:color w:val="2D5294"/>
          <w:spacing w:val="-6"/>
        </w:rPr>
        <w:t xml:space="preserve"> </w:t>
      </w:r>
      <w:r w:rsidRPr="008B55A0">
        <w:rPr>
          <w:rFonts w:asciiTheme="minorHAnsi" w:hAnsiTheme="minorHAnsi" w:cstheme="minorHAnsi"/>
          <w:color w:val="2D5294"/>
        </w:rPr>
        <w:t>LA</w:t>
      </w:r>
      <w:r w:rsidRPr="008B55A0">
        <w:rPr>
          <w:rFonts w:asciiTheme="minorHAnsi" w:hAnsiTheme="minorHAnsi" w:cstheme="minorHAnsi"/>
          <w:color w:val="2D5294"/>
          <w:spacing w:val="-6"/>
        </w:rPr>
        <w:t xml:space="preserve"> </w:t>
      </w:r>
      <w:r w:rsidRPr="008B55A0">
        <w:rPr>
          <w:rFonts w:asciiTheme="minorHAnsi" w:hAnsiTheme="minorHAnsi" w:cstheme="minorHAnsi"/>
          <w:color w:val="2D5294"/>
        </w:rPr>
        <w:t>CONTRATACION</w:t>
      </w:r>
      <w:r w:rsidRPr="008B55A0">
        <w:rPr>
          <w:rFonts w:asciiTheme="minorHAnsi" w:hAnsiTheme="minorHAnsi" w:cstheme="minorHAnsi"/>
          <w:color w:val="2D5294"/>
          <w:spacing w:val="-7"/>
        </w:rPr>
        <w:t xml:space="preserve"> </w:t>
      </w:r>
      <w:r w:rsidRPr="008B55A0">
        <w:rPr>
          <w:rFonts w:asciiTheme="minorHAnsi" w:hAnsiTheme="minorHAnsi" w:cstheme="minorHAnsi"/>
          <w:color w:val="2D5294"/>
        </w:rPr>
        <w:t>DIRECTA</w:t>
      </w:r>
      <w:bookmarkEnd w:id="27"/>
    </w:p>
    <w:p w14:paraId="038EAF72" w14:textId="0CBA0C56" w:rsidR="00360CC5" w:rsidRPr="008B55A0" w:rsidRDefault="00720AF9">
      <w:pPr>
        <w:pStyle w:val="Textoindependiente"/>
        <w:spacing w:before="57" w:line="259" w:lineRule="auto"/>
        <w:ind w:left="259" w:right="297"/>
        <w:jc w:val="both"/>
        <w:rPr>
          <w:rFonts w:asciiTheme="minorHAnsi" w:hAnsiTheme="minorHAnsi" w:cstheme="minorHAnsi"/>
        </w:rPr>
      </w:pPr>
      <w:r w:rsidRPr="008B55A0">
        <w:rPr>
          <w:rFonts w:asciiTheme="minorHAnsi" w:hAnsiTheme="minorHAnsi" w:cstheme="minorHAnsi"/>
        </w:rPr>
        <w:t>Todo aquel que haya obtenido de manera oficial los documentos de contratación directa y que</w:t>
      </w:r>
      <w:r w:rsidRPr="008B55A0">
        <w:rPr>
          <w:rFonts w:asciiTheme="minorHAnsi" w:hAnsiTheme="minorHAnsi" w:cstheme="minorHAnsi"/>
          <w:spacing w:val="1"/>
        </w:rPr>
        <w:t xml:space="preserve"> </w:t>
      </w:r>
      <w:r w:rsidRPr="008B55A0">
        <w:rPr>
          <w:rFonts w:asciiTheme="minorHAnsi" w:hAnsiTheme="minorHAnsi" w:cstheme="minorHAnsi"/>
        </w:rPr>
        <w:t>requiera alguna</w:t>
      </w:r>
      <w:r w:rsidRPr="008B55A0">
        <w:rPr>
          <w:rFonts w:asciiTheme="minorHAnsi" w:hAnsiTheme="minorHAnsi" w:cstheme="minorHAnsi"/>
          <w:spacing w:val="1"/>
        </w:rPr>
        <w:t xml:space="preserve"> </w:t>
      </w:r>
      <w:r w:rsidRPr="008B55A0">
        <w:rPr>
          <w:rFonts w:asciiTheme="minorHAnsi" w:hAnsiTheme="minorHAnsi" w:cstheme="minorHAnsi"/>
        </w:rPr>
        <w:t>aclaración</w:t>
      </w:r>
      <w:r w:rsidRPr="008B55A0">
        <w:rPr>
          <w:rFonts w:asciiTheme="minorHAnsi" w:hAnsiTheme="minorHAnsi" w:cstheme="minorHAnsi"/>
          <w:spacing w:val="1"/>
        </w:rPr>
        <w:t xml:space="preserve"> </w:t>
      </w:r>
      <w:r w:rsidRPr="008B55A0">
        <w:rPr>
          <w:rFonts w:asciiTheme="minorHAnsi" w:hAnsiTheme="minorHAnsi" w:cstheme="minorHAnsi"/>
        </w:rPr>
        <w:t>sobre</w:t>
      </w:r>
      <w:r w:rsidRPr="008B55A0">
        <w:rPr>
          <w:rFonts w:asciiTheme="minorHAnsi" w:hAnsiTheme="minorHAnsi" w:cstheme="minorHAnsi"/>
          <w:spacing w:val="1"/>
        </w:rPr>
        <w:t xml:space="preserve"> </w:t>
      </w:r>
      <w:r w:rsidRPr="008B55A0">
        <w:rPr>
          <w:rFonts w:asciiTheme="minorHAnsi" w:hAnsiTheme="minorHAnsi" w:cstheme="minorHAnsi"/>
        </w:rPr>
        <w:t>los</w:t>
      </w:r>
      <w:r w:rsidRPr="008B55A0">
        <w:rPr>
          <w:rFonts w:asciiTheme="minorHAnsi" w:hAnsiTheme="minorHAnsi" w:cstheme="minorHAnsi"/>
          <w:spacing w:val="1"/>
        </w:rPr>
        <w:t xml:space="preserve"> </w:t>
      </w:r>
      <w:r w:rsidRPr="008B55A0">
        <w:rPr>
          <w:rFonts w:asciiTheme="minorHAnsi" w:hAnsiTheme="minorHAnsi" w:cstheme="minorHAnsi"/>
        </w:rPr>
        <w:t>mismos</w:t>
      </w:r>
      <w:r w:rsidRPr="008B55A0">
        <w:rPr>
          <w:rFonts w:asciiTheme="minorHAnsi" w:hAnsiTheme="minorHAnsi" w:cstheme="minorHAnsi"/>
          <w:spacing w:val="1"/>
        </w:rPr>
        <w:t xml:space="preserve"> </w:t>
      </w:r>
      <w:r w:rsidRPr="008B55A0">
        <w:rPr>
          <w:rFonts w:asciiTheme="minorHAnsi" w:hAnsiTheme="minorHAnsi" w:cstheme="minorHAnsi"/>
        </w:rPr>
        <w:t>deberá</w:t>
      </w:r>
      <w:r w:rsidRPr="008B55A0">
        <w:rPr>
          <w:rFonts w:asciiTheme="minorHAnsi" w:hAnsiTheme="minorHAnsi" w:cstheme="minorHAnsi"/>
          <w:spacing w:val="1"/>
        </w:rPr>
        <w:t xml:space="preserve"> </w:t>
      </w:r>
      <w:r w:rsidRPr="008B55A0">
        <w:rPr>
          <w:rFonts w:asciiTheme="minorHAnsi" w:hAnsiTheme="minorHAnsi" w:cstheme="minorHAnsi"/>
        </w:rPr>
        <w:t>comunicarse</w:t>
      </w:r>
      <w:r w:rsidRPr="008B55A0">
        <w:rPr>
          <w:rFonts w:asciiTheme="minorHAnsi" w:hAnsiTheme="minorHAnsi" w:cstheme="minorHAnsi"/>
          <w:spacing w:val="1"/>
        </w:rPr>
        <w:t xml:space="preserve"> </w:t>
      </w:r>
      <w:r w:rsidRPr="008B55A0">
        <w:rPr>
          <w:rFonts w:asciiTheme="minorHAnsi" w:hAnsiTheme="minorHAnsi" w:cstheme="minorHAnsi"/>
        </w:rPr>
        <w:t>con</w:t>
      </w:r>
      <w:r w:rsidRPr="008B55A0">
        <w:rPr>
          <w:rFonts w:asciiTheme="minorHAnsi" w:hAnsiTheme="minorHAnsi" w:cstheme="minorHAnsi"/>
          <w:spacing w:val="1"/>
        </w:rPr>
        <w:t xml:space="preserve"> </w:t>
      </w:r>
      <w:r w:rsidR="0056423D">
        <w:rPr>
          <w:rFonts w:asciiTheme="minorHAnsi" w:hAnsiTheme="minorHAnsi" w:cstheme="minorHAnsi"/>
          <w:spacing w:val="1"/>
        </w:rPr>
        <w:t xml:space="preserve">P.M. </w:t>
      </w:r>
      <w:r w:rsidR="00D35CBD">
        <w:rPr>
          <w:rFonts w:asciiTheme="minorHAnsi" w:hAnsiTheme="minorHAnsi" w:cstheme="minorHAnsi"/>
          <w:spacing w:val="1"/>
        </w:rPr>
        <w:t>ALEX GEOVANY MEJIA MELENDEZ</w:t>
      </w:r>
      <w:r w:rsidRPr="008B55A0">
        <w:rPr>
          <w:rFonts w:asciiTheme="minorHAnsi" w:hAnsiTheme="minorHAnsi" w:cstheme="minorHAnsi"/>
        </w:rPr>
        <w:t>,</w:t>
      </w:r>
      <w:r w:rsidRPr="008B55A0">
        <w:rPr>
          <w:rFonts w:asciiTheme="minorHAnsi" w:hAnsiTheme="minorHAnsi" w:cstheme="minorHAnsi"/>
          <w:spacing w:val="1"/>
        </w:rPr>
        <w:t xml:space="preserve"> </w:t>
      </w:r>
      <w:r w:rsidRPr="008B55A0">
        <w:rPr>
          <w:rFonts w:asciiTheme="minorHAnsi" w:hAnsiTheme="minorHAnsi" w:cstheme="minorHAnsi"/>
        </w:rPr>
        <w:t>mediante</w:t>
      </w:r>
      <w:r w:rsidRPr="008B55A0">
        <w:rPr>
          <w:rFonts w:asciiTheme="minorHAnsi" w:hAnsiTheme="minorHAnsi" w:cstheme="minorHAnsi"/>
          <w:spacing w:val="1"/>
        </w:rPr>
        <w:t xml:space="preserve"> </w:t>
      </w:r>
      <w:r w:rsidRPr="008B55A0">
        <w:rPr>
          <w:rFonts w:asciiTheme="minorHAnsi" w:hAnsiTheme="minorHAnsi" w:cstheme="minorHAnsi"/>
        </w:rPr>
        <w:t>correo</w:t>
      </w:r>
      <w:r w:rsidRPr="008B55A0">
        <w:rPr>
          <w:rFonts w:asciiTheme="minorHAnsi" w:hAnsiTheme="minorHAnsi" w:cstheme="minorHAnsi"/>
          <w:spacing w:val="1"/>
        </w:rPr>
        <w:t xml:space="preserve"> </w:t>
      </w:r>
      <w:r w:rsidRPr="00B62D47">
        <w:rPr>
          <w:rFonts w:asciiTheme="minorHAnsi" w:hAnsiTheme="minorHAnsi" w:cstheme="minorHAnsi"/>
        </w:rPr>
        <w:t>electrónico</w:t>
      </w:r>
      <w:r w:rsidRPr="00B62D47">
        <w:rPr>
          <w:rFonts w:asciiTheme="minorHAnsi" w:hAnsiTheme="minorHAnsi" w:cstheme="minorHAnsi"/>
          <w:spacing w:val="1"/>
        </w:rPr>
        <w:t xml:space="preserve"> </w:t>
      </w:r>
      <w:r w:rsidR="00D35CBD" w:rsidRPr="008E0929">
        <w:rPr>
          <w:rFonts w:asciiTheme="minorHAnsi" w:hAnsiTheme="minorHAnsi" w:cstheme="minorHAnsi"/>
          <w:spacing w:val="1"/>
          <w:highlight w:val="yellow"/>
        </w:rPr>
        <w:t>alexmejia68@yahoo</w:t>
      </w:r>
      <w:r w:rsidR="00D35CBD">
        <w:rPr>
          <w:rFonts w:asciiTheme="minorHAnsi" w:hAnsiTheme="minorHAnsi" w:cstheme="minorHAnsi"/>
          <w:spacing w:val="1"/>
        </w:rPr>
        <w:t>.es</w:t>
      </w:r>
      <w:r w:rsidR="00994CCF">
        <w:rPr>
          <w:rFonts w:asciiTheme="minorHAnsi" w:hAnsiTheme="minorHAnsi" w:cstheme="minorHAnsi"/>
        </w:rPr>
        <w:t xml:space="preserve"> </w:t>
      </w:r>
      <w:r w:rsidRPr="00B62D47">
        <w:rPr>
          <w:rFonts w:asciiTheme="minorHAnsi" w:hAnsiTheme="minorHAnsi" w:cstheme="minorHAnsi"/>
        </w:rPr>
        <w:t>o</w:t>
      </w:r>
      <w:r w:rsidRPr="00B62D47">
        <w:rPr>
          <w:rFonts w:asciiTheme="minorHAnsi" w:hAnsiTheme="minorHAnsi" w:cstheme="minorHAnsi"/>
          <w:spacing w:val="1"/>
        </w:rPr>
        <w:t xml:space="preserve"> </w:t>
      </w:r>
      <w:r w:rsidRPr="00B62D47">
        <w:rPr>
          <w:rFonts w:asciiTheme="minorHAnsi" w:hAnsiTheme="minorHAnsi" w:cstheme="minorHAnsi"/>
        </w:rPr>
        <w:t>en</w:t>
      </w:r>
      <w:r w:rsidRPr="00B62D47">
        <w:rPr>
          <w:rFonts w:asciiTheme="minorHAnsi" w:hAnsiTheme="minorHAnsi" w:cstheme="minorHAnsi"/>
          <w:spacing w:val="1"/>
        </w:rPr>
        <w:t xml:space="preserve"> </w:t>
      </w:r>
      <w:r w:rsidRPr="00B62D47">
        <w:rPr>
          <w:rFonts w:asciiTheme="minorHAnsi" w:hAnsiTheme="minorHAnsi" w:cstheme="minorHAnsi"/>
        </w:rPr>
        <w:t>su</w:t>
      </w:r>
      <w:r w:rsidRPr="00B62D47">
        <w:rPr>
          <w:rFonts w:asciiTheme="minorHAnsi" w:hAnsiTheme="minorHAnsi" w:cstheme="minorHAnsi"/>
          <w:spacing w:val="1"/>
        </w:rPr>
        <w:t xml:space="preserve"> </w:t>
      </w:r>
      <w:r w:rsidRPr="00B62D47">
        <w:rPr>
          <w:rFonts w:asciiTheme="minorHAnsi" w:hAnsiTheme="minorHAnsi" w:cstheme="minorHAnsi"/>
        </w:rPr>
        <w:t>defecto</w:t>
      </w:r>
      <w:r w:rsidRPr="00B62D47">
        <w:rPr>
          <w:rFonts w:asciiTheme="minorHAnsi" w:hAnsiTheme="minorHAnsi" w:cstheme="minorHAnsi"/>
          <w:spacing w:val="1"/>
        </w:rPr>
        <w:t xml:space="preserve"> </w:t>
      </w:r>
      <w:r w:rsidRPr="00B62D47">
        <w:rPr>
          <w:rFonts w:asciiTheme="minorHAnsi" w:hAnsiTheme="minorHAnsi" w:cstheme="minorHAnsi"/>
        </w:rPr>
        <w:t>por</w:t>
      </w:r>
      <w:r w:rsidRPr="00B62D47">
        <w:rPr>
          <w:rFonts w:asciiTheme="minorHAnsi" w:hAnsiTheme="minorHAnsi" w:cstheme="minorHAnsi"/>
          <w:spacing w:val="1"/>
        </w:rPr>
        <w:t xml:space="preserve"> </w:t>
      </w:r>
      <w:r w:rsidRPr="00B62D47">
        <w:rPr>
          <w:rFonts w:asciiTheme="minorHAnsi" w:hAnsiTheme="minorHAnsi" w:cstheme="minorHAnsi"/>
        </w:rPr>
        <w:t xml:space="preserve">escrito a </w:t>
      </w:r>
      <w:r w:rsidR="0056423D">
        <w:rPr>
          <w:rFonts w:asciiTheme="minorHAnsi" w:hAnsiTheme="minorHAnsi" w:cstheme="minorHAnsi"/>
        </w:rPr>
        <w:t>JOSE NIDIAN VELASQUEZ CHAVARRIA Director de Hospital</w:t>
      </w:r>
      <w:r w:rsidRPr="00B62D47">
        <w:rPr>
          <w:rFonts w:asciiTheme="minorHAnsi" w:hAnsiTheme="minorHAnsi" w:cstheme="minorHAnsi"/>
        </w:rPr>
        <w:t xml:space="preserve"> y contacto siguiente</w:t>
      </w:r>
      <w:r w:rsidR="00994CCF">
        <w:rPr>
          <w:rFonts w:asciiTheme="minorHAnsi" w:hAnsiTheme="minorHAnsi" w:cstheme="minorHAnsi"/>
        </w:rPr>
        <w:t xml:space="preserve"> correo </w:t>
      </w:r>
      <w:r w:rsidR="00113241" w:rsidRPr="00A32405">
        <w:rPr>
          <w:rFonts w:asciiTheme="minorHAnsi" w:hAnsiTheme="minorHAnsi" w:cstheme="minorHAnsi"/>
          <w:highlight w:val="yellow"/>
        </w:rPr>
        <w:t>josenidian</w:t>
      </w:r>
      <w:r w:rsidR="00725186" w:rsidRPr="00A32405">
        <w:rPr>
          <w:rFonts w:asciiTheme="minorHAnsi" w:hAnsiTheme="minorHAnsi" w:cstheme="minorHAnsi"/>
          <w:highlight w:val="yellow"/>
        </w:rPr>
        <w:t>70@gmail.com</w:t>
      </w:r>
      <w:r w:rsidRPr="00B62D47">
        <w:rPr>
          <w:rFonts w:asciiTheme="minorHAnsi" w:hAnsiTheme="minorHAnsi" w:cstheme="minorHAnsi"/>
        </w:rPr>
        <w:t>.</w:t>
      </w:r>
      <w:r w:rsidRPr="00B62D47">
        <w:rPr>
          <w:rFonts w:asciiTheme="minorHAnsi" w:hAnsiTheme="minorHAnsi" w:cstheme="minorHAnsi"/>
          <w:spacing w:val="1"/>
        </w:rPr>
        <w:t xml:space="preserve"> </w:t>
      </w:r>
      <w:r w:rsidRPr="00B62D47">
        <w:rPr>
          <w:rFonts w:asciiTheme="minorHAnsi" w:hAnsiTheme="minorHAnsi" w:cstheme="minorHAnsi"/>
          <w:b/>
        </w:rPr>
        <w:t>El</w:t>
      </w:r>
      <w:r w:rsidRPr="00B62D47">
        <w:rPr>
          <w:rFonts w:asciiTheme="minorHAnsi" w:hAnsiTheme="minorHAnsi" w:cstheme="minorHAnsi"/>
          <w:b/>
          <w:spacing w:val="1"/>
        </w:rPr>
        <w:t xml:space="preserve"> </w:t>
      </w:r>
      <w:r w:rsidRPr="00B62D47">
        <w:rPr>
          <w:rFonts w:asciiTheme="minorHAnsi" w:hAnsiTheme="minorHAnsi" w:cstheme="minorHAnsi"/>
          <w:b/>
        </w:rPr>
        <w:t>ente</w:t>
      </w:r>
      <w:r w:rsidRPr="00B62D47">
        <w:rPr>
          <w:rFonts w:asciiTheme="minorHAnsi" w:hAnsiTheme="minorHAnsi" w:cstheme="minorHAnsi"/>
          <w:b/>
          <w:spacing w:val="1"/>
        </w:rPr>
        <w:t xml:space="preserve"> </w:t>
      </w:r>
      <w:r w:rsidRPr="00B62D47">
        <w:rPr>
          <w:rFonts w:asciiTheme="minorHAnsi" w:hAnsiTheme="minorHAnsi" w:cstheme="minorHAnsi"/>
          <w:b/>
        </w:rPr>
        <w:t>contratante</w:t>
      </w:r>
      <w:r w:rsidRPr="008B55A0">
        <w:rPr>
          <w:rFonts w:asciiTheme="minorHAnsi" w:hAnsiTheme="minorHAnsi" w:cstheme="minorHAnsi"/>
          <w:b/>
          <w:spacing w:val="1"/>
        </w:rPr>
        <w:t xml:space="preserve"> </w:t>
      </w:r>
      <w:r w:rsidRPr="008B55A0">
        <w:rPr>
          <w:rFonts w:asciiTheme="minorHAnsi" w:hAnsiTheme="minorHAnsi" w:cstheme="minorHAnsi"/>
        </w:rPr>
        <w:t>responderá</w:t>
      </w:r>
      <w:r w:rsidRPr="008B55A0">
        <w:rPr>
          <w:rFonts w:asciiTheme="minorHAnsi" w:hAnsiTheme="minorHAnsi" w:cstheme="minorHAnsi"/>
          <w:spacing w:val="1"/>
        </w:rPr>
        <w:t xml:space="preserve"> </w:t>
      </w:r>
      <w:r w:rsidRPr="008B55A0">
        <w:rPr>
          <w:rFonts w:asciiTheme="minorHAnsi" w:hAnsiTheme="minorHAnsi" w:cstheme="minorHAnsi"/>
        </w:rPr>
        <w:t>por</w:t>
      </w:r>
      <w:r w:rsidRPr="008B55A0">
        <w:rPr>
          <w:rFonts w:asciiTheme="minorHAnsi" w:hAnsiTheme="minorHAnsi" w:cstheme="minorHAnsi"/>
          <w:spacing w:val="1"/>
        </w:rPr>
        <w:t xml:space="preserve"> </w:t>
      </w:r>
      <w:r w:rsidRPr="008B55A0">
        <w:rPr>
          <w:rFonts w:asciiTheme="minorHAnsi" w:hAnsiTheme="minorHAnsi" w:cstheme="minorHAnsi"/>
        </w:rPr>
        <w:t>escrito</w:t>
      </w:r>
      <w:r w:rsidRPr="008B55A0">
        <w:rPr>
          <w:rFonts w:asciiTheme="minorHAnsi" w:hAnsiTheme="minorHAnsi" w:cstheme="minorHAnsi"/>
          <w:spacing w:val="1"/>
        </w:rPr>
        <w:t xml:space="preserve"> </w:t>
      </w:r>
      <w:r w:rsidRPr="008B55A0">
        <w:rPr>
          <w:rFonts w:asciiTheme="minorHAnsi" w:hAnsiTheme="minorHAnsi" w:cstheme="minorHAnsi"/>
        </w:rPr>
        <w:t>todas</w:t>
      </w:r>
      <w:r w:rsidRPr="008B55A0">
        <w:rPr>
          <w:rFonts w:asciiTheme="minorHAnsi" w:hAnsiTheme="minorHAnsi" w:cstheme="minorHAnsi"/>
          <w:spacing w:val="1"/>
        </w:rPr>
        <w:t xml:space="preserve"> </w:t>
      </w:r>
      <w:r w:rsidRPr="008B55A0">
        <w:rPr>
          <w:rFonts w:asciiTheme="minorHAnsi" w:hAnsiTheme="minorHAnsi" w:cstheme="minorHAnsi"/>
        </w:rPr>
        <w:t>las</w:t>
      </w:r>
      <w:r w:rsidRPr="008B55A0">
        <w:rPr>
          <w:rFonts w:asciiTheme="minorHAnsi" w:hAnsiTheme="minorHAnsi" w:cstheme="minorHAnsi"/>
          <w:spacing w:val="1"/>
        </w:rPr>
        <w:t xml:space="preserve"> </w:t>
      </w:r>
      <w:r w:rsidRPr="008B55A0">
        <w:rPr>
          <w:rFonts w:asciiTheme="minorHAnsi" w:hAnsiTheme="minorHAnsi" w:cstheme="minorHAnsi"/>
        </w:rPr>
        <w:t>solicitudes</w:t>
      </w:r>
      <w:r w:rsidRPr="008B55A0">
        <w:rPr>
          <w:rFonts w:asciiTheme="minorHAnsi" w:hAnsiTheme="minorHAnsi" w:cstheme="minorHAnsi"/>
          <w:spacing w:val="1"/>
        </w:rPr>
        <w:t xml:space="preserve"> </w:t>
      </w:r>
      <w:r w:rsidRPr="008B55A0">
        <w:rPr>
          <w:rFonts w:asciiTheme="minorHAnsi" w:hAnsiTheme="minorHAnsi" w:cstheme="minorHAnsi"/>
        </w:rPr>
        <w:t>de</w:t>
      </w:r>
      <w:r w:rsidRPr="008B55A0">
        <w:rPr>
          <w:rFonts w:asciiTheme="minorHAnsi" w:hAnsiTheme="minorHAnsi" w:cstheme="minorHAnsi"/>
          <w:spacing w:val="1"/>
        </w:rPr>
        <w:t xml:space="preserve"> </w:t>
      </w:r>
      <w:r w:rsidRPr="008B55A0">
        <w:rPr>
          <w:rFonts w:asciiTheme="minorHAnsi" w:hAnsiTheme="minorHAnsi" w:cstheme="minorHAnsi"/>
        </w:rPr>
        <w:t>aclaración,</w:t>
      </w:r>
      <w:r w:rsidRPr="008B55A0">
        <w:rPr>
          <w:rFonts w:asciiTheme="minorHAnsi" w:hAnsiTheme="minorHAnsi" w:cstheme="minorHAnsi"/>
          <w:spacing w:val="1"/>
        </w:rPr>
        <w:t xml:space="preserve"> </w:t>
      </w:r>
      <w:r w:rsidRPr="008B55A0">
        <w:rPr>
          <w:rFonts w:asciiTheme="minorHAnsi" w:hAnsiTheme="minorHAnsi" w:cstheme="minorHAnsi"/>
        </w:rPr>
        <w:t>enviando</w:t>
      </w:r>
      <w:r w:rsidRPr="008B55A0">
        <w:rPr>
          <w:rFonts w:asciiTheme="minorHAnsi" w:hAnsiTheme="minorHAnsi" w:cstheme="minorHAnsi"/>
          <w:spacing w:val="1"/>
        </w:rPr>
        <w:t xml:space="preserve"> </w:t>
      </w:r>
      <w:r w:rsidRPr="008B55A0">
        <w:rPr>
          <w:rFonts w:asciiTheme="minorHAnsi" w:hAnsiTheme="minorHAnsi" w:cstheme="minorHAnsi"/>
        </w:rPr>
        <w:t>copia</w:t>
      </w:r>
      <w:r w:rsidRPr="008B55A0">
        <w:rPr>
          <w:rFonts w:asciiTheme="minorHAnsi" w:hAnsiTheme="minorHAnsi" w:cstheme="minorHAnsi"/>
          <w:spacing w:val="1"/>
        </w:rPr>
        <w:t xml:space="preserve"> </w:t>
      </w:r>
      <w:r w:rsidRPr="008B55A0">
        <w:rPr>
          <w:rFonts w:asciiTheme="minorHAnsi" w:hAnsiTheme="minorHAnsi" w:cstheme="minorHAnsi"/>
        </w:rPr>
        <w:t>a</w:t>
      </w:r>
      <w:r w:rsidRPr="008B55A0">
        <w:rPr>
          <w:rFonts w:asciiTheme="minorHAnsi" w:hAnsiTheme="minorHAnsi" w:cstheme="minorHAnsi"/>
          <w:spacing w:val="1"/>
        </w:rPr>
        <w:t xml:space="preserve"> </w:t>
      </w:r>
      <w:r w:rsidRPr="008B55A0">
        <w:rPr>
          <w:rFonts w:asciiTheme="minorHAnsi" w:hAnsiTheme="minorHAnsi" w:cstheme="minorHAnsi"/>
        </w:rPr>
        <w:t>todos</w:t>
      </w:r>
      <w:r w:rsidRPr="008B55A0">
        <w:rPr>
          <w:rFonts w:asciiTheme="minorHAnsi" w:hAnsiTheme="minorHAnsi" w:cstheme="minorHAnsi"/>
          <w:spacing w:val="1"/>
        </w:rPr>
        <w:t xml:space="preserve"> </w:t>
      </w:r>
      <w:r w:rsidRPr="008B55A0">
        <w:rPr>
          <w:rFonts w:asciiTheme="minorHAnsi" w:hAnsiTheme="minorHAnsi" w:cstheme="minorHAnsi"/>
        </w:rPr>
        <w:t>los</w:t>
      </w:r>
      <w:r w:rsidRPr="008B55A0">
        <w:rPr>
          <w:rFonts w:asciiTheme="minorHAnsi" w:hAnsiTheme="minorHAnsi" w:cstheme="minorHAnsi"/>
          <w:spacing w:val="1"/>
        </w:rPr>
        <w:t xml:space="preserve"> </w:t>
      </w:r>
      <w:r w:rsidRPr="008B55A0">
        <w:rPr>
          <w:rFonts w:asciiTheme="minorHAnsi" w:hAnsiTheme="minorHAnsi" w:cstheme="minorHAnsi"/>
        </w:rPr>
        <w:t>que</w:t>
      </w:r>
      <w:r w:rsidRPr="008B55A0">
        <w:rPr>
          <w:rFonts w:asciiTheme="minorHAnsi" w:hAnsiTheme="minorHAnsi" w:cstheme="minorHAnsi"/>
          <w:spacing w:val="1"/>
        </w:rPr>
        <w:t xml:space="preserve"> </w:t>
      </w:r>
      <w:r w:rsidRPr="008B55A0">
        <w:rPr>
          <w:rFonts w:asciiTheme="minorHAnsi" w:hAnsiTheme="minorHAnsi" w:cstheme="minorHAnsi"/>
        </w:rPr>
        <w:t>hayan</w:t>
      </w:r>
      <w:r w:rsidRPr="008B55A0">
        <w:rPr>
          <w:rFonts w:asciiTheme="minorHAnsi" w:hAnsiTheme="minorHAnsi" w:cstheme="minorHAnsi"/>
          <w:spacing w:val="1"/>
        </w:rPr>
        <w:t xml:space="preserve"> </w:t>
      </w:r>
      <w:r w:rsidRPr="008B55A0">
        <w:rPr>
          <w:rFonts w:asciiTheme="minorHAnsi" w:hAnsiTheme="minorHAnsi" w:cstheme="minorHAnsi"/>
        </w:rPr>
        <w:t>obtenido</w:t>
      </w:r>
      <w:r w:rsidRPr="008B55A0">
        <w:rPr>
          <w:rFonts w:asciiTheme="minorHAnsi" w:hAnsiTheme="minorHAnsi" w:cstheme="minorHAnsi"/>
          <w:spacing w:val="1"/>
        </w:rPr>
        <w:t xml:space="preserve"> </w:t>
      </w:r>
      <w:r w:rsidRPr="008B55A0">
        <w:rPr>
          <w:rFonts w:asciiTheme="minorHAnsi" w:hAnsiTheme="minorHAnsi" w:cstheme="minorHAnsi"/>
        </w:rPr>
        <w:t>los</w:t>
      </w:r>
      <w:r w:rsidRPr="008B55A0">
        <w:rPr>
          <w:rFonts w:asciiTheme="minorHAnsi" w:hAnsiTheme="minorHAnsi" w:cstheme="minorHAnsi"/>
          <w:spacing w:val="1"/>
        </w:rPr>
        <w:t xml:space="preserve"> </w:t>
      </w:r>
      <w:r w:rsidRPr="008B55A0">
        <w:rPr>
          <w:rFonts w:asciiTheme="minorHAnsi" w:hAnsiTheme="minorHAnsi" w:cstheme="minorHAnsi"/>
        </w:rPr>
        <w:t>pliegos</w:t>
      </w:r>
      <w:r w:rsidRPr="008B55A0">
        <w:rPr>
          <w:rFonts w:asciiTheme="minorHAnsi" w:hAnsiTheme="minorHAnsi" w:cstheme="minorHAnsi"/>
          <w:spacing w:val="1"/>
        </w:rPr>
        <w:t xml:space="preserve"> </w:t>
      </w:r>
      <w:r w:rsidRPr="008B55A0">
        <w:rPr>
          <w:rFonts w:asciiTheme="minorHAnsi" w:hAnsiTheme="minorHAnsi" w:cstheme="minorHAnsi"/>
        </w:rPr>
        <w:t>de</w:t>
      </w:r>
      <w:r w:rsidRPr="008B55A0">
        <w:rPr>
          <w:rFonts w:asciiTheme="minorHAnsi" w:hAnsiTheme="minorHAnsi" w:cstheme="minorHAnsi"/>
          <w:spacing w:val="1"/>
        </w:rPr>
        <w:t xml:space="preserve"> </w:t>
      </w:r>
      <w:r w:rsidRPr="008B55A0">
        <w:rPr>
          <w:rFonts w:asciiTheme="minorHAnsi" w:hAnsiTheme="minorHAnsi" w:cstheme="minorHAnsi"/>
        </w:rPr>
        <w:t>condiciones,</w:t>
      </w:r>
      <w:r w:rsidRPr="008B55A0">
        <w:rPr>
          <w:rFonts w:asciiTheme="minorHAnsi" w:hAnsiTheme="minorHAnsi" w:cstheme="minorHAnsi"/>
          <w:spacing w:val="1"/>
        </w:rPr>
        <w:t xml:space="preserve"> </w:t>
      </w:r>
      <w:r w:rsidRPr="008B55A0">
        <w:rPr>
          <w:rFonts w:asciiTheme="minorHAnsi" w:hAnsiTheme="minorHAnsi" w:cstheme="minorHAnsi"/>
        </w:rPr>
        <w:t>describiendo</w:t>
      </w:r>
      <w:r w:rsidRPr="008B55A0">
        <w:rPr>
          <w:rFonts w:asciiTheme="minorHAnsi" w:hAnsiTheme="minorHAnsi" w:cstheme="minorHAnsi"/>
          <w:spacing w:val="-2"/>
        </w:rPr>
        <w:t xml:space="preserve"> </w:t>
      </w:r>
      <w:r w:rsidRPr="008B55A0">
        <w:rPr>
          <w:rFonts w:asciiTheme="minorHAnsi" w:hAnsiTheme="minorHAnsi" w:cstheme="minorHAnsi"/>
        </w:rPr>
        <w:t>y resolviendo</w:t>
      </w:r>
      <w:r w:rsidRPr="008B55A0">
        <w:rPr>
          <w:rFonts w:asciiTheme="minorHAnsi" w:hAnsiTheme="minorHAnsi" w:cstheme="minorHAnsi"/>
          <w:spacing w:val="-1"/>
        </w:rPr>
        <w:t xml:space="preserve"> </w:t>
      </w:r>
      <w:r w:rsidRPr="008B55A0">
        <w:rPr>
          <w:rFonts w:asciiTheme="minorHAnsi" w:hAnsiTheme="minorHAnsi" w:cstheme="minorHAnsi"/>
        </w:rPr>
        <w:t>sus interrogantes</w:t>
      </w:r>
      <w:r w:rsidRPr="008B55A0">
        <w:rPr>
          <w:rFonts w:asciiTheme="minorHAnsi" w:hAnsiTheme="minorHAnsi" w:cstheme="minorHAnsi"/>
          <w:spacing w:val="-2"/>
        </w:rPr>
        <w:t xml:space="preserve"> </w:t>
      </w:r>
      <w:r w:rsidRPr="008B55A0">
        <w:rPr>
          <w:rFonts w:asciiTheme="minorHAnsi" w:hAnsiTheme="minorHAnsi" w:cstheme="minorHAnsi"/>
        </w:rPr>
        <w:t>planteadas.</w:t>
      </w:r>
    </w:p>
    <w:p w14:paraId="13ED65B5" w14:textId="30797583" w:rsidR="00360CC5" w:rsidRPr="008B55A0" w:rsidRDefault="00720AF9">
      <w:pPr>
        <w:pStyle w:val="Textoindependiente"/>
        <w:spacing w:before="159" w:line="259" w:lineRule="auto"/>
        <w:ind w:left="259" w:right="299"/>
        <w:jc w:val="both"/>
        <w:rPr>
          <w:rFonts w:asciiTheme="minorHAnsi" w:hAnsiTheme="minorHAnsi" w:cstheme="minorHAnsi"/>
        </w:rPr>
      </w:pPr>
      <w:r w:rsidRPr="008B55A0">
        <w:rPr>
          <w:rFonts w:asciiTheme="minorHAnsi" w:hAnsiTheme="minorHAnsi" w:cstheme="minorHAnsi"/>
          <w:spacing w:val="-1"/>
        </w:rPr>
        <w:t xml:space="preserve">Las respuestas a solicitudes de aclaración </w:t>
      </w:r>
      <w:r w:rsidRPr="008B55A0">
        <w:rPr>
          <w:rFonts w:asciiTheme="minorHAnsi" w:hAnsiTheme="minorHAnsi" w:cstheme="minorHAnsi"/>
        </w:rPr>
        <w:t>se publicarán además en el Sistema de Información de</w:t>
      </w:r>
      <w:r w:rsidRPr="008B55A0">
        <w:rPr>
          <w:rFonts w:asciiTheme="minorHAnsi" w:hAnsiTheme="minorHAnsi" w:cstheme="minorHAnsi"/>
          <w:spacing w:val="1"/>
        </w:rPr>
        <w:t xml:space="preserve"> </w:t>
      </w:r>
      <w:r w:rsidRPr="008B55A0">
        <w:rPr>
          <w:rFonts w:asciiTheme="minorHAnsi" w:hAnsiTheme="minorHAnsi" w:cstheme="minorHAnsi"/>
        </w:rPr>
        <w:t>Contratación</w:t>
      </w:r>
      <w:r w:rsidRPr="008B55A0">
        <w:rPr>
          <w:rFonts w:asciiTheme="minorHAnsi" w:hAnsiTheme="minorHAnsi" w:cstheme="minorHAnsi"/>
          <w:spacing w:val="1"/>
        </w:rPr>
        <w:t xml:space="preserve"> </w:t>
      </w:r>
      <w:r w:rsidRPr="008B55A0">
        <w:rPr>
          <w:rFonts w:asciiTheme="minorHAnsi" w:hAnsiTheme="minorHAnsi" w:cstheme="minorHAnsi"/>
        </w:rPr>
        <w:t>y</w:t>
      </w:r>
      <w:r w:rsidRPr="008B55A0">
        <w:rPr>
          <w:rFonts w:asciiTheme="minorHAnsi" w:hAnsiTheme="minorHAnsi" w:cstheme="minorHAnsi"/>
          <w:spacing w:val="1"/>
        </w:rPr>
        <w:t xml:space="preserve"> </w:t>
      </w:r>
      <w:r w:rsidRPr="008B55A0">
        <w:rPr>
          <w:rFonts w:asciiTheme="minorHAnsi" w:hAnsiTheme="minorHAnsi" w:cstheme="minorHAnsi"/>
        </w:rPr>
        <w:t>Adquisiciones</w:t>
      </w:r>
      <w:r w:rsidRPr="008B55A0">
        <w:rPr>
          <w:rFonts w:asciiTheme="minorHAnsi" w:hAnsiTheme="minorHAnsi" w:cstheme="minorHAnsi"/>
          <w:spacing w:val="1"/>
        </w:rPr>
        <w:t xml:space="preserve"> </w:t>
      </w:r>
      <w:r w:rsidRPr="008B55A0">
        <w:rPr>
          <w:rFonts w:asciiTheme="minorHAnsi" w:hAnsiTheme="minorHAnsi" w:cstheme="minorHAnsi"/>
        </w:rPr>
        <w:t>del</w:t>
      </w:r>
      <w:r w:rsidRPr="008B55A0">
        <w:rPr>
          <w:rFonts w:asciiTheme="minorHAnsi" w:hAnsiTheme="minorHAnsi" w:cstheme="minorHAnsi"/>
          <w:spacing w:val="1"/>
        </w:rPr>
        <w:t xml:space="preserve"> </w:t>
      </w:r>
      <w:r w:rsidRPr="008B55A0">
        <w:rPr>
          <w:rFonts w:asciiTheme="minorHAnsi" w:hAnsiTheme="minorHAnsi" w:cstheme="minorHAnsi"/>
        </w:rPr>
        <w:t>Estado</w:t>
      </w:r>
      <w:r w:rsidRPr="008B55A0">
        <w:rPr>
          <w:rFonts w:asciiTheme="minorHAnsi" w:hAnsiTheme="minorHAnsi" w:cstheme="minorHAnsi"/>
          <w:spacing w:val="1"/>
        </w:rPr>
        <w:t xml:space="preserve"> </w:t>
      </w:r>
      <w:r w:rsidRPr="008B55A0">
        <w:rPr>
          <w:rFonts w:asciiTheme="minorHAnsi" w:hAnsiTheme="minorHAnsi" w:cstheme="minorHAnsi"/>
        </w:rPr>
        <w:t>de</w:t>
      </w:r>
      <w:r w:rsidRPr="008B55A0">
        <w:rPr>
          <w:rFonts w:asciiTheme="minorHAnsi" w:hAnsiTheme="minorHAnsi" w:cstheme="minorHAnsi"/>
          <w:spacing w:val="1"/>
        </w:rPr>
        <w:t xml:space="preserve"> </w:t>
      </w:r>
      <w:r w:rsidRPr="008B55A0">
        <w:rPr>
          <w:rFonts w:asciiTheme="minorHAnsi" w:hAnsiTheme="minorHAnsi" w:cstheme="minorHAnsi"/>
        </w:rPr>
        <w:t>Honduras</w:t>
      </w:r>
      <w:r w:rsidRPr="008B55A0">
        <w:rPr>
          <w:rFonts w:asciiTheme="minorHAnsi" w:hAnsiTheme="minorHAnsi" w:cstheme="minorHAnsi"/>
          <w:spacing w:val="1"/>
        </w:rPr>
        <w:t xml:space="preserve"> </w:t>
      </w:r>
      <w:r w:rsidRPr="008B55A0">
        <w:rPr>
          <w:rFonts w:asciiTheme="minorHAnsi" w:hAnsiTheme="minorHAnsi" w:cstheme="minorHAnsi"/>
        </w:rPr>
        <w:t>“HONDUCOMPRAS”</w:t>
      </w:r>
      <w:r w:rsidRPr="008B55A0">
        <w:rPr>
          <w:rFonts w:asciiTheme="minorHAnsi" w:hAnsiTheme="minorHAnsi" w:cstheme="minorHAnsi"/>
          <w:spacing w:val="-52"/>
        </w:rPr>
        <w:t xml:space="preserve"> </w:t>
      </w:r>
      <w:r w:rsidRPr="008B55A0">
        <w:rPr>
          <w:rFonts w:asciiTheme="minorHAnsi" w:hAnsiTheme="minorHAnsi" w:cstheme="minorHAnsi"/>
        </w:rPr>
        <w:t>(</w:t>
      </w:r>
      <w:hyperlink r:id="rId12" w:history="1">
        <w:r w:rsidR="00994CCF" w:rsidRPr="004D78C8">
          <w:rPr>
            <w:rStyle w:val="Hipervnculo"/>
            <w:rFonts w:asciiTheme="minorHAnsi" w:hAnsiTheme="minorHAnsi" w:cstheme="minorHAnsi"/>
            <w:u w:color="0461C1"/>
          </w:rPr>
          <w:t>www.honducompras.gob.hn</w:t>
        </w:r>
      </w:hyperlink>
      <w:r w:rsidRPr="008B55A0">
        <w:rPr>
          <w:rFonts w:asciiTheme="minorHAnsi" w:hAnsiTheme="minorHAnsi" w:cstheme="minorHAnsi"/>
        </w:rPr>
        <w:t>).</w:t>
      </w:r>
    </w:p>
    <w:p w14:paraId="15639A90" w14:textId="3CB98574" w:rsidR="00360CC5" w:rsidRPr="008B55A0" w:rsidRDefault="00720AF9">
      <w:pPr>
        <w:pStyle w:val="Textoindependiente"/>
        <w:spacing w:before="158" w:line="259" w:lineRule="auto"/>
        <w:ind w:left="259" w:right="298"/>
        <w:jc w:val="both"/>
        <w:rPr>
          <w:rFonts w:asciiTheme="minorHAnsi" w:hAnsiTheme="minorHAnsi" w:cstheme="minorHAnsi"/>
        </w:rPr>
      </w:pPr>
      <w:r w:rsidRPr="008B55A0">
        <w:rPr>
          <w:rFonts w:asciiTheme="minorHAnsi" w:hAnsiTheme="minorHAnsi" w:cstheme="minorHAnsi"/>
        </w:rPr>
        <w:t xml:space="preserve">El plazo máximo para solicitar las aclaraciones será hasta el </w:t>
      </w:r>
      <w:r w:rsidR="00F25160">
        <w:rPr>
          <w:rFonts w:asciiTheme="minorHAnsi" w:hAnsiTheme="minorHAnsi" w:cstheme="minorHAnsi"/>
        </w:rPr>
        <w:t>2</w:t>
      </w:r>
      <w:r w:rsidR="00855F72">
        <w:rPr>
          <w:rFonts w:asciiTheme="minorHAnsi" w:hAnsiTheme="minorHAnsi" w:cstheme="minorHAnsi"/>
        </w:rPr>
        <w:t>8</w:t>
      </w:r>
      <w:r w:rsidR="00994CCF">
        <w:rPr>
          <w:rFonts w:asciiTheme="minorHAnsi" w:hAnsiTheme="minorHAnsi" w:cstheme="minorHAnsi"/>
        </w:rPr>
        <w:t xml:space="preserve"> del mes </w:t>
      </w:r>
      <w:r w:rsidR="00F25160">
        <w:rPr>
          <w:rFonts w:asciiTheme="minorHAnsi" w:hAnsiTheme="minorHAnsi" w:cstheme="minorHAnsi"/>
        </w:rPr>
        <w:t>Noviembre</w:t>
      </w:r>
      <w:r w:rsidR="00994CCF">
        <w:rPr>
          <w:rFonts w:asciiTheme="minorHAnsi" w:hAnsiTheme="minorHAnsi" w:cstheme="minorHAnsi"/>
        </w:rPr>
        <w:t xml:space="preserve"> del 2022</w:t>
      </w:r>
      <w:r w:rsidRPr="008B55A0">
        <w:rPr>
          <w:rFonts w:asciiTheme="minorHAnsi" w:hAnsiTheme="minorHAnsi" w:cstheme="minorHAnsi"/>
        </w:rPr>
        <w:t>, toda</w:t>
      </w:r>
      <w:r w:rsidRPr="008B55A0">
        <w:rPr>
          <w:rFonts w:asciiTheme="minorHAnsi" w:hAnsiTheme="minorHAnsi" w:cstheme="minorHAnsi"/>
          <w:spacing w:val="1"/>
        </w:rPr>
        <w:t xml:space="preserve"> </w:t>
      </w:r>
      <w:r w:rsidRPr="008B55A0">
        <w:rPr>
          <w:rFonts w:asciiTheme="minorHAnsi" w:hAnsiTheme="minorHAnsi" w:cstheme="minorHAnsi"/>
        </w:rPr>
        <w:t>solicitud</w:t>
      </w:r>
      <w:r w:rsidRPr="008B55A0">
        <w:rPr>
          <w:rFonts w:asciiTheme="minorHAnsi" w:hAnsiTheme="minorHAnsi" w:cstheme="minorHAnsi"/>
          <w:spacing w:val="-4"/>
        </w:rPr>
        <w:t xml:space="preserve"> </w:t>
      </w:r>
      <w:r w:rsidRPr="008B55A0">
        <w:rPr>
          <w:rFonts w:asciiTheme="minorHAnsi" w:hAnsiTheme="minorHAnsi" w:cstheme="minorHAnsi"/>
        </w:rPr>
        <w:t>de</w:t>
      </w:r>
      <w:r w:rsidRPr="008B55A0">
        <w:rPr>
          <w:rFonts w:asciiTheme="minorHAnsi" w:hAnsiTheme="minorHAnsi" w:cstheme="minorHAnsi"/>
          <w:spacing w:val="-5"/>
        </w:rPr>
        <w:t xml:space="preserve"> </w:t>
      </w:r>
      <w:r w:rsidRPr="008B55A0">
        <w:rPr>
          <w:rFonts w:asciiTheme="minorHAnsi" w:hAnsiTheme="minorHAnsi" w:cstheme="minorHAnsi"/>
        </w:rPr>
        <w:t>aclaración</w:t>
      </w:r>
      <w:r w:rsidRPr="008B55A0">
        <w:rPr>
          <w:rFonts w:asciiTheme="minorHAnsi" w:hAnsiTheme="minorHAnsi" w:cstheme="minorHAnsi"/>
          <w:spacing w:val="-1"/>
        </w:rPr>
        <w:t xml:space="preserve"> </w:t>
      </w:r>
      <w:r w:rsidRPr="008B55A0">
        <w:rPr>
          <w:rFonts w:asciiTheme="minorHAnsi" w:hAnsiTheme="minorHAnsi" w:cstheme="minorHAnsi"/>
        </w:rPr>
        <w:t>recibida</w:t>
      </w:r>
      <w:r w:rsidRPr="008B55A0">
        <w:rPr>
          <w:rFonts w:asciiTheme="minorHAnsi" w:hAnsiTheme="minorHAnsi" w:cstheme="minorHAnsi"/>
          <w:spacing w:val="-2"/>
        </w:rPr>
        <w:t xml:space="preserve"> </w:t>
      </w:r>
      <w:r w:rsidRPr="008B55A0">
        <w:rPr>
          <w:rFonts w:asciiTheme="minorHAnsi" w:hAnsiTheme="minorHAnsi" w:cstheme="minorHAnsi"/>
        </w:rPr>
        <w:t>después</w:t>
      </w:r>
      <w:r w:rsidRPr="008B55A0">
        <w:rPr>
          <w:rFonts w:asciiTheme="minorHAnsi" w:hAnsiTheme="minorHAnsi" w:cstheme="minorHAnsi"/>
          <w:spacing w:val="-3"/>
        </w:rPr>
        <w:t xml:space="preserve"> </w:t>
      </w:r>
      <w:r w:rsidRPr="008B55A0">
        <w:rPr>
          <w:rFonts w:asciiTheme="minorHAnsi" w:hAnsiTheme="minorHAnsi" w:cstheme="minorHAnsi"/>
        </w:rPr>
        <w:t>de</w:t>
      </w:r>
      <w:r w:rsidRPr="008B55A0">
        <w:rPr>
          <w:rFonts w:asciiTheme="minorHAnsi" w:hAnsiTheme="minorHAnsi" w:cstheme="minorHAnsi"/>
          <w:spacing w:val="-4"/>
        </w:rPr>
        <w:t xml:space="preserve"> </w:t>
      </w:r>
      <w:r w:rsidRPr="008B55A0">
        <w:rPr>
          <w:rFonts w:asciiTheme="minorHAnsi" w:hAnsiTheme="minorHAnsi" w:cstheme="minorHAnsi"/>
        </w:rPr>
        <w:t>la</w:t>
      </w:r>
      <w:r w:rsidRPr="008B55A0">
        <w:rPr>
          <w:rFonts w:asciiTheme="minorHAnsi" w:hAnsiTheme="minorHAnsi" w:cstheme="minorHAnsi"/>
          <w:spacing w:val="-2"/>
        </w:rPr>
        <w:t xml:space="preserve"> </w:t>
      </w:r>
      <w:r w:rsidRPr="008B55A0">
        <w:rPr>
          <w:rFonts w:asciiTheme="minorHAnsi" w:hAnsiTheme="minorHAnsi" w:cstheme="minorHAnsi"/>
        </w:rPr>
        <w:t>fecha límite</w:t>
      </w:r>
      <w:r w:rsidRPr="008B55A0">
        <w:rPr>
          <w:rFonts w:asciiTheme="minorHAnsi" w:hAnsiTheme="minorHAnsi" w:cstheme="minorHAnsi"/>
          <w:spacing w:val="-2"/>
        </w:rPr>
        <w:t xml:space="preserve"> </w:t>
      </w:r>
      <w:r w:rsidRPr="008B55A0">
        <w:rPr>
          <w:rFonts w:asciiTheme="minorHAnsi" w:hAnsiTheme="minorHAnsi" w:cstheme="minorHAnsi"/>
        </w:rPr>
        <w:t>no</w:t>
      </w:r>
      <w:r w:rsidRPr="008B55A0">
        <w:rPr>
          <w:rFonts w:asciiTheme="minorHAnsi" w:hAnsiTheme="minorHAnsi" w:cstheme="minorHAnsi"/>
          <w:spacing w:val="-2"/>
        </w:rPr>
        <w:t xml:space="preserve"> </w:t>
      </w:r>
      <w:r w:rsidRPr="008B55A0">
        <w:rPr>
          <w:rFonts w:asciiTheme="minorHAnsi" w:hAnsiTheme="minorHAnsi" w:cstheme="minorHAnsi"/>
        </w:rPr>
        <w:t>se</w:t>
      </w:r>
      <w:r w:rsidRPr="008B55A0">
        <w:rPr>
          <w:rFonts w:asciiTheme="minorHAnsi" w:hAnsiTheme="minorHAnsi" w:cstheme="minorHAnsi"/>
          <w:spacing w:val="-4"/>
        </w:rPr>
        <w:t xml:space="preserve"> </w:t>
      </w:r>
      <w:r w:rsidRPr="008B55A0">
        <w:rPr>
          <w:rFonts w:asciiTheme="minorHAnsi" w:hAnsiTheme="minorHAnsi" w:cstheme="minorHAnsi"/>
        </w:rPr>
        <w:t>tomará</w:t>
      </w:r>
      <w:r w:rsidRPr="008B55A0">
        <w:rPr>
          <w:rFonts w:asciiTheme="minorHAnsi" w:hAnsiTheme="minorHAnsi" w:cstheme="minorHAnsi"/>
          <w:spacing w:val="-4"/>
        </w:rPr>
        <w:t xml:space="preserve"> </w:t>
      </w:r>
      <w:r w:rsidRPr="008B55A0">
        <w:rPr>
          <w:rFonts w:asciiTheme="minorHAnsi" w:hAnsiTheme="minorHAnsi" w:cstheme="minorHAnsi"/>
        </w:rPr>
        <w:t>en</w:t>
      </w:r>
      <w:r w:rsidRPr="008B55A0">
        <w:rPr>
          <w:rFonts w:asciiTheme="minorHAnsi" w:hAnsiTheme="minorHAnsi" w:cstheme="minorHAnsi"/>
          <w:spacing w:val="1"/>
        </w:rPr>
        <w:t xml:space="preserve"> </w:t>
      </w:r>
      <w:r w:rsidRPr="008B55A0">
        <w:rPr>
          <w:rFonts w:asciiTheme="minorHAnsi" w:hAnsiTheme="minorHAnsi" w:cstheme="minorHAnsi"/>
        </w:rPr>
        <w:t>cuenta.</w:t>
      </w:r>
    </w:p>
    <w:p w14:paraId="292D3691" w14:textId="77777777" w:rsidR="00360CC5" w:rsidRPr="008B55A0" w:rsidRDefault="00720AF9">
      <w:pPr>
        <w:pStyle w:val="Ttulo1"/>
        <w:spacing w:before="178"/>
        <w:rPr>
          <w:rFonts w:asciiTheme="minorHAnsi" w:hAnsiTheme="minorHAnsi" w:cstheme="minorHAnsi"/>
        </w:rPr>
      </w:pPr>
      <w:bookmarkStart w:id="28" w:name="IO-13_ENMIENDAS_A_LOS_DOCUMENTOS_DE_CONT"/>
      <w:bookmarkStart w:id="29" w:name="_Toc112923816"/>
      <w:bookmarkEnd w:id="28"/>
      <w:r w:rsidRPr="008B55A0">
        <w:rPr>
          <w:rFonts w:asciiTheme="minorHAnsi" w:hAnsiTheme="minorHAnsi" w:cstheme="minorHAnsi"/>
          <w:color w:val="2D5294"/>
        </w:rPr>
        <w:t>IO-13</w:t>
      </w:r>
      <w:r w:rsidRPr="008B55A0">
        <w:rPr>
          <w:rFonts w:asciiTheme="minorHAnsi" w:hAnsiTheme="minorHAnsi" w:cstheme="minorHAnsi"/>
          <w:color w:val="2D5294"/>
          <w:spacing w:val="-9"/>
        </w:rPr>
        <w:t xml:space="preserve"> </w:t>
      </w:r>
      <w:r w:rsidRPr="008B55A0">
        <w:rPr>
          <w:rFonts w:asciiTheme="minorHAnsi" w:hAnsiTheme="minorHAnsi" w:cstheme="minorHAnsi"/>
          <w:color w:val="2D5294"/>
        </w:rPr>
        <w:t>ENMIENDAS</w:t>
      </w:r>
      <w:r w:rsidRPr="008B55A0">
        <w:rPr>
          <w:rFonts w:asciiTheme="minorHAnsi" w:hAnsiTheme="minorHAnsi" w:cstheme="minorHAnsi"/>
          <w:color w:val="2D5294"/>
          <w:spacing w:val="-3"/>
        </w:rPr>
        <w:t xml:space="preserve"> </w:t>
      </w:r>
      <w:r w:rsidRPr="008B55A0">
        <w:rPr>
          <w:rFonts w:asciiTheme="minorHAnsi" w:hAnsiTheme="minorHAnsi" w:cstheme="minorHAnsi"/>
          <w:color w:val="2D5294"/>
        </w:rPr>
        <w:t>A</w:t>
      </w:r>
      <w:r w:rsidRPr="008B55A0">
        <w:rPr>
          <w:rFonts w:asciiTheme="minorHAnsi" w:hAnsiTheme="minorHAnsi" w:cstheme="minorHAnsi"/>
          <w:color w:val="2D5294"/>
          <w:spacing w:val="-7"/>
        </w:rPr>
        <w:t xml:space="preserve"> </w:t>
      </w:r>
      <w:r w:rsidRPr="008B55A0">
        <w:rPr>
          <w:rFonts w:asciiTheme="minorHAnsi" w:hAnsiTheme="minorHAnsi" w:cstheme="minorHAnsi"/>
          <w:color w:val="2D5294"/>
        </w:rPr>
        <w:t>LOS</w:t>
      </w:r>
      <w:r w:rsidRPr="008B55A0">
        <w:rPr>
          <w:rFonts w:asciiTheme="minorHAnsi" w:hAnsiTheme="minorHAnsi" w:cstheme="minorHAnsi"/>
          <w:color w:val="2D5294"/>
          <w:spacing w:val="-7"/>
        </w:rPr>
        <w:t xml:space="preserve"> </w:t>
      </w:r>
      <w:r w:rsidRPr="008B55A0">
        <w:rPr>
          <w:rFonts w:asciiTheme="minorHAnsi" w:hAnsiTheme="minorHAnsi" w:cstheme="minorHAnsi"/>
          <w:color w:val="2D5294"/>
        </w:rPr>
        <w:t>DOCUMENTOS</w:t>
      </w:r>
      <w:r w:rsidRPr="008B55A0">
        <w:rPr>
          <w:rFonts w:asciiTheme="minorHAnsi" w:hAnsiTheme="minorHAnsi" w:cstheme="minorHAnsi"/>
          <w:color w:val="2D5294"/>
          <w:spacing w:val="-4"/>
        </w:rPr>
        <w:t xml:space="preserve"> </w:t>
      </w:r>
      <w:r w:rsidRPr="008B55A0">
        <w:rPr>
          <w:rFonts w:asciiTheme="minorHAnsi" w:hAnsiTheme="minorHAnsi" w:cstheme="minorHAnsi"/>
          <w:color w:val="2D5294"/>
        </w:rPr>
        <w:t>DE</w:t>
      </w:r>
      <w:r w:rsidRPr="008B55A0">
        <w:rPr>
          <w:rFonts w:asciiTheme="minorHAnsi" w:hAnsiTheme="minorHAnsi" w:cstheme="minorHAnsi"/>
          <w:color w:val="2D5294"/>
          <w:spacing w:val="-4"/>
        </w:rPr>
        <w:t xml:space="preserve"> </w:t>
      </w:r>
      <w:r w:rsidRPr="008B55A0">
        <w:rPr>
          <w:rFonts w:asciiTheme="minorHAnsi" w:hAnsiTheme="minorHAnsi" w:cstheme="minorHAnsi"/>
          <w:color w:val="2D5294"/>
        </w:rPr>
        <w:t>CONTRATACIÓN</w:t>
      </w:r>
      <w:r w:rsidRPr="008B55A0">
        <w:rPr>
          <w:rFonts w:asciiTheme="minorHAnsi" w:hAnsiTheme="minorHAnsi" w:cstheme="minorHAnsi"/>
          <w:color w:val="2D5294"/>
          <w:spacing w:val="-4"/>
        </w:rPr>
        <w:t xml:space="preserve"> </w:t>
      </w:r>
      <w:r w:rsidRPr="008B55A0">
        <w:rPr>
          <w:rFonts w:asciiTheme="minorHAnsi" w:hAnsiTheme="minorHAnsi" w:cstheme="minorHAnsi"/>
          <w:color w:val="2D5294"/>
        </w:rPr>
        <w:t>DIRECTA</w:t>
      </w:r>
      <w:bookmarkEnd w:id="29"/>
    </w:p>
    <w:p w14:paraId="4693319E" w14:textId="6D6D526E" w:rsidR="00360CC5" w:rsidRPr="008B55A0" w:rsidRDefault="005F3BE3">
      <w:pPr>
        <w:pStyle w:val="Textoindependiente"/>
        <w:spacing w:before="59" w:line="259" w:lineRule="auto"/>
        <w:ind w:left="259" w:right="301"/>
        <w:jc w:val="both"/>
        <w:rPr>
          <w:rFonts w:asciiTheme="minorHAnsi" w:hAnsiTheme="minorHAnsi" w:cstheme="minorHAnsi"/>
        </w:rPr>
      </w:pPr>
      <w:r w:rsidRPr="008B55A0">
        <w:rPr>
          <w:rFonts w:asciiTheme="minorHAnsi" w:hAnsiTheme="minorHAnsi" w:cstheme="minorHAnsi"/>
        </w:rPr>
        <w:t xml:space="preserve">El Hospital </w:t>
      </w:r>
      <w:r w:rsidR="00AE68FA">
        <w:rPr>
          <w:rFonts w:asciiTheme="minorHAnsi" w:hAnsiTheme="minorHAnsi" w:cstheme="minorHAnsi"/>
        </w:rPr>
        <w:t xml:space="preserve">Roberto Suazo </w:t>
      </w:r>
      <w:r w:rsidR="00F25160">
        <w:rPr>
          <w:rFonts w:asciiTheme="minorHAnsi" w:hAnsiTheme="minorHAnsi" w:cstheme="minorHAnsi"/>
        </w:rPr>
        <w:t>Córdova</w:t>
      </w:r>
      <w:r w:rsidRPr="008B55A0">
        <w:rPr>
          <w:rFonts w:asciiTheme="minorHAnsi" w:hAnsiTheme="minorHAnsi" w:cstheme="minorHAnsi"/>
        </w:rPr>
        <w:t xml:space="preserve"> </w:t>
      </w:r>
      <w:r w:rsidR="00720AF9" w:rsidRPr="008B55A0">
        <w:rPr>
          <w:rFonts w:asciiTheme="minorHAnsi" w:hAnsiTheme="minorHAnsi" w:cstheme="minorHAnsi"/>
        </w:rPr>
        <w:t>podrá en cualquier momento antes del vencimiento del plazo para la</w:t>
      </w:r>
      <w:r w:rsidR="00720AF9" w:rsidRPr="008B55A0">
        <w:rPr>
          <w:rFonts w:asciiTheme="minorHAnsi" w:hAnsiTheme="minorHAnsi" w:cstheme="minorHAnsi"/>
          <w:spacing w:val="1"/>
        </w:rPr>
        <w:t xml:space="preserve"> </w:t>
      </w:r>
      <w:r w:rsidR="00720AF9" w:rsidRPr="008B55A0">
        <w:rPr>
          <w:rFonts w:asciiTheme="minorHAnsi" w:hAnsiTheme="minorHAnsi" w:cstheme="minorHAnsi"/>
        </w:rPr>
        <w:t>presentación</w:t>
      </w:r>
      <w:r w:rsidR="00720AF9" w:rsidRPr="008B55A0">
        <w:rPr>
          <w:rFonts w:asciiTheme="minorHAnsi" w:hAnsiTheme="minorHAnsi" w:cstheme="minorHAnsi"/>
          <w:spacing w:val="-3"/>
        </w:rPr>
        <w:t xml:space="preserve"> </w:t>
      </w:r>
      <w:r w:rsidR="00720AF9" w:rsidRPr="008B55A0">
        <w:rPr>
          <w:rFonts w:asciiTheme="minorHAnsi" w:hAnsiTheme="minorHAnsi" w:cstheme="minorHAnsi"/>
        </w:rPr>
        <w:t>de ofertas,</w:t>
      </w:r>
      <w:r w:rsidR="00720AF9" w:rsidRPr="008B55A0">
        <w:rPr>
          <w:rFonts w:asciiTheme="minorHAnsi" w:hAnsiTheme="minorHAnsi" w:cstheme="minorHAnsi"/>
          <w:spacing w:val="-3"/>
        </w:rPr>
        <w:t xml:space="preserve"> </w:t>
      </w:r>
      <w:r w:rsidR="00720AF9" w:rsidRPr="008B55A0">
        <w:rPr>
          <w:rFonts w:asciiTheme="minorHAnsi" w:hAnsiTheme="minorHAnsi" w:cstheme="minorHAnsi"/>
        </w:rPr>
        <w:t>enmendar</w:t>
      </w:r>
      <w:r w:rsidR="00720AF9" w:rsidRPr="008B55A0">
        <w:rPr>
          <w:rFonts w:asciiTheme="minorHAnsi" w:hAnsiTheme="minorHAnsi" w:cstheme="minorHAnsi"/>
          <w:spacing w:val="-4"/>
        </w:rPr>
        <w:t xml:space="preserve"> </w:t>
      </w:r>
      <w:r w:rsidR="00720AF9" w:rsidRPr="008B55A0">
        <w:rPr>
          <w:rFonts w:asciiTheme="minorHAnsi" w:hAnsiTheme="minorHAnsi" w:cstheme="minorHAnsi"/>
        </w:rPr>
        <w:t>los</w:t>
      </w:r>
      <w:r w:rsidR="00720AF9" w:rsidRPr="008B55A0">
        <w:rPr>
          <w:rFonts w:asciiTheme="minorHAnsi" w:hAnsiTheme="minorHAnsi" w:cstheme="minorHAnsi"/>
          <w:spacing w:val="-2"/>
        </w:rPr>
        <w:t xml:space="preserve"> </w:t>
      </w:r>
      <w:r w:rsidR="00720AF9" w:rsidRPr="008B55A0">
        <w:rPr>
          <w:rFonts w:asciiTheme="minorHAnsi" w:hAnsiTheme="minorHAnsi" w:cstheme="minorHAnsi"/>
        </w:rPr>
        <w:t>documentos mediante la</w:t>
      </w:r>
      <w:r w:rsidR="00720AF9" w:rsidRPr="008B55A0">
        <w:rPr>
          <w:rFonts w:asciiTheme="minorHAnsi" w:hAnsiTheme="minorHAnsi" w:cstheme="minorHAnsi"/>
          <w:spacing w:val="-4"/>
        </w:rPr>
        <w:t xml:space="preserve"> </w:t>
      </w:r>
      <w:r w:rsidR="00720AF9" w:rsidRPr="008B55A0">
        <w:rPr>
          <w:rFonts w:asciiTheme="minorHAnsi" w:hAnsiTheme="minorHAnsi" w:cstheme="minorHAnsi"/>
        </w:rPr>
        <w:t>emisión</w:t>
      </w:r>
      <w:r w:rsidR="00720AF9" w:rsidRPr="008B55A0">
        <w:rPr>
          <w:rFonts w:asciiTheme="minorHAnsi" w:hAnsiTheme="minorHAnsi" w:cstheme="minorHAnsi"/>
          <w:spacing w:val="-2"/>
        </w:rPr>
        <w:t xml:space="preserve"> </w:t>
      </w:r>
      <w:r w:rsidR="00720AF9" w:rsidRPr="008B55A0">
        <w:rPr>
          <w:rFonts w:asciiTheme="minorHAnsi" w:hAnsiTheme="minorHAnsi" w:cstheme="minorHAnsi"/>
        </w:rPr>
        <w:t>de una</w:t>
      </w:r>
      <w:r w:rsidR="00720AF9" w:rsidRPr="008B55A0">
        <w:rPr>
          <w:rFonts w:asciiTheme="minorHAnsi" w:hAnsiTheme="minorHAnsi" w:cstheme="minorHAnsi"/>
          <w:spacing w:val="4"/>
        </w:rPr>
        <w:t xml:space="preserve"> </w:t>
      </w:r>
      <w:r w:rsidR="00720AF9" w:rsidRPr="008B55A0">
        <w:rPr>
          <w:rFonts w:asciiTheme="minorHAnsi" w:hAnsiTheme="minorHAnsi" w:cstheme="minorHAnsi"/>
        </w:rPr>
        <w:t>enmienda.</w:t>
      </w:r>
    </w:p>
    <w:p w14:paraId="17E3452E" w14:textId="77777777" w:rsidR="00360CC5" w:rsidRPr="008B55A0" w:rsidRDefault="00720AF9">
      <w:pPr>
        <w:pStyle w:val="Textoindependiente"/>
        <w:spacing w:before="201" w:line="259" w:lineRule="auto"/>
        <w:ind w:left="259" w:right="300"/>
        <w:jc w:val="both"/>
        <w:rPr>
          <w:rFonts w:asciiTheme="minorHAnsi" w:hAnsiTheme="minorHAnsi" w:cstheme="minorHAnsi"/>
        </w:rPr>
      </w:pPr>
      <w:r w:rsidRPr="008B55A0">
        <w:rPr>
          <w:rFonts w:asciiTheme="minorHAnsi" w:hAnsiTheme="minorHAnsi" w:cstheme="minorHAnsi"/>
        </w:rPr>
        <w:t>Toda enmienda emitida formara parte integral de los documentos y deberá ser comunicada por</w:t>
      </w:r>
      <w:r w:rsidRPr="008B55A0">
        <w:rPr>
          <w:rFonts w:asciiTheme="minorHAnsi" w:hAnsiTheme="minorHAnsi" w:cstheme="minorHAnsi"/>
          <w:spacing w:val="1"/>
        </w:rPr>
        <w:t xml:space="preserve"> </w:t>
      </w:r>
      <w:r w:rsidRPr="008B55A0">
        <w:rPr>
          <w:rFonts w:asciiTheme="minorHAnsi" w:hAnsiTheme="minorHAnsi" w:cstheme="minorHAnsi"/>
        </w:rPr>
        <w:t>escrito ya sea en físico o correo electrónico a todos los que hayan obtenido los pliegos de</w:t>
      </w:r>
      <w:r w:rsidRPr="008B55A0">
        <w:rPr>
          <w:rFonts w:asciiTheme="minorHAnsi" w:hAnsiTheme="minorHAnsi" w:cstheme="minorHAnsi"/>
          <w:spacing w:val="1"/>
        </w:rPr>
        <w:t xml:space="preserve"> </w:t>
      </w:r>
      <w:r w:rsidRPr="008B55A0">
        <w:rPr>
          <w:rFonts w:asciiTheme="minorHAnsi" w:hAnsiTheme="minorHAnsi" w:cstheme="minorHAnsi"/>
        </w:rPr>
        <w:t>condiciones.</w:t>
      </w:r>
    </w:p>
    <w:p w14:paraId="04E1B3D5" w14:textId="77777777" w:rsidR="00360CC5" w:rsidRPr="008B55A0" w:rsidRDefault="00720AF9">
      <w:pPr>
        <w:pStyle w:val="Textoindependiente"/>
        <w:spacing w:before="198" w:line="259" w:lineRule="auto"/>
        <w:ind w:left="259" w:right="298"/>
        <w:jc w:val="both"/>
        <w:rPr>
          <w:rFonts w:asciiTheme="minorHAnsi" w:hAnsiTheme="minorHAnsi" w:cstheme="minorHAnsi"/>
        </w:rPr>
      </w:pPr>
      <w:r w:rsidRPr="008B55A0">
        <w:rPr>
          <w:rFonts w:asciiTheme="minorHAnsi" w:hAnsiTheme="minorHAnsi" w:cstheme="minorHAnsi"/>
        </w:rPr>
        <w:t>Las</w:t>
      </w:r>
      <w:r w:rsidRPr="008B55A0">
        <w:rPr>
          <w:rFonts w:asciiTheme="minorHAnsi" w:hAnsiTheme="minorHAnsi" w:cstheme="minorHAnsi"/>
          <w:spacing w:val="1"/>
        </w:rPr>
        <w:t xml:space="preserve"> </w:t>
      </w:r>
      <w:r w:rsidRPr="008B55A0">
        <w:rPr>
          <w:rFonts w:asciiTheme="minorHAnsi" w:hAnsiTheme="minorHAnsi" w:cstheme="minorHAnsi"/>
        </w:rPr>
        <w:t>enmiendas</w:t>
      </w:r>
      <w:r w:rsidRPr="008B55A0">
        <w:rPr>
          <w:rFonts w:asciiTheme="minorHAnsi" w:hAnsiTheme="minorHAnsi" w:cstheme="minorHAnsi"/>
          <w:spacing w:val="1"/>
        </w:rPr>
        <w:t xml:space="preserve"> </w:t>
      </w:r>
      <w:r w:rsidRPr="008B55A0">
        <w:rPr>
          <w:rFonts w:asciiTheme="minorHAnsi" w:hAnsiTheme="minorHAnsi" w:cstheme="minorHAnsi"/>
        </w:rPr>
        <w:t>se</w:t>
      </w:r>
      <w:r w:rsidRPr="008B55A0">
        <w:rPr>
          <w:rFonts w:asciiTheme="minorHAnsi" w:hAnsiTheme="minorHAnsi" w:cstheme="minorHAnsi"/>
          <w:spacing w:val="1"/>
        </w:rPr>
        <w:t xml:space="preserve"> </w:t>
      </w:r>
      <w:r w:rsidRPr="008B55A0">
        <w:rPr>
          <w:rFonts w:asciiTheme="minorHAnsi" w:hAnsiTheme="minorHAnsi" w:cstheme="minorHAnsi"/>
        </w:rPr>
        <w:t>publicarán</w:t>
      </w:r>
      <w:r w:rsidRPr="008B55A0">
        <w:rPr>
          <w:rFonts w:asciiTheme="minorHAnsi" w:hAnsiTheme="minorHAnsi" w:cstheme="minorHAnsi"/>
          <w:spacing w:val="1"/>
        </w:rPr>
        <w:t xml:space="preserve"> </w:t>
      </w:r>
      <w:r w:rsidRPr="008B55A0">
        <w:rPr>
          <w:rFonts w:asciiTheme="minorHAnsi" w:hAnsiTheme="minorHAnsi" w:cstheme="minorHAnsi"/>
        </w:rPr>
        <w:t>además</w:t>
      </w:r>
      <w:r w:rsidRPr="008B55A0">
        <w:rPr>
          <w:rFonts w:asciiTheme="minorHAnsi" w:hAnsiTheme="minorHAnsi" w:cstheme="minorHAnsi"/>
          <w:spacing w:val="1"/>
        </w:rPr>
        <w:t xml:space="preserve"> </w:t>
      </w:r>
      <w:r w:rsidRPr="008B55A0">
        <w:rPr>
          <w:rFonts w:asciiTheme="minorHAnsi" w:hAnsiTheme="minorHAnsi" w:cstheme="minorHAnsi"/>
        </w:rPr>
        <w:t>en</w:t>
      </w:r>
      <w:r w:rsidRPr="008B55A0">
        <w:rPr>
          <w:rFonts w:asciiTheme="minorHAnsi" w:hAnsiTheme="minorHAnsi" w:cstheme="minorHAnsi"/>
          <w:spacing w:val="1"/>
        </w:rPr>
        <w:t xml:space="preserve"> </w:t>
      </w:r>
      <w:r w:rsidRPr="008B55A0">
        <w:rPr>
          <w:rFonts w:asciiTheme="minorHAnsi" w:hAnsiTheme="minorHAnsi" w:cstheme="minorHAnsi"/>
        </w:rPr>
        <w:t>el</w:t>
      </w:r>
      <w:r w:rsidRPr="008B55A0">
        <w:rPr>
          <w:rFonts w:asciiTheme="minorHAnsi" w:hAnsiTheme="minorHAnsi" w:cstheme="minorHAnsi"/>
          <w:spacing w:val="1"/>
        </w:rPr>
        <w:t xml:space="preserve"> </w:t>
      </w:r>
      <w:r w:rsidRPr="008B55A0">
        <w:rPr>
          <w:rFonts w:asciiTheme="minorHAnsi" w:hAnsiTheme="minorHAnsi" w:cstheme="minorHAnsi"/>
        </w:rPr>
        <w:t>Sistema</w:t>
      </w:r>
      <w:r w:rsidRPr="008B55A0">
        <w:rPr>
          <w:rFonts w:asciiTheme="minorHAnsi" w:hAnsiTheme="minorHAnsi" w:cstheme="minorHAnsi"/>
          <w:spacing w:val="1"/>
        </w:rPr>
        <w:t xml:space="preserve"> </w:t>
      </w:r>
      <w:r w:rsidRPr="008B55A0">
        <w:rPr>
          <w:rFonts w:asciiTheme="minorHAnsi" w:hAnsiTheme="minorHAnsi" w:cstheme="minorHAnsi"/>
        </w:rPr>
        <w:t>de</w:t>
      </w:r>
      <w:r w:rsidRPr="008B55A0">
        <w:rPr>
          <w:rFonts w:asciiTheme="minorHAnsi" w:hAnsiTheme="minorHAnsi" w:cstheme="minorHAnsi"/>
          <w:spacing w:val="1"/>
        </w:rPr>
        <w:t xml:space="preserve"> </w:t>
      </w:r>
      <w:r w:rsidRPr="008B55A0">
        <w:rPr>
          <w:rFonts w:asciiTheme="minorHAnsi" w:hAnsiTheme="minorHAnsi" w:cstheme="minorHAnsi"/>
        </w:rPr>
        <w:t>Información</w:t>
      </w:r>
      <w:r w:rsidRPr="008B55A0">
        <w:rPr>
          <w:rFonts w:asciiTheme="minorHAnsi" w:hAnsiTheme="minorHAnsi" w:cstheme="minorHAnsi"/>
          <w:spacing w:val="1"/>
        </w:rPr>
        <w:t xml:space="preserve"> </w:t>
      </w:r>
      <w:r w:rsidRPr="008B55A0">
        <w:rPr>
          <w:rFonts w:asciiTheme="minorHAnsi" w:hAnsiTheme="minorHAnsi" w:cstheme="minorHAnsi"/>
        </w:rPr>
        <w:t>de</w:t>
      </w:r>
      <w:r w:rsidRPr="008B55A0">
        <w:rPr>
          <w:rFonts w:asciiTheme="minorHAnsi" w:hAnsiTheme="minorHAnsi" w:cstheme="minorHAnsi"/>
          <w:spacing w:val="1"/>
        </w:rPr>
        <w:t xml:space="preserve"> </w:t>
      </w:r>
      <w:r w:rsidRPr="008B55A0">
        <w:rPr>
          <w:rFonts w:asciiTheme="minorHAnsi" w:hAnsiTheme="minorHAnsi" w:cstheme="minorHAnsi"/>
        </w:rPr>
        <w:t>Contratación</w:t>
      </w:r>
      <w:r w:rsidRPr="008B55A0">
        <w:rPr>
          <w:rFonts w:asciiTheme="minorHAnsi" w:hAnsiTheme="minorHAnsi" w:cstheme="minorHAnsi"/>
          <w:spacing w:val="1"/>
        </w:rPr>
        <w:t xml:space="preserve"> </w:t>
      </w:r>
      <w:r w:rsidRPr="008B55A0">
        <w:rPr>
          <w:rFonts w:asciiTheme="minorHAnsi" w:hAnsiTheme="minorHAnsi" w:cstheme="minorHAnsi"/>
        </w:rPr>
        <w:t>y</w:t>
      </w:r>
      <w:r w:rsidRPr="008B55A0">
        <w:rPr>
          <w:rFonts w:asciiTheme="minorHAnsi" w:hAnsiTheme="minorHAnsi" w:cstheme="minorHAnsi"/>
          <w:spacing w:val="1"/>
        </w:rPr>
        <w:t xml:space="preserve"> </w:t>
      </w:r>
      <w:r w:rsidRPr="008B55A0">
        <w:rPr>
          <w:rFonts w:asciiTheme="minorHAnsi" w:hAnsiTheme="minorHAnsi" w:cstheme="minorHAnsi"/>
        </w:rPr>
        <w:t>Adquisiciones</w:t>
      </w:r>
      <w:r w:rsidRPr="008B55A0">
        <w:rPr>
          <w:rFonts w:asciiTheme="minorHAnsi" w:hAnsiTheme="minorHAnsi" w:cstheme="minorHAnsi"/>
          <w:spacing w:val="-4"/>
        </w:rPr>
        <w:t xml:space="preserve"> </w:t>
      </w:r>
      <w:r w:rsidRPr="008B55A0">
        <w:rPr>
          <w:rFonts w:asciiTheme="minorHAnsi" w:hAnsiTheme="minorHAnsi" w:cstheme="minorHAnsi"/>
        </w:rPr>
        <w:t>del Estado</w:t>
      </w:r>
      <w:r w:rsidRPr="008B55A0">
        <w:rPr>
          <w:rFonts w:asciiTheme="minorHAnsi" w:hAnsiTheme="minorHAnsi" w:cstheme="minorHAnsi"/>
          <w:spacing w:val="-1"/>
        </w:rPr>
        <w:t xml:space="preserve"> </w:t>
      </w:r>
      <w:r w:rsidRPr="008B55A0">
        <w:rPr>
          <w:rFonts w:asciiTheme="minorHAnsi" w:hAnsiTheme="minorHAnsi" w:cstheme="minorHAnsi"/>
        </w:rPr>
        <w:t>de</w:t>
      </w:r>
      <w:r w:rsidRPr="008B55A0">
        <w:rPr>
          <w:rFonts w:asciiTheme="minorHAnsi" w:hAnsiTheme="minorHAnsi" w:cstheme="minorHAnsi"/>
          <w:spacing w:val="-1"/>
        </w:rPr>
        <w:t xml:space="preserve"> </w:t>
      </w:r>
      <w:r w:rsidRPr="008B55A0">
        <w:rPr>
          <w:rFonts w:asciiTheme="minorHAnsi" w:hAnsiTheme="minorHAnsi" w:cstheme="minorHAnsi"/>
        </w:rPr>
        <w:t>Honduras “HONDUCOMPRAS” (</w:t>
      </w:r>
      <w:hyperlink r:id="rId13">
        <w:r w:rsidRPr="008B55A0">
          <w:rPr>
            <w:rFonts w:asciiTheme="minorHAnsi" w:hAnsiTheme="minorHAnsi" w:cstheme="minorHAnsi"/>
            <w:color w:val="0461C1"/>
            <w:u w:val="single" w:color="0461C1"/>
          </w:rPr>
          <w:t>www.honducompras.gob.hn</w:t>
        </w:r>
      </w:hyperlink>
      <w:r w:rsidRPr="008B55A0">
        <w:rPr>
          <w:rFonts w:asciiTheme="minorHAnsi" w:hAnsiTheme="minorHAnsi" w:cstheme="minorHAnsi"/>
        </w:rPr>
        <w:t>).</w:t>
      </w:r>
    </w:p>
    <w:p w14:paraId="6AE3625A" w14:textId="77777777" w:rsidR="00360CC5" w:rsidRPr="008B55A0" w:rsidRDefault="00360CC5">
      <w:pPr>
        <w:spacing w:line="259" w:lineRule="auto"/>
        <w:jc w:val="both"/>
        <w:rPr>
          <w:rFonts w:asciiTheme="minorHAnsi" w:hAnsiTheme="minorHAnsi" w:cstheme="minorHAnsi"/>
        </w:rPr>
      </w:pPr>
    </w:p>
    <w:p w14:paraId="1AC9900A" w14:textId="353A07C7" w:rsidR="00360CC5" w:rsidRPr="008B55A0" w:rsidRDefault="005F3BE3">
      <w:pPr>
        <w:pStyle w:val="Textoindependiente"/>
        <w:spacing w:before="29" w:line="259" w:lineRule="auto"/>
        <w:ind w:left="259" w:right="297"/>
        <w:jc w:val="both"/>
        <w:rPr>
          <w:rFonts w:asciiTheme="minorHAnsi" w:hAnsiTheme="minorHAnsi" w:cstheme="minorHAnsi"/>
        </w:rPr>
      </w:pPr>
      <w:r w:rsidRPr="008B55A0">
        <w:rPr>
          <w:rFonts w:asciiTheme="minorHAnsi" w:hAnsiTheme="minorHAnsi" w:cstheme="minorHAnsi"/>
        </w:rPr>
        <w:t xml:space="preserve">El Hospital </w:t>
      </w:r>
      <w:r w:rsidR="00AE68FA">
        <w:rPr>
          <w:rFonts w:asciiTheme="minorHAnsi" w:hAnsiTheme="minorHAnsi" w:cstheme="minorHAnsi"/>
        </w:rPr>
        <w:t xml:space="preserve">Roberto Suazo </w:t>
      </w:r>
      <w:r w:rsidR="00550D8E">
        <w:rPr>
          <w:rFonts w:asciiTheme="minorHAnsi" w:hAnsiTheme="minorHAnsi" w:cstheme="minorHAnsi"/>
        </w:rPr>
        <w:t>Córdova</w:t>
      </w:r>
      <w:r w:rsidR="00720AF9" w:rsidRPr="008B55A0">
        <w:rPr>
          <w:rFonts w:asciiTheme="minorHAnsi" w:hAnsiTheme="minorHAnsi" w:cstheme="minorHAnsi"/>
        </w:rPr>
        <w:t xml:space="preserve"> podrá prorrogar el plazo de presentación de ofertas a fin de dar a los</w:t>
      </w:r>
      <w:r w:rsidR="00720AF9" w:rsidRPr="008B55A0">
        <w:rPr>
          <w:rFonts w:asciiTheme="minorHAnsi" w:hAnsiTheme="minorHAnsi" w:cstheme="minorHAnsi"/>
          <w:spacing w:val="1"/>
        </w:rPr>
        <w:t xml:space="preserve"> </w:t>
      </w:r>
      <w:r w:rsidR="00720AF9" w:rsidRPr="008B55A0">
        <w:rPr>
          <w:rFonts w:asciiTheme="minorHAnsi" w:hAnsiTheme="minorHAnsi" w:cstheme="minorHAnsi"/>
        </w:rPr>
        <w:t>posibles oferentes un plazo razonable para que pueda tomar en cuenta las</w:t>
      </w:r>
      <w:r w:rsidR="00720AF9" w:rsidRPr="008B55A0">
        <w:rPr>
          <w:rFonts w:asciiTheme="minorHAnsi" w:hAnsiTheme="minorHAnsi" w:cstheme="minorHAnsi"/>
          <w:spacing w:val="1"/>
        </w:rPr>
        <w:t xml:space="preserve"> </w:t>
      </w:r>
      <w:r w:rsidR="00720AF9" w:rsidRPr="008B55A0">
        <w:rPr>
          <w:rFonts w:asciiTheme="minorHAnsi" w:hAnsiTheme="minorHAnsi" w:cstheme="minorHAnsi"/>
        </w:rPr>
        <w:t>enmiendas</w:t>
      </w:r>
      <w:r w:rsidR="00720AF9" w:rsidRPr="008B55A0">
        <w:rPr>
          <w:rFonts w:asciiTheme="minorHAnsi" w:hAnsiTheme="minorHAnsi" w:cstheme="minorHAnsi"/>
          <w:spacing w:val="1"/>
        </w:rPr>
        <w:t xml:space="preserve"> </w:t>
      </w:r>
      <w:r w:rsidR="00720AF9" w:rsidRPr="008B55A0">
        <w:rPr>
          <w:rFonts w:asciiTheme="minorHAnsi" w:hAnsiTheme="minorHAnsi" w:cstheme="minorHAnsi"/>
        </w:rPr>
        <w:t>en</w:t>
      </w:r>
      <w:r w:rsidR="00720AF9" w:rsidRPr="008B55A0">
        <w:rPr>
          <w:rFonts w:asciiTheme="minorHAnsi" w:hAnsiTheme="minorHAnsi" w:cstheme="minorHAnsi"/>
          <w:spacing w:val="1"/>
        </w:rPr>
        <w:t xml:space="preserve"> </w:t>
      </w:r>
      <w:r w:rsidR="00720AF9" w:rsidRPr="008B55A0">
        <w:rPr>
          <w:rFonts w:asciiTheme="minorHAnsi" w:hAnsiTheme="minorHAnsi" w:cstheme="minorHAnsi"/>
        </w:rPr>
        <w:t>la</w:t>
      </w:r>
      <w:r w:rsidR="00720AF9" w:rsidRPr="008B55A0">
        <w:rPr>
          <w:rFonts w:asciiTheme="minorHAnsi" w:hAnsiTheme="minorHAnsi" w:cstheme="minorHAnsi"/>
          <w:spacing w:val="1"/>
        </w:rPr>
        <w:t xml:space="preserve"> </w:t>
      </w:r>
      <w:r w:rsidR="00720AF9" w:rsidRPr="008B55A0">
        <w:rPr>
          <w:rFonts w:asciiTheme="minorHAnsi" w:hAnsiTheme="minorHAnsi" w:cstheme="minorHAnsi"/>
        </w:rPr>
        <w:t>preparación</w:t>
      </w:r>
      <w:r w:rsidR="00720AF9" w:rsidRPr="008B55A0">
        <w:rPr>
          <w:rFonts w:asciiTheme="minorHAnsi" w:hAnsiTheme="minorHAnsi" w:cstheme="minorHAnsi"/>
          <w:spacing w:val="-1"/>
        </w:rPr>
        <w:t xml:space="preserve"> </w:t>
      </w:r>
      <w:r w:rsidR="00720AF9" w:rsidRPr="008B55A0">
        <w:rPr>
          <w:rFonts w:asciiTheme="minorHAnsi" w:hAnsiTheme="minorHAnsi" w:cstheme="minorHAnsi"/>
        </w:rPr>
        <w:t>de</w:t>
      </w:r>
      <w:r w:rsidR="00720AF9" w:rsidRPr="008B55A0">
        <w:rPr>
          <w:rFonts w:asciiTheme="minorHAnsi" w:hAnsiTheme="minorHAnsi" w:cstheme="minorHAnsi"/>
          <w:spacing w:val="-3"/>
        </w:rPr>
        <w:t xml:space="preserve"> </w:t>
      </w:r>
      <w:r w:rsidR="00720AF9" w:rsidRPr="008B55A0">
        <w:rPr>
          <w:rFonts w:asciiTheme="minorHAnsi" w:hAnsiTheme="minorHAnsi" w:cstheme="minorHAnsi"/>
        </w:rPr>
        <w:t>sus ofertas</w:t>
      </w:r>
      <w:r w:rsidR="00720AF9" w:rsidRPr="008B55A0">
        <w:rPr>
          <w:rFonts w:asciiTheme="minorHAnsi" w:hAnsiTheme="minorHAnsi" w:cstheme="minorHAnsi"/>
          <w:spacing w:val="-1"/>
        </w:rPr>
        <w:t xml:space="preserve"> </w:t>
      </w:r>
      <w:r w:rsidR="00720AF9" w:rsidRPr="008B55A0">
        <w:rPr>
          <w:rFonts w:asciiTheme="minorHAnsi" w:hAnsiTheme="minorHAnsi" w:cstheme="minorHAnsi"/>
        </w:rPr>
        <w:t>de</w:t>
      </w:r>
      <w:r w:rsidR="00720AF9" w:rsidRPr="008B55A0">
        <w:rPr>
          <w:rFonts w:asciiTheme="minorHAnsi" w:hAnsiTheme="minorHAnsi" w:cstheme="minorHAnsi"/>
          <w:spacing w:val="1"/>
        </w:rPr>
        <w:t xml:space="preserve"> </w:t>
      </w:r>
      <w:r w:rsidR="00720AF9" w:rsidRPr="008B55A0">
        <w:rPr>
          <w:rFonts w:asciiTheme="minorHAnsi" w:hAnsiTheme="minorHAnsi" w:cstheme="minorHAnsi"/>
        </w:rPr>
        <w:t>conformidad a</w:t>
      </w:r>
      <w:r w:rsidR="00720AF9" w:rsidRPr="008B55A0">
        <w:rPr>
          <w:rFonts w:asciiTheme="minorHAnsi" w:hAnsiTheme="minorHAnsi" w:cstheme="minorHAnsi"/>
          <w:spacing w:val="-3"/>
        </w:rPr>
        <w:t xml:space="preserve"> </w:t>
      </w:r>
      <w:r w:rsidR="00720AF9" w:rsidRPr="008B55A0">
        <w:rPr>
          <w:rFonts w:asciiTheme="minorHAnsi" w:hAnsiTheme="minorHAnsi" w:cstheme="minorHAnsi"/>
        </w:rPr>
        <w:t>los</w:t>
      </w:r>
      <w:r w:rsidR="00720AF9" w:rsidRPr="008B55A0">
        <w:rPr>
          <w:rFonts w:asciiTheme="minorHAnsi" w:hAnsiTheme="minorHAnsi" w:cstheme="minorHAnsi"/>
          <w:spacing w:val="-1"/>
        </w:rPr>
        <w:t xml:space="preserve"> </w:t>
      </w:r>
      <w:r w:rsidR="00720AF9" w:rsidRPr="008B55A0">
        <w:rPr>
          <w:rFonts w:asciiTheme="minorHAnsi" w:hAnsiTheme="minorHAnsi" w:cstheme="minorHAnsi"/>
        </w:rPr>
        <w:t>cambios indicados</w:t>
      </w:r>
      <w:r w:rsidR="00720AF9" w:rsidRPr="008B55A0">
        <w:rPr>
          <w:rFonts w:asciiTheme="minorHAnsi" w:hAnsiTheme="minorHAnsi" w:cstheme="minorHAnsi"/>
          <w:spacing w:val="-2"/>
        </w:rPr>
        <w:t xml:space="preserve"> </w:t>
      </w:r>
      <w:r w:rsidR="00720AF9" w:rsidRPr="008B55A0">
        <w:rPr>
          <w:rFonts w:asciiTheme="minorHAnsi" w:hAnsiTheme="minorHAnsi" w:cstheme="minorHAnsi"/>
        </w:rPr>
        <w:t>en</w:t>
      </w:r>
      <w:r w:rsidR="00720AF9" w:rsidRPr="008B55A0">
        <w:rPr>
          <w:rFonts w:asciiTheme="minorHAnsi" w:hAnsiTheme="minorHAnsi" w:cstheme="minorHAnsi"/>
          <w:spacing w:val="5"/>
        </w:rPr>
        <w:t xml:space="preserve"> </w:t>
      </w:r>
      <w:r w:rsidR="00720AF9" w:rsidRPr="008B55A0">
        <w:rPr>
          <w:rFonts w:asciiTheme="minorHAnsi" w:hAnsiTheme="minorHAnsi" w:cstheme="minorHAnsi"/>
        </w:rPr>
        <w:t>las</w:t>
      </w:r>
      <w:r w:rsidR="00720AF9" w:rsidRPr="008B55A0">
        <w:rPr>
          <w:rFonts w:asciiTheme="minorHAnsi" w:hAnsiTheme="minorHAnsi" w:cstheme="minorHAnsi"/>
          <w:spacing w:val="-1"/>
        </w:rPr>
        <w:t xml:space="preserve"> </w:t>
      </w:r>
      <w:r w:rsidR="00720AF9" w:rsidRPr="008B55A0">
        <w:rPr>
          <w:rFonts w:asciiTheme="minorHAnsi" w:hAnsiTheme="minorHAnsi" w:cstheme="minorHAnsi"/>
        </w:rPr>
        <w:t>mismas.</w:t>
      </w:r>
    </w:p>
    <w:p w14:paraId="41A78655" w14:textId="77777777" w:rsidR="00360CC5" w:rsidRPr="008B55A0" w:rsidRDefault="00360CC5">
      <w:pPr>
        <w:pStyle w:val="Textoindependiente"/>
        <w:spacing w:before="9"/>
        <w:rPr>
          <w:rFonts w:asciiTheme="minorHAnsi" w:hAnsiTheme="minorHAnsi" w:cstheme="minorHAnsi"/>
          <w:sz w:val="19"/>
        </w:rPr>
      </w:pPr>
    </w:p>
    <w:p w14:paraId="52D93548" w14:textId="2EB80769" w:rsidR="00360CC5" w:rsidRPr="008B55A0" w:rsidRDefault="00720AF9">
      <w:pPr>
        <w:pStyle w:val="Ttulo1"/>
        <w:spacing w:before="1"/>
        <w:jc w:val="both"/>
        <w:rPr>
          <w:rFonts w:asciiTheme="minorHAnsi" w:hAnsiTheme="minorHAnsi" w:cstheme="minorHAnsi"/>
        </w:rPr>
      </w:pPr>
      <w:bookmarkStart w:id="30" w:name="IO-14_DOCUMENTOS_SOLICITADOS_EN_LA_OFERT"/>
      <w:bookmarkStart w:id="31" w:name="_Toc112923817"/>
      <w:bookmarkEnd w:id="30"/>
      <w:r w:rsidRPr="008B55A0">
        <w:rPr>
          <w:rFonts w:asciiTheme="minorHAnsi" w:hAnsiTheme="minorHAnsi" w:cstheme="minorHAnsi"/>
          <w:color w:val="2D5294"/>
        </w:rPr>
        <w:t>IO-14</w:t>
      </w:r>
      <w:r w:rsidRPr="008B55A0">
        <w:rPr>
          <w:rFonts w:asciiTheme="minorHAnsi" w:hAnsiTheme="minorHAnsi" w:cstheme="minorHAnsi"/>
          <w:color w:val="2D5294"/>
          <w:spacing w:val="-7"/>
        </w:rPr>
        <w:t xml:space="preserve"> </w:t>
      </w:r>
      <w:r w:rsidRPr="008B55A0">
        <w:rPr>
          <w:rFonts w:asciiTheme="minorHAnsi" w:hAnsiTheme="minorHAnsi" w:cstheme="minorHAnsi"/>
          <w:color w:val="2D5294"/>
        </w:rPr>
        <w:t>DOCUMENTOS</w:t>
      </w:r>
      <w:r w:rsidRPr="008B55A0">
        <w:rPr>
          <w:rFonts w:asciiTheme="minorHAnsi" w:hAnsiTheme="minorHAnsi" w:cstheme="minorHAnsi"/>
          <w:color w:val="2D5294"/>
          <w:spacing w:val="-6"/>
        </w:rPr>
        <w:t xml:space="preserve"> </w:t>
      </w:r>
      <w:r w:rsidRPr="008B55A0">
        <w:rPr>
          <w:rFonts w:asciiTheme="minorHAnsi" w:hAnsiTheme="minorHAnsi" w:cstheme="minorHAnsi"/>
          <w:color w:val="2D5294"/>
        </w:rPr>
        <w:t>SOLICITADOS</w:t>
      </w:r>
      <w:r w:rsidRPr="008B55A0">
        <w:rPr>
          <w:rFonts w:asciiTheme="minorHAnsi" w:hAnsiTheme="minorHAnsi" w:cstheme="minorHAnsi"/>
          <w:color w:val="2D5294"/>
          <w:spacing w:val="-5"/>
        </w:rPr>
        <w:t xml:space="preserve"> </w:t>
      </w:r>
      <w:r w:rsidRPr="008B55A0">
        <w:rPr>
          <w:rFonts w:asciiTheme="minorHAnsi" w:hAnsiTheme="minorHAnsi" w:cstheme="minorHAnsi"/>
          <w:color w:val="2D5294"/>
        </w:rPr>
        <w:t>EN</w:t>
      </w:r>
      <w:r w:rsidRPr="008B55A0">
        <w:rPr>
          <w:rFonts w:asciiTheme="minorHAnsi" w:hAnsiTheme="minorHAnsi" w:cstheme="minorHAnsi"/>
          <w:color w:val="2D5294"/>
          <w:spacing w:val="-7"/>
        </w:rPr>
        <w:t xml:space="preserve"> </w:t>
      </w:r>
      <w:r w:rsidRPr="008B55A0">
        <w:rPr>
          <w:rFonts w:asciiTheme="minorHAnsi" w:hAnsiTheme="minorHAnsi" w:cstheme="minorHAnsi"/>
          <w:color w:val="2D5294"/>
        </w:rPr>
        <w:t>LA</w:t>
      </w:r>
      <w:r w:rsidRPr="008B55A0">
        <w:rPr>
          <w:rFonts w:asciiTheme="minorHAnsi" w:hAnsiTheme="minorHAnsi" w:cstheme="minorHAnsi"/>
          <w:color w:val="2D5294"/>
          <w:spacing w:val="-6"/>
        </w:rPr>
        <w:t xml:space="preserve"> </w:t>
      </w:r>
      <w:r w:rsidRPr="008B55A0">
        <w:rPr>
          <w:rFonts w:asciiTheme="minorHAnsi" w:hAnsiTheme="minorHAnsi" w:cstheme="minorHAnsi"/>
          <w:color w:val="2D5294"/>
        </w:rPr>
        <w:t>OFERTA</w:t>
      </w:r>
      <w:bookmarkEnd w:id="31"/>
      <w:r w:rsidR="005F3BE3" w:rsidRPr="008B55A0">
        <w:rPr>
          <w:rFonts w:asciiTheme="minorHAnsi" w:hAnsiTheme="minorHAnsi" w:cstheme="minorHAnsi"/>
          <w:color w:val="2D5294"/>
        </w:rPr>
        <w:t xml:space="preserve"> </w:t>
      </w:r>
    </w:p>
    <w:p w14:paraId="71DDF327" w14:textId="77777777" w:rsidR="00360CC5" w:rsidRPr="008B55A0" w:rsidRDefault="00720AF9">
      <w:pPr>
        <w:pStyle w:val="Textoindependiente"/>
        <w:spacing w:before="61"/>
        <w:ind w:left="259"/>
        <w:jc w:val="both"/>
        <w:rPr>
          <w:rFonts w:asciiTheme="minorHAnsi" w:hAnsiTheme="minorHAnsi" w:cstheme="minorHAnsi"/>
        </w:rPr>
      </w:pPr>
      <w:r w:rsidRPr="008B55A0">
        <w:rPr>
          <w:rFonts w:asciiTheme="minorHAnsi" w:hAnsiTheme="minorHAnsi" w:cstheme="minorHAnsi"/>
        </w:rPr>
        <w:lastRenderedPageBreak/>
        <w:t>Los</w:t>
      </w:r>
      <w:r w:rsidRPr="008B55A0">
        <w:rPr>
          <w:rFonts w:asciiTheme="minorHAnsi" w:hAnsiTheme="minorHAnsi" w:cstheme="minorHAnsi"/>
          <w:spacing w:val="-4"/>
        </w:rPr>
        <w:t xml:space="preserve"> </w:t>
      </w:r>
      <w:r w:rsidRPr="008B55A0">
        <w:rPr>
          <w:rFonts w:asciiTheme="minorHAnsi" w:hAnsiTheme="minorHAnsi" w:cstheme="minorHAnsi"/>
        </w:rPr>
        <w:t>oferentes</w:t>
      </w:r>
      <w:r w:rsidRPr="008B55A0">
        <w:rPr>
          <w:rFonts w:asciiTheme="minorHAnsi" w:hAnsiTheme="minorHAnsi" w:cstheme="minorHAnsi"/>
          <w:spacing w:val="-5"/>
        </w:rPr>
        <w:t xml:space="preserve"> </w:t>
      </w:r>
      <w:r w:rsidRPr="008B55A0">
        <w:rPr>
          <w:rFonts w:asciiTheme="minorHAnsi" w:hAnsiTheme="minorHAnsi" w:cstheme="minorHAnsi"/>
        </w:rPr>
        <w:t>deberán</w:t>
      </w:r>
      <w:r w:rsidRPr="008B55A0">
        <w:rPr>
          <w:rFonts w:asciiTheme="minorHAnsi" w:hAnsiTheme="minorHAnsi" w:cstheme="minorHAnsi"/>
          <w:spacing w:val="-4"/>
        </w:rPr>
        <w:t xml:space="preserve"> </w:t>
      </w:r>
      <w:r w:rsidRPr="008B55A0">
        <w:rPr>
          <w:rFonts w:asciiTheme="minorHAnsi" w:hAnsiTheme="minorHAnsi" w:cstheme="minorHAnsi"/>
        </w:rPr>
        <w:t>presentar la</w:t>
      </w:r>
      <w:r w:rsidRPr="008B55A0">
        <w:rPr>
          <w:rFonts w:asciiTheme="minorHAnsi" w:hAnsiTheme="minorHAnsi" w:cstheme="minorHAnsi"/>
          <w:spacing w:val="-5"/>
        </w:rPr>
        <w:t xml:space="preserve"> </w:t>
      </w:r>
      <w:r w:rsidRPr="008B55A0">
        <w:rPr>
          <w:rFonts w:asciiTheme="minorHAnsi" w:hAnsiTheme="minorHAnsi" w:cstheme="minorHAnsi"/>
        </w:rPr>
        <w:t>documentación</w:t>
      </w:r>
      <w:r w:rsidRPr="008B55A0">
        <w:rPr>
          <w:rFonts w:asciiTheme="minorHAnsi" w:hAnsiTheme="minorHAnsi" w:cstheme="minorHAnsi"/>
          <w:spacing w:val="-2"/>
        </w:rPr>
        <w:t xml:space="preserve"> </w:t>
      </w:r>
      <w:r w:rsidRPr="008B55A0">
        <w:rPr>
          <w:rFonts w:asciiTheme="minorHAnsi" w:hAnsiTheme="minorHAnsi" w:cstheme="minorHAnsi"/>
        </w:rPr>
        <w:t>siguiente:</w:t>
      </w:r>
    </w:p>
    <w:p w14:paraId="6AC623DD" w14:textId="77777777" w:rsidR="00360CC5" w:rsidRPr="008B55A0" w:rsidRDefault="00360CC5">
      <w:pPr>
        <w:pStyle w:val="Textoindependiente"/>
        <w:spacing w:before="2"/>
        <w:rPr>
          <w:rFonts w:asciiTheme="minorHAnsi" w:hAnsiTheme="minorHAnsi" w:cstheme="minorHAnsi"/>
          <w:sz w:val="23"/>
        </w:rPr>
      </w:pPr>
    </w:p>
    <w:p w14:paraId="4E5AC980" w14:textId="77777777" w:rsidR="00360CC5" w:rsidRPr="008B55A0" w:rsidRDefault="00720AF9">
      <w:pPr>
        <w:pStyle w:val="Ttulo1"/>
        <w:spacing w:before="1"/>
        <w:jc w:val="both"/>
        <w:rPr>
          <w:rFonts w:asciiTheme="minorHAnsi" w:hAnsiTheme="minorHAnsi" w:cstheme="minorHAnsi"/>
        </w:rPr>
      </w:pPr>
      <w:bookmarkStart w:id="32" w:name="IO-14.1_DOCUMENTACIÓN_LEGAL"/>
      <w:bookmarkStart w:id="33" w:name="_Toc112923818"/>
      <w:bookmarkEnd w:id="32"/>
      <w:r w:rsidRPr="008B55A0">
        <w:rPr>
          <w:rFonts w:asciiTheme="minorHAnsi" w:hAnsiTheme="minorHAnsi" w:cstheme="minorHAnsi"/>
          <w:color w:val="2D5294"/>
        </w:rPr>
        <w:t>IO-14.1</w:t>
      </w:r>
      <w:r w:rsidRPr="008B55A0">
        <w:rPr>
          <w:rFonts w:asciiTheme="minorHAnsi" w:hAnsiTheme="minorHAnsi" w:cstheme="minorHAnsi"/>
          <w:color w:val="2D5294"/>
          <w:spacing w:val="-9"/>
        </w:rPr>
        <w:t xml:space="preserve"> </w:t>
      </w:r>
      <w:r w:rsidRPr="008B55A0">
        <w:rPr>
          <w:rFonts w:asciiTheme="minorHAnsi" w:hAnsiTheme="minorHAnsi" w:cstheme="minorHAnsi"/>
          <w:color w:val="2D5294"/>
        </w:rPr>
        <w:t>DOCUMENTACIÓN</w:t>
      </w:r>
      <w:r w:rsidRPr="008B55A0">
        <w:rPr>
          <w:rFonts w:asciiTheme="minorHAnsi" w:hAnsiTheme="minorHAnsi" w:cstheme="minorHAnsi"/>
          <w:color w:val="2D5294"/>
          <w:spacing w:val="-10"/>
        </w:rPr>
        <w:t xml:space="preserve"> </w:t>
      </w:r>
      <w:r w:rsidRPr="008B55A0">
        <w:rPr>
          <w:rFonts w:asciiTheme="minorHAnsi" w:hAnsiTheme="minorHAnsi" w:cstheme="minorHAnsi"/>
          <w:color w:val="2D5294"/>
        </w:rPr>
        <w:t>LEGAL</w:t>
      </w:r>
      <w:bookmarkEnd w:id="33"/>
    </w:p>
    <w:p w14:paraId="0BF102DA" w14:textId="77777777" w:rsidR="00360CC5" w:rsidRPr="008B55A0" w:rsidRDefault="00720AF9">
      <w:pPr>
        <w:pStyle w:val="Textoindependiente"/>
        <w:spacing w:before="59"/>
        <w:ind w:left="259"/>
        <w:jc w:val="both"/>
        <w:rPr>
          <w:rFonts w:asciiTheme="minorHAnsi" w:hAnsiTheme="minorHAnsi" w:cstheme="minorHAnsi"/>
        </w:rPr>
      </w:pPr>
      <w:r w:rsidRPr="008B55A0">
        <w:rPr>
          <w:rFonts w:asciiTheme="minorHAnsi" w:hAnsiTheme="minorHAnsi" w:cstheme="minorHAnsi"/>
        </w:rPr>
        <w:t>Los</w:t>
      </w:r>
      <w:r w:rsidRPr="008B55A0">
        <w:rPr>
          <w:rFonts w:asciiTheme="minorHAnsi" w:hAnsiTheme="minorHAnsi" w:cstheme="minorHAnsi"/>
          <w:spacing w:val="-3"/>
        </w:rPr>
        <w:t xml:space="preserve"> </w:t>
      </w:r>
      <w:r w:rsidRPr="008B55A0">
        <w:rPr>
          <w:rFonts w:asciiTheme="minorHAnsi" w:hAnsiTheme="minorHAnsi" w:cstheme="minorHAnsi"/>
        </w:rPr>
        <w:t>oferentes</w:t>
      </w:r>
      <w:r w:rsidRPr="008B55A0">
        <w:rPr>
          <w:rFonts w:asciiTheme="minorHAnsi" w:hAnsiTheme="minorHAnsi" w:cstheme="minorHAnsi"/>
          <w:spacing w:val="-4"/>
        </w:rPr>
        <w:t xml:space="preserve"> </w:t>
      </w:r>
      <w:r w:rsidRPr="008B55A0">
        <w:rPr>
          <w:rFonts w:asciiTheme="minorHAnsi" w:hAnsiTheme="minorHAnsi" w:cstheme="minorHAnsi"/>
        </w:rPr>
        <w:t>deberán</w:t>
      </w:r>
      <w:r w:rsidRPr="008B55A0">
        <w:rPr>
          <w:rFonts w:asciiTheme="minorHAnsi" w:hAnsiTheme="minorHAnsi" w:cstheme="minorHAnsi"/>
          <w:spacing w:val="-4"/>
        </w:rPr>
        <w:t xml:space="preserve"> </w:t>
      </w:r>
      <w:r w:rsidRPr="008B55A0">
        <w:rPr>
          <w:rFonts w:asciiTheme="minorHAnsi" w:hAnsiTheme="minorHAnsi" w:cstheme="minorHAnsi"/>
        </w:rPr>
        <w:t>presentar</w:t>
      </w:r>
      <w:r w:rsidRPr="008B55A0">
        <w:rPr>
          <w:rFonts w:asciiTheme="minorHAnsi" w:hAnsiTheme="minorHAnsi" w:cstheme="minorHAnsi"/>
          <w:spacing w:val="-2"/>
        </w:rPr>
        <w:t xml:space="preserve"> </w:t>
      </w:r>
      <w:r w:rsidRPr="008B55A0">
        <w:rPr>
          <w:rFonts w:asciiTheme="minorHAnsi" w:hAnsiTheme="minorHAnsi" w:cstheme="minorHAnsi"/>
        </w:rPr>
        <w:t>los</w:t>
      </w:r>
      <w:r w:rsidRPr="008B55A0">
        <w:rPr>
          <w:rFonts w:asciiTheme="minorHAnsi" w:hAnsiTheme="minorHAnsi" w:cstheme="minorHAnsi"/>
          <w:spacing w:val="-4"/>
        </w:rPr>
        <w:t xml:space="preserve"> </w:t>
      </w:r>
      <w:r w:rsidRPr="008B55A0">
        <w:rPr>
          <w:rFonts w:asciiTheme="minorHAnsi" w:hAnsiTheme="minorHAnsi" w:cstheme="minorHAnsi"/>
        </w:rPr>
        <w:t>siguientes</w:t>
      </w:r>
      <w:r w:rsidRPr="008B55A0">
        <w:rPr>
          <w:rFonts w:asciiTheme="minorHAnsi" w:hAnsiTheme="minorHAnsi" w:cstheme="minorHAnsi"/>
          <w:spacing w:val="-5"/>
        </w:rPr>
        <w:t xml:space="preserve"> </w:t>
      </w:r>
      <w:r w:rsidRPr="008B55A0">
        <w:rPr>
          <w:rFonts w:asciiTheme="minorHAnsi" w:hAnsiTheme="minorHAnsi" w:cstheme="minorHAnsi"/>
        </w:rPr>
        <w:t>documentos</w:t>
      </w:r>
      <w:r w:rsidRPr="008B55A0">
        <w:rPr>
          <w:rFonts w:asciiTheme="minorHAnsi" w:hAnsiTheme="minorHAnsi" w:cstheme="minorHAnsi"/>
          <w:spacing w:val="-2"/>
        </w:rPr>
        <w:t xml:space="preserve"> </w:t>
      </w:r>
      <w:r w:rsidRPr="008B55A0">
        <w:rPr>
          <w:rFonts w:asciiTheme="minorHAnsi" w:hAnsiTheme="minorHAnsi" w:cstheme="minorHAnsi"/>
        </w:rPr>
        <w:t>con</w:t>
      </w:r>
      <w:r w:rsidRPr="008B55A0">
        <w:rPr>
          <w:rFonts w:asciiTheme="minorHAnsi" w:hAnsiTheme="minorHAnsi" w:cstheme="minorHAnsi"/>
          <w:spacing w:val="-4"/>
        </w:rPr>
        <w:t xml:space="preserve"> </w:t>
      </w:r>
      <w:r w:rsidRPr="008B55A0">
        <w:rPr>
          <w:rFonts w:asciiTheme="minorHAnsi" w:hAnsiTheme="minorHAnsi" w:cstheme="minorHAnsi"/>
        </w:rPr>
        <w:t>su</w:t>
      </w:r>
      <w:r w:rsidRPr="008B55A0">
        <w:rPr>
          <w:rFonts w:asciiTheme="minorHAnsi" w:hAnsiTheme="minorHAnsi" w:cstheme="minorHAnsi"/>
          <w:spacing w:val="-3"/>
        </w:rPr>
        <w:t xml:space="preserve"> </w:t>
      </w:r>
      <w:r w:rsidRPr="008B55A0">
        <w:rPr>
          <w:rFonts w:asciiTheme="minorHAnsi" w:hAnsiTheme="minorHAnsi" w:cstheme="minorHAnsi"/>
        </w:rPr>
        <w:t>oferta</w:t>
      </w:r>
    </w:p>
    <w:p w14:paraId="38072662" w14:textId="77777777" w:rsidR="00360CC5" w:rsidRPr="008B55A0" w:rsidRDefault="00720AF9">
      <w:pPr>
        <w:pStyle w:val="Prrafodelista"/>
        <w:numPr>
          <w:ilvl w:val="0"/>
          <w:numId w:val="187"/>
        </w:numPr>
        <w:tabs>
          <w:tab w:val="left" w:pos="968"/>
        </w:tabs>
        <w:ind w:right="300" w:hanging="360"/>
        <w:jc w:val="both"/>
        <w:rPr>
          <w:rFonts w:asciiTheme="minorHAnsi" w:hAnsiTheme="minorHAnsi" w:cstheme="minorHAnsi"/>
          <w:sz w:val="24"/>
        </w:rPr>
      </w:pPr>
      <w:r w:rsidRPr="008B55A0">
        <w:rPr>
          <w:rFonts w:asciiTheme="minorHAnsi" w:hAnsiTheme="minorHAnsi" w:cstheme="minorHAnsi"/>
          <w:sz w:val="24"/>
        </w:rPr>
        <w:t>Fotocopia de la escritura de constitución de la sociedad, y su última reforma debidamente</w:t>
      </w:r>
      <w:r w:rsidRPr="008B55A0">
        <w:rPr>
          <w:rFonts w:asciiTheme="minorHAnsi" w:hAnsiTheme="minorHAnsi" w:cstheme="minorHAnsi"/>
          <w:spacing w:val="-52"/>
          <w:sz w:val="24"/>
        </w:rPr>
        <w:t xml:space="preserve"> </w:t>
      </w:r>
      <w:r w:rsidRPr="008B55A0">
        <w:rPr>
          <w:rFonts w:asciiTheme="minorHAnsi" w:hAnsiTheme="minorHAnsi" w:cstheme="minorHAnsi"/>
          <w:sz w:val="24"/>
        </w:rPr>
        <w:t>inscritas</w:t>
      </w:r>
      <w:r w:rsidRPr="008B55A0">
        <w:rPr>
          <w:rFonts w:asciiTheme="minorHAnsi" w:hAnsiTheme="minorHAnsi" w:cstheme="minorHAnsi"/>
          <w:spacing w:val="-1"/>
          <w:sz w:val="24"/>
        </w:rPr>
        <w:t xml:space="preserve"> </w:t>
      </w:r>
      <w:r w:rsidRPr="008B55A0">
        <w:rPr>
          <w:rFonts w:asciiTheme="minorHAnsi" w:hAnsiTheme="minorHAnsi" w:cstheme="minorHAnsi"/>
          <w:sz w:val="24"/>
        </w:rPr>
        <w:t>en</w:t>
      </w:r>
      <w:r w:rsidRPr="008B55A0">
        <w:rPr>
          <w:rFonts w:asciiTheme="minorHAnsi" w:hAnsiTheme="minorHAnsi" w:cstheme="minorHAnsi"/>
          <w:spacing w:val="1"/>
          <w:sz w:val="24"/>
        </w:rPr>
        <w:t xml:space="preserve"> </w:t>
      </w:r>
      <w:r w:rsidRPr="008B55A0">
        <w:rPr>
          <w:rFonts w:asciiTheme="minorHAnsi" w:hAnsiTheme="minorHAnsi" w:cstheme="minorHAnsi"/>
          <w:sz w:val="24"/>
        </w:rPr>
        <w:t>el Registro</w:t>
      </w:r>
      <w:r w:rsidRPr="008B55A0">
        <w:rPr>
          <w:rFonts w:asciiTheme="minorHAnsi" w:hAnsiTheme="minorHAnsi" w:cstheme="minorHAnsi"/>
          <w:spacing w:val="-2"/>
          <w:sz w:val="24"/>
        </w:rPr>
        <w:t xml:space="preserve"> </w:t>
      </w:r>
      <w:r w:rsidRPr="008B55A0">
        <w:rPr>
          <w:rFonts w:asciiTheme="minorHAnsi" w:hAnsiTheme="minorHAnsi" w:cstheme="minorHAnsi"/>
          <w:sz w:val="24"/>
        </w:rPr>
        <w:t>Mercantil</w:t>
      </w:r>
      <w:r w:rsidRPr="008B55A0">
        <w:rPr>
          <w:rFonts w:asciiTheme="minorHAnsi" w:hAnsiTheme="minorHAnsi" w:cstheme="minorHAnsi"/>
          <w:spacing w:val="-2"/>
          <w:sz w:val="24"/>
        </w:rPr>
        <w:t xml:space="preserve"> </w:t>
      </w:r>
      <w:r w:rsidRPr="008B55A0">
        <w:rPr>
          <w:rFonts w:asciiTheme="minorHAnsi" w:hAnsiTheme="minorHAnsi" w:cstheme="minorHAnsi"/>
          <w:sz w:val="24"/>
        </w:rPr>
        <w:t>correspondiente.</w:t>
      </w:r>
    </w:p>
    <w:p w14:paraId="0558587E" w14:textId="77777777" w:rsidR="00360CC5" w:rsidRPr="008B55A0" w:rsidRDefault="00720AF9">
      <w:pPr>
        <w:pStyle w:val="Prrafodelista"/>
        <w:numPr>
          <w:ilvl w:val="0"/>
          <w:numId w:val="187"/>
        </w:numPr>
        <w:tabs>
          <w:tab w:val="left" w:pos="968"/>
        </w:tabs>
        <w:ind w:right="301" w:hanging="360"/>
        <w:jc w:val="both"/>
        <w:rPr>
          <w:rFonts w:asciiTheme="minorHAnsi" w:hAnsiTheme="minorHAnsi" w:cstheme="minorHAnsi"/>
          <w:sz w:val="24"/>
        </w:rPr>
      </w:pPr>
      <w:r w:rsidRPr="008B55A0">
        <w:rPr>
          <w:rFonts w:asciiTheme="minorHAnsi" w:hAnsiTheme="minorHAnsi" w:cstheme="minorHAnsi"/>
          <w:sz w:val="24"/>
        </w:rPr>
        <w:t>Constancia de composición del Órgano Societario firmado y sellado por el secretario de la</w:t>
      </w:r>
      <w:r w:rsidRPr="008B55A0">
        <w:rPr>
          <w:rFonts w:asciiTheme="minorHAnsi" w:hAnsiTheme="minorHAnsi" w:cstheme="minorHAnsi"/>
          <w:spacing w:val="1"/>
          <w:sz w:val="24"/>
        </w:rPr>
        <w:t xml:space="preserve"> </w:t>
      </w:r>
      <w:r w:rsidRPr="008B55A0">
        <w:rPr>
          <w:rFonts w:asciiTheme="minorHAnsi" w:hAnsiTheme="minorHAnsi" w:cstheme="minorHAnsi"/>
          <w:sz w:val="24"/>
        </w:rPr>
        <w:t>sociedad</w:t>
      </w:r>
      <w:r w:rsidRPr="008B55A0">
        <w:rPr>
          <w:rFonts w:asciiTheme="minorHAnsi" w:hAnsiTheme="minorHAnsi" w:cstheme="minorHAnsi"/>
          <w:spacing w:val="-2"/>
          <w:sz w:val="24"/>
        </w:rPr>
        <w:t xml:space="preserve"> </w:t>
      </w:r>
      <w:r w:rsidRPr="008B55A0">
        <w:rPr>
          <w:rFonts w:asciiTheme="minorHAnsi" w:hAnsiTheme="minorHAnsi" w:cstheme="minorHAnsi"/>
          <w:sz w:val="24"/>
        </w:rPr>
        <w:t>mercantil.</w:t>
      </w:r>
    </w:p>
    <w:p w14:paraId="294799EA" w14:textId="77777777" w:rsidR="00360CC5" w:rsidRPr="008B55A0" w:rsidRDefault="00720AF9">
      <w:pPr>
        <w:pStyle w:val="Prrafodelista"/>
        <w:numPr>
          <w:ilvl w:val="0"/>
          <w:numId w:val="187"/>
        </w:numPr>
        <w:tabs>
          <w:tab w:val="left" w:pos="968"/>
        </w:tabs>
        <w:ind w:right="296" w:hanging="360"/>
        <w:jc w:val="both"/>
        <w:rPr>
          <w:rFonts w:asciiTheme="minorHAnsi" w:hAnsiTheme="minorHAnsi" w:cstheme="minorHAnsi"/>
          <w:sz w:val="24"/>
        </w:rPr>
      </w:pPr>
      <w:r w:rsidRPr="008B55A0">
        <w:rPr>
          <w:rFonts w:asciiTheme="minorHAnsi" w:hAnsiTheme="minorHAnsi" w:cstheme="minorHAnsi"/>
          <w:sz w:val="24"/>
        </w:rPr>
        <w:t>Fotocopia legible del poder del Representante Legal, que acredita que tiene las facultades</w:t>
      </w:r>
      <w:r w:rsidRPr="008B55A0">
        <w:rPr>
          <w:rFonts w:asciiTheme="minorHAnsi" w:hAnsiTheme="minorHAnsi" w:cstheme="minorHAnsi"/>
          <w:spacing w:val="1"/>
          <w:sz w:val="24"/>
        </w:rPr>
        <w:t xml:space="preserve"> </w:t>
      </w:r>
      <w:r w:rsidRPr="008B55A0">
        <w:rPr>
          <w:rFonts w:asciiTheme="minorHAnsi" w:hAnsiTheme="minorHAnsi" w:cstheme="minorHAnsi"/>
          <w:sz w:val="24"/>
        </w:rPr>
        <w:t>suficientes para participar representar a la empresa en el proceso de contratación directa,</w:t>
      </w:r>
      <w:r w:rsidRPr="008B55A0">
        <w:rPr>
          <w:rFonts w:asciiTheme="minorHAnsi" w:hAnsiTheme="minorHAnsi" w:cstheme="minorHAnsi"/>
          <w:spacing w:val="-52"/>
          <w:sz w:val="24"/>
        </w:rPr>
        <w:t xml:space="preserve"> </w:t>
      </w:r>
      <w:r w:rsidRPr="008B55A0">
        <w:rPr>
          <w:rFonts w:asciiTheme="minorHAnsi" w:hAnsiTheme="minorHAnsi" w:cstheme="minorHAnsi"/>
          <w:sz w:val="24"/>
        </w:rPr>
        <w:t>debidamente</w:t>
      </w:r>
      <w:r w:rsidRPr="008B55A0">
        <w:rPr>
          <w:rFonts w:asciiTheme="minorHAnsi" w:hAnsiTheme="minorHAnsi" w:cstheme="minorHAnsi"/>
          <w:spacing w:val="-3"/>
          <w:sz w:val="24"/>
        </w:rPr>
        <w:t xml:space="preserve"> </w:t>
      </w:r>
      <w:r w:rsidRPr="008B55A0">
        <w:rPr>
          <w:rFonts w:asciiTheme="minorHAnsi" w:hAnsiTheme="minorHAnsi" w:cstheme="minorHAnsi"/>
          <w:sz w:val="24"/>
        </w:rPr>
        <w:t>inscrito</w:t>
      </w:r>
      <w:r w:rsidRPr="008B55A0">
        <w:rPr>
          <w:rFonts w:asciiTheme="minorHAnsi" w:hAnsiTheme="minorHAnsi" w:cstheme="minorHAnsi"/>
          <w:spacing w:val="1"/>
          <w:sz w:val="24"/>
        </w:rPr>
        <w:t xml:space="preserve"> </w:t>
      </w:r>
      <w:r w:rsidRPr="008B55A0">
        <w:rPr>
          <w:rFonts w:asciiTheme="minorHAnsi" w:hAnsiTheme="minorHAnsi" w:cstheme="minorHAnsi"/>
          <w:sz w:val="24"/>
        </w:rPr>
        <w:t>en</w:t>
      </w:r>
      <w:r w:rsidRPr="008B55A0">
        <w:rPr>
          <w:rFonts w:asciiTheme="minorHAnsi" w:hAnsiTheme="minorHAnsi" w:cstheme="minorHAnsi"/>
          <w:spacing w:val="-1"/>
          <w:sz w:val="24"/>
        </w:rPr>
        <w:t xml:space="preserve"> </w:t>
      </w:r>
      <w:r w:rsidRPr="008B55A0">
        <w:rPr>
          <w:rFonts w:asciiTheme="minorHAnsi" w:hAnsiTheme="minorHAnsi" w:cstheme="minorHAnsi"/>
          <w:sz w:val="24"/>
        </w:rPr>
        <w:t>el</w:t>
      </w:r>
      <w:r w:rsidRPr="008B55A0">
        <w:rPr>
          <w:rFonts w:asciiTheme="minorHAnsi" w:hAnsiTheme="minorHAnsi" w:cstheme="minorHAnsi"/>
          <w:spacing w:val="1"/>
          <w:sz w:val="24"/>
        </w:rPr>
        <w:t xml:space="preserve"> </w:t>
      </w:r>
      <w:r w:rsidRPr="008B55A0">
        <w:rPr>
          <w:rFonts w:asciiTheme="minorHAnsi" w:hAnsiTheme="minorHAnsi" w:cstheme="minorHAnsi"/>
          <w:sz w:val="24"/>
        </w:rPr>
        <w:t>Registro</w:t>
      </w:r>
      <w:r w:rsidRPr="008B55A0">
        <w:rPr>
          <w:rFonts w:asciiTheme="minorHAnsi" w:hAnsiTheme="minorHAnsi" w:cstheme="minorHAnsi"/>
          <w:spacing w:val="-2"/>
          <w:sz w:val="24"/>
        </w:rPr>
        <w:t xml:space="preserve"> </w:t>
      </w:r>
      <w:r w:rsidRPr="008B55A0">
        <w:rPr>
          <w:rFonts w:asciiTheme="minorHAnsi" w:hAnsiTheme="minorHAnsi" w:cstheme="minorHAnsi"/>
          <w:sz w:val="24"/>
        </w:rPr>
        <w:t>Mercantil.</w:t>
      </w:r>
    </w:p>
    <w:p w14:paraId="3AE86C11" w14:textId="77777777" w:rsidR="00360CC5" w:rsidRPr="008B55A0" w:rsidRDefault="00720AF9">
      <w:pPr>
        <w:pStyle w:val="Prrafodelista"/>
        <w:numPr>
          <w:ilvl w:val="0"/>
          <w:numId w:val="187"/>
        </w:numPr>
        <w:tabs>
          <w:tab w:val="left" w:pos="968"/>
        </w:tabs>
        <w:spacing w:line="292" w:lineRule="exact"/>
        <w:ind w:left="967" w:hanging="349"/>
        <w:jc w:val="both"/>
        <w:rPr>
          <w:rFonts w:asciiTheme="minorHAnsi" w:hAnsiTheme="minorHAnsi" w:cstheme="minorHAnsi"/>
          <w:sz w:val="24"/>
        </w:rPr>
      </w:pPr>
      <w:r w:rsidRPr="008B55A0">
        <w:rPr>
          <w:rFonts w:asciiTheme="minorHAnsi" w:hAnsiTheme="minorHAnsi" w:cstheme="minorHAnsi"/>
          <w:sz w:val="24"/>
        </w:rPr>
        <w:t>Fotocopia</w:t>
      </w:r>
      <w:r w:rsidRPr="008B55A0">
        <w:rPr>
          <w:rFonts w:asciiTheme="minorHAnsi" w:hAnsiTheme="minorHAnsi" w:cstheme="minorHAnsi"/>
          <w:spacing w:val="-3"/>
          <w:sz w:val="24"/>
        </w:rPr>
        <w:t xml:space="preserve"> </w:t>
      </w:r>
      <w:r w:rsidRPr="008B55A0">
        <w:rPr>
          <w:rFonts w:asciiTheme="minorHAnsi" w:hAnsiTheme="minorHAnsi" w:cstheme="minorHAnsi"/>
          <w:sz w:val="24"/>
        </w:rPr>
        <w:t>del</w:t>
      </w:r>
      <w:r w:rsidRPr="008B55A0">
        <w:rPr>
          <w:rFonts w:asciiTheme="minorHAnsi" w:hAnsiTheme="minorHAnsi" w:cstheme="minorHAnsi"/>
          <w:spacing w:val="-4"/>
          <w:sz w:val="24"/>
        </w:rPr>
        <w:t xml:space="preserve"> </w:t>
      </w:r>
      <w:r w:rsidRPr="008B55A0">
        <w:rPr>
          <w:rFonts w:asciiTheme="minorHAnsi" w:hAnsiTheme="minorHAnsi" w:cstheme="minorHAnsi"/>
          <w:sz w:val="24"/>
        </w:rPr>
        <w:t>Permiso</w:t>
      </w:r>
      <w:r w:rsidRPr="008B55A0">
        <w:rPr>
          <w:rFonts w:asciiTheme="minorHAnsi" w:hAnsiTheme="minorHAnsi" w:cstheme="minorHAnsi"/>
          <w:spacing w:val="-4"/>
          <w:sz w:val="24"/>
        </w:rPr>
        <w:t xml:space="preserve"> </w:t>
      </w:r>
      <w:r w:rsidRPr="008B55A0">
        <w:rPr>
          <w:rFonts w:asciiTheme="minorHAnsi" w:hAnsiTheme="minorHAnsi" w:cstheme="minorHAnsi"/>
          <w:sz w:val="24"/>
        </w:rPr>
        <w:t>de</w:t>
      </w:r>
      <w:r w:rsidRPr="008B55A0">
        <w:rPr>
          <w:rFonts w:asciiTheme="minorHAnsi" w:hAnsiTheme="minorHAnsi" w:cstheme="minorHAnsi"/>
          <w:spacing w:val="-2"/>
          <w:sz w:val="24"/>
        </w:rPr>
        <w:t xml:space="preserve"> </w:t>
      </w:r>
      <w:r w:rsidRPr="008B55A0">
        <w:rPr>
          <w:rFonts w:asciiTheme="minorHAnsi" w:hAnsiTheme="minorHAnsi" w:cstheme="minorHAnsi"/>
          <w:sz w:val="24"/>
        </w:rPr>
        <w:t>Operación</w:t>
      </w:r>
      <w:r w:rsidRPr="008B55A0">
        <w:rPr>
          <w:rFonts w:asciiTheme="minorHAnsi" w:hAnsiTheme="minorHAnsi" w:cstheme="minorHAnsi"/>
          <w:spacing w:val="-4"/>
          <w:sz w:val="24"/>
        </w:rPr>
        <w:t xml:space="preserve"> </w:t>
      </w:r>
      <w:r w:rsidRPr="008B55A0">
        <w:rPr>
          <w:rFonts w:asciiTheme="minorHAnsi" w:hAnsiTheme="minorHAnsi" w:cstheme="minorHAnsi"/>
          <w:sz w:val="24"/>
        </w:rPr>
        <w:t>de</w:t>
      </w:r>
      <w:r w:rsidRPr="008B55A0">
        <w:rPr>
          <w:rFonts w:asciiTheme="minorHAnsi" w:hAnsiTheme="minorHAnsi" w:cstheme="minorHAnsi"/>
          <w:spacing w:val="-3"/>
          <w:sz w:val="24"/>
        </w:rPr>
        <w:t xml:space="preserve"> </w:t>
      </w:r>
      <w:r w:rsidRPr="008B55A0">
        <w:rPr>
          <w:rFonts w:asciiTheme="minorHAnsi" w:hAnsiTheme="minorHAnsi" w:cstheme="minorHAnsi"/>
          <w:sz w:val="24"/>
        </w:rPr>
        <w:t>la</w:t>
      </w:r>
      <w:r w:rsidRPr="008B55A0">
        <w:rPr>
          <w:rFonts w:asciiTheme="minorHAnsi" w:hAnsiTheme="minorHAnsi" w:cstheme="minorHAnsi"/>
          <w:spacing w:val="-5"/>
          <w:sz w:val="24"/>
        </w:rPr>
        <w:t xml:space="preserve"> </w:t>
      </w:r>
      <w:r w:rsidRPr="008B55A0">
        <w:rPr>
          <w:rFonts w:asciiTheme="minorHAnsi" w:hAnsiTheme="minorHAnsi" w:cstheme="minorHAnsi"/>
          <w:sz w:val="24"/>
        </w:rPr>
        <w:t>Municipalidad</w:t>
      </w:r>
      <w:r w:rsidRPr="008B55A0">
        <w:rPr>
          <w:rFonts w:asciiTheme="minorHAnsi" w:hAnsiTheme="minorHAnsi" w:cstheme="minorHAnsi"/>
          <w:spacing w:val="-2"/>
          <w:sz w:val="24"/>
        </w:rPr>
        <w:t xml:space="preserve"> </w:t>
      </w:r>
      <w:r w:rsidRPr="008B55A0">
        <w:rPr>
          <w:rFonts w:asciiTheme="minorHAnsi" w:hAnsiTheme="minorHAnsi" w:cstheme="minorHAnsi"/>
          <w:sz w:val="24"/>
        </w:rPr>
        <w:t>correspondiente.</w:t>
      </w:r>
    </w:p>
    <w:p w14:paraId="01869BA6" w14:textId="77777777" w:rsidR="00360CC5" w:rsidRPr="008B55A0" w:rsidRDefault="00720AF9">
      <w:pPr>
        <w:pStyle w:val="Prrafodelista"/>
        <w:numPr>
          <w:ilvl w:val="0"/>
          <w:numId w:val="187"/>
        </w:numPr>
        <w:tabs>
          <w:tab w:val="left" w:pos="968"/>
        </w:tabs>
        <w:ind w:left="967" w:hanging="349"/>
        <w:jc w:val="both"/>
        <w:rPr>
          <w:rFonts w:asciiTheme="minorHAnsi" w:hAnsiTheme="minorHAnsi" w:cstheme="minorHAnsi"/>
          <w:sz w:val="24"/>
        </w:rPr>
      </w:pPr>
      <w:r w:rsidRPr="008B55A0">
        <w:rPr>
          <w:rFonts w:asciiTheme="minorHAnsi" w:hAnsiTheme="minorHAnsi" w:cstheme="minorHAnsi"/>
          <w:sz w:val="24"/>
        </w:rPr>
        <w:t>Fotocopia</w:t>
      </w:r>
      <w:r w:rsidRPr="008B55A0">
        <w:rPr>
          <w:rFonts w:asciiTheme="minorHAnsi" w:hAnsiTheme="minorHAnsi" w:cstheme="minorHAnsi"/>
          <w:spacing w:val="-2"/>
          <w:sz w:val="24"/>
        </w:rPr>
        <w:t xml:space="preserve"> </w:t>
      </w:r>
      <w:r w:rsidRPr="008B55A0">
        <w:rPr>
          <w:rFonts w:asciiTheme="minorHAnsi" w:hAnsiTheme="minorHAnsi" w:cstheme="minorHAnsi"/>
          <w:sz w:val="24"/>
        </w:rPr>
        <w:t>de</w:t>
      </w:r>
      <w:r w:rsidRPr="008B55A0">
        <w:rPr>
          <w:rFonts w:asciiTheme="minorHAnsi" w:hAnsiTheme="minorHAnsi" w:cstheme="minorHAnsi"/>
          <w:spacing w:val="-2"/>
          <w:sz w:val="24"/>
        </w:rPr>
        <w:t xml:space="preserve"> </w:t>
      </w:r>
      <w:r w:rsidRPr="008B55A0">
        <w:rPr>
          <w:rFonts w:asciiTheme="minorHAnsi" w:hAnsiTheme="minorHAnsi" w:cstheme="minorHAnsi"/>
          <w:sz w:val="24"/>
        </w:rPr>
        <w:t>RTN</w:t>
      </w:r>
      <w:r w:rsidRPr="008B55A0">
        <w:rPr>
          <w:rFonts w:asciiTheme="minorHAnsi" w:hAnsiTheme="minorHAnsi" w:cstheme="minorHAnsi"/>
          <w:spacing w:val="-2"/>
          <w:sz w:val="24"/>
        </w:rPr>
        <w:t xml:space="preserve"> </w:t>
      </w:r>
      <w:r w:rsidRPr="008B55A0">
        <w:rPr>
          <w:rFonts w:asciiTheme="minorHAnsi" w:hAnsiTheme="minorHAnsi" w:cstheme="minorHAnsi"/>
          <w:sz w:val="24"/>
        </w:rPr>
        <w:t>de</w:t>
      </w:r>
      <w:r w:rsidRPr="008B55A0">
        <w:rPr>
          <w:rFonts w:asciiTheme="minorHAnsi" w:hAnsiTheme="minorHAnsi" w:cstheme="minorHAnsi"/>
          <w:spacing w:val="-2"/>
          <w:sz w:val="24"/>
        </w:rPr>
        <w:t xml:space="preserve"> </w:t>
      </w:r>
      <w:r w:rsidRPr="008B55A0">
        <w:rPr>
          <w:rFonts w:asciiTheme="minorHAnsi" w:hAnsiTheme="minorHAnsi" w:cstheme="minorHAnsi"/>
          <w:sz w:val="24"/>
        </w:rPr>
        <w:t>la</w:t>
      </w:r>
      <w:r w:rsidRPr="008B55A0">
        <w:rPr>
          <w:rFonts w:asciiTheme="minorHAnsi" w:hAnsiTheme="minorHAnsi" w:cstheme="minorHAnsi"/>
          <w:spacing w:val="-5"/>
          <w:sz w:val="24"/>
        </w:rPr>
        <w:t xml:space="preserve"> </w:t>
      </w:r>
      <w:r w:rsidRPr="008B55A0">
        <w:rPr>
          <w:rFonts w:asciiTheme="minorHAnsi" w:hAnsiTheme="minorHAnsi" w:cstheme="minorHAnsi"/>
          <w:sz w:val="24"/>
        </w:rPr>
        <w:t>Sociedad</w:t>
      </w:r>
      <w:r w:rsidRPr="008B55A0">
        <w:rPr>
          <w:rFonts w:asciiTheme="minorHAnsi" w:hAnsiTheme="minorHAnsi" w:cstheme="minorHAnsi"/>
          <w:spacing w:val="-3"/>
          <w:sz w:val="24"/>
        </w:rPr>
        <w:t xml:space="preserve"> </w:t>
      </w:r>
      <w:r w:rsidRPr="008B55A0">
        <w:rPr>
          <w:rFonts w:asciiTheme="minorHAnsi" w:hAnsiTheme="minorHAnsi" w:cstheme="minorHAnsi"/>
          <w:sz w:val="24"/>
        </w:rPr>
        <w:t>Mercantil</w:t>
      </w:r>
      <w:r w:rsidRPr="008B55A0">
        <w:rPr>
          <w:rFonts w:asciiTheme="minorHAnsi" w:hAnsiTheme="minorHAnsi" w:cstheme="minorHAnsi"/>
          <w:spacing w:val="-5"/>
          <w:sz w:val="24"/>
        </w:rPr>
        <w:t xml:space="preserve"> </w:t>
      </w:r>
      <w:r w:rsidRPr="008B55A0">
        <w:rPr>
          <w:rFonts w:asciiTheme="minorHAnsi" w:hAnsiTheme="minorHAnsi" w:cstheme="minorHAnsi"/>
          <w:sz w:val="24"/>
        </w:rPr>
        <w:t>y</w:t>
      </w:r>
      <w:r w:rsidRPr="008B55A0">
        <w:rPr>
          <w:rFonts w:asciiTheme="minorHAnsi" w:hAnsiTheme="minorHAnsi" w:cstheme="minorHAnsi"/>
          <w:spacing w:val="-3"/>
          <w:sz w:val="24"/>
        </w:rPr>
        <w:t xml:space="preserve"> </w:t>
      </w:r>
      <w:r w:rsidRPr="008B55A0">
        <w:rPr>
          <w:rFonts w:asciiTheme="minorHAnsi" w:hAnsiTheme="minorHAnsi" w:cstheme="minorHAnsi"/>
          <w:sz w:val="24"/>
        </w:rPr>
        <w:t>del</w:t>
      </w:r>
      <w:r w:rsidRPr="008B55A0">
        <w:rPr>
          <w:rFonts w:asciiTheme="minorHAnsi" w:hAnsiTheme="minorHAnsi" w:cstheme="minorHAnsi"/>
          <w:spacing w:val="-4"/>
          <w:sz w:val="24"/>
        </w:rPr>
        <w:t xml:space="preserve"> </w:t>
      </w:r>
      <w:r w:rsidRPr="008B55A0">
        <w:rPr>
          <w:rFonts w:asciiTheme="minorHAnsi" w:hAnsiTheme="minorHAnsi" w:cstheme="minorHAnsi"/>
          <w:sz w:val="24"/>
        </w:rPr>
        <w:t>Representante</w:t>
      </w:r>
      <w:r w:rsidRPr="008B55A0">
        <w:rPr>
          <w:rFonts w:asciiTheme="minorHAnsi" w:hAnsiTheme="minorHAnsi" w:cstheme="minorHAnsi"/>
          <w:spacing w:val="-4"/>
          <w:sz w:val="24"/>
        </w:rPr>
        <w:t xml:space="preserve"> </w:t>
      </w:r>
      <w:r w:rsidRPr="008B55A0">
        <w:rPr>
          <w:rFonts w:asciiTheme="minorHAnsi" w:hAnsiTheme="minorHAnsi" w:cstheme="minorHAnsi"/>
          <w:sz w:val="24"/>
        </w:rPr>
        <w:t>Legal.</w:t>
      </w:r>
    </w:p>
    <w:p w14:paraId="240DF01F" w14:textId="77777777" w:rsidR="00360CC5" w:rsidRPr="008B55A0" w:rsidRDefault="00720AF9">
      <w:pPr>
        <w:pStyle w:val="Prrafodelista"/>
        <w:numPr>
          <w:ilvl w:val="0"/>
          <w:numId w:val="187"/>
        </w:numPr>
        <w:tabs>
          <w:tab w:val="left" w:pos="968"/>
        </w:tabs>
        <w:ind w:left="967" w:hanging="349"/>
        <w:jc w:val="both"/>
        <w:rPr>
          <w:rFonts w:asciiTheme="minorHAnsi" w:hAnsiTheme="minorHAnsi" w:cstheme="minorHAnsi"/>
          <w:sz w:val="24"/>
        </w:rPr>
      </w:pPr>
      <w:r w:rsidRPr="008B55A0">
        <w:rPr>
          <w:rFonts w:asciiTheme="minorHAnsi" w:hAnsiTheme="minorHAnsi" w:cstheme="minorHAnsi"/>
          <w:sz w:val="24"/>
        </w:rPr>
        <w:t>Fotocopia</w:t>
      </w:r>
      <w:r w:rsidRPr="008B55A0">
        <w:rPr>
          <w:rFonts w:asciiTheme="minorHAnsi" w:hAnsiTheme="minorHAnsi" w:cstheme="minorHAnsi"/>
          <w:spacing w:val="-3"/>
          <w:sz w:val="24"/>
        </w:rPr>
        <w:t xml:space="preserve"> </w:t>
      </w:r>
      <w:r w:rsidRPr="008B55A0">
        <w:rPr>
          <w:rFonts w:asciiTheme="minorHAnsi" w:hAnsiTheme="minorHAnsi" w:cstheme="minorHAnsi"/>
          <w:sz w:val="24"/>
        </w:rPr>
        <w:t>del</w:t>
      </w:r>
      <w:r w:rsidRPr="008B55A0">
        <w:rPr>
          <w:rFonts w:asciiTheme="minorHAnsi" w:hAnsiTheme="minorHAnsi" w:cstheme="minorHAnsi"/>
          <w:spacing w:val="-4"/>
          <w:sz w:val="24"/>
        </w:rPr>
        <w:t xml:space="preserve"> </w:t>
      </w:r>
      <w:r w:rsidRPr="008B55A0">
        <w:rPr>
          <w:rFonts w:asciiTheme="minorHAnsi" w:hAnsiTheme="minorHAnsi" w:cstheme="minorHAnsi"/>
          <w:sz w:val="24"/>
        </w:rPr>
        <w:t>Documento</w:t>
      </w:r>
      <w:r w:rsidRPr="008B55A0">
        <w:rPr>
          <w:rFonts w:asciiTheme="minorHAnsi" w:hAnsiTheme="minorHAnsi" w:cstheme="minorHAnsi"/>
          <w:spacing w:val="-3"/>
          <w:sz w:val="24"/>
        </w:rPr>
        <w:t xml:space="preserve"> </w:t>
      </w:r>
      <w:r w:rsidRPr="008B55A0">
        <w:rPr>
          <w:rFonts w:asciiTheme="minorHAnsi" w:hAnsiTheme="minorHAnsi" w:cstheme="minorHAnsi"/>
          <w:sz w:val="24"/>
        </w:rPr>
        <w:t>Nacional</w:t>
      </w:r>
      <w:r w:rsidRPr="008B55A0">
        <w:rPr>
          <w:rFonts w:asciiTheme="minorHAnsi" w:hAnsiTheme="minorHAnsi" w:cstheme="minorHAnsi"/>
          <w:spacing w:val="-5"/>
          <w:sz w:val="24"/>
        </w:rPr>
        <w:t xml:space="preserve"> </w:t>
      </w:r>
      <w:r w:rsidRPr="008B55A0">
        <w:rPr>
          <w:rFonts w:asciiTheme="minorHAnsi" w:hAnsiTheme="minorHAnsi" w:cstheme="minorHAnsi"/>
          <w:sz w:val="24"/>
        </w:rPr>
        <w:t>de</w:t>
      </w:r>
      <w:r w:rsidRPr="008B55A0">
        <w:rPr>
          <w:rFonts w:asciiTheme="minorHAnsi" w:hAnsiTheme="minorHAnsi" w:cstheme="minorHAnsi"/>
          <w:spacing w:val="-3"/>
          <w:sz w:val="24"/>
        </w:rPr>
        <w:t xml:space="preserve"> </w:t>
      </w:r>
      <w:r w:rsidRPr="008B55A0">
        <w:rPr>
          <w:rFonts w:asciiTheme="minorHAnsi" w:hAnsiTheme="minorHAnsi" w:cstheme="minorHAnsi"/>
          <w:sz w:val="24"/>
        </w:rPr>
        <w:t>Identificación</w:t>
      </w:r>
      <w:r w:rsidRPr="008B55A0">
        <w:rPr>
          <w:rFonts w:asciiTheme="minorHAnsi" w:hAnsiTheme="minorHAnsi" w:cstheme="minorHAnsi"/>
          <w:spacing w:val="-1"/>
          <w:sz w:val="24"/>
        </w:rPr>
        <w:t xml:space="preserve"> </w:t>
      </w:r>
      <w:r w:rsidRPr="008B55A0">
        <w:rPr>
          <w:rFonts w:asciiTheme="minorHAnsi" w:hAnsiTheme="minorHAnsi" w:cstheme="minorHAnsi"/>
          <w:sz w:val="24"/>
        </w:rPr>
        <w:t>(DNI)</w:t>
      </w:r>
      <w:r w:rsidRPr="008B55A0">
        <w:rPr>
          <w:rFonts w:asciiTheme="minorHAnsi" w:hAnsiTheme="minorHAnsi" w:cstheme="minorHAnsi"/>
          <w:spacing w:val="-5"/>
          <w:sz w:val="24"/>
        </w:rPr>
        <w:t xml:space="preserve"> </w:t>
      </w:r>
      <w:r w:rsidRPr="008B55A0">
        <w:rPr>
          <w:rFonts w:asciiTheme="minorHAnsi" w:hAnsiTheme="minorHAnsi" w:cstheme="minorHAnsi"/>
          <w:sz w:val="24"/>
        </w:rPr>
        <w:t>del</w:t>
      </w:r>
      <w:r w:rsidRPr="008B55A0">
        <w:rPr>
          <w:rFonts w:asciiTheme="minorHAnsi" w:hAnsiTheme="minorHAnsi" w:cstheme="minorHAnsi"/>
          <w:spacing w:val="-5"/>
          <w:sz w:val="24"/>
        </w:rPr>
        <w:t xml:space="preserve"> </w:t>
      </w:r>
      <w:r w:rsidRPr="008B55A0">
        <w:rPr>
          <w:rFonts w:asciiTheme="minorHAnsi" w:hAnsiTheme="minorHAnsi" w:cstheme="minorHAnsi"/>
          <w:sz w:val="24"/>
        </w:rPr>
        <w:t>Representante</w:t>
      </w:r>
      <w:r w:rsidRPr="008B55A0">
        <w:rPr>
          <w:rFonts w:asciiTheme="minorHAnsi" w:hAnsiTheme="minorHAnsi" w:cstheme="minorHAnsi"/>
          <w:spacing w:val="-5"/>
          <w:sz w:val="24"/>
        </w:rPr>
        <w:t xml:space="preserve"> </w:t>
      </w:r>
      <w:r w:rsidRPr="008B55A0">
        <w:rPr>
          <w:rFonts w:asciiTheme="minorHAnsi" w:hAnsiTheme="minorHAnsi" w:cstheme="minorHAnsi"/>
          <w:sz w:val="24"/>
        </w:rPr>
        <w:t>Legal.</w:t>
      </w:r>
    </w:p>
    <w:p w14:paraId="45C18D4F" w14:textId="77777777" w:rsidR="00360CC5" w:rsidRPr="008B55A0" w:rsidRDefault="00720AF9">
      <w:pPr>
        <w:pStyle w:val="Prrafodelista"/>
        <w:numPr>
          <w:ilvl w:val="0"/>
          <w:numId w:val="187"/>
        </w:numPr>
        <w:tabs>
          <w:tab w:val="left" w:pos="968"/>
        </w:tabs>
        <w:ind w:right="296" w:hanging="360"/>
        <w:jc w:val="both"/>
        <w:rPr>
          <w:rFonts w:asciiTheme="minorHAnsi" w:hAnsiTheme="minorHAnsi" w:cstheme="minorHAnsi"/>
          <w:sz w:val="24"/>
        </w:rPr>
      </w:pPr>
      <w:r w:rsidRPr="008B55A0">
        <w:rPr>
          <w:rFonts w:asciiTheme="minorHAnsi" w:hAnsiTheme="minorHAnsi" w:cstheme="minorHAnsi"/>
          <w:sz w:val="24"/>
        </w:rPr>
        <w:t>Certificación o Fotocopia de la Constancia de estar en trámite la Inscripción en el Registro</w:t>
      </w:r>
      <w:r w:rsidRPr="008B55A0">
        <w:rPr>
          <w:rFonts w:asciiTheme="minorHAnsi" w:hAnsiTheme="minorHAnsi" w:cstheme="minorHAnsi"/>
          <w:spacing w:val="1"/>
          <w:sz w:val="24"/>
        </w:rPr>
        <w:t xml:space="preserve"> </w:t>
      </w:r>
      <w:r w:rsidRPr="008B55A0">
        <w:rPr>
          <w:rFonts w:asciiTheme="minorHAnsi" w:hAnsiTheme="minorHAnsi" w:cstheme="minorHAnsi"/>
          <w:sz w:val="24"/>
        </w:rPr>
        <w:t>de Proveedores y Contratistas del Estado, extendida por la ONCAE de acuerdo con el</w:t>
      </w:r>
      <w:r w:rsidRPr="008B55A0">
        <w:rPr>
          <w:rFonts w:asciiTheme="minorHAnsi" w:hAnsiTheme="minorHAnsi" w:cstheme="minorHAnsi"/>
          <w:spacing w:val="1"/>
          <w:sz w:val="24"/>
        </w:rPr>
        <w:t xml:space="preserve"> </w:t>
      </w:r>
      <w:r w:rsidRPr="008B55A0">
        <w:rPr>
          <w:rFonts w:asciiTheme="minorHAnsi" w:hAnsiTheme="minorHAnsi" w:cstheme="minorHAnsi"/>
          <w:sz w:val="24"/>
        </w:rPr>
        <w:t>artículo</w:t>
      </w:r>
      <w:r w:rsidRPr="008B55A0">
        <w:rPr>
          <w:rFonts w:asciiTheme="minorHAnsi" w:hAnsiTheme="minorHAnsi" w:cstheme="minorHAnsi"/>
          <w:spacing w:val="1"/>
          <w:sz w:val="24"/>
        </w:rPr>
        <w:t xml:space="preserve"> </w:t>
      </w:r>
      <w:r w:rsidRPr="008B55A0">
        <w:rPr>
          <w:rFonts w:asciiTheme="minorHAnsi" w:hAnsiTheme="minorHAnsi" w:cstheme="minorHAnsi"/>
          <w:sz w:val="24"/>
        </w:rPr>
        <w:t>57</w:t>
      </w:r>
      <w:r w:rsidRPr="008B55A0">
        <w:rPr>
          <w:rFonts w:asciiTheme="minorHAnsi" w:hAnsiTheme="minorHAnsi" w:cstheme="minorHAnsi"/>
          <w:spacing w:val="1"/>
          <w:sz w:val="24"/>
        </w:rPr>
        <w:t xml:space="preserve"> </w:t>
      </w:r>
      <w:r w:rsidRPr="008B55A0">
        <w:rPr>
          <w:rFonts w:asciiTheme="minorHAnsi" w:hAnsiTheme="minorHAnsi" w:cstheme="minorHAnsi"/>
          <w:sz w:val="24"/>
        </w:rPr>
        <w:t>del</w:t>
      </w:r>
      <w:r w:rsidRPr="008B55A0">
        <w:rPr>
          <w:rFonts w:asciiTheme="minorHAnsi" w:hAnsiTheme="minorHAnsi" w:cstheme="minorHAnsi"/>
          <w:spacing w:val="1"/>
          <w:sz w:val="24"/>
        </w:rPr>
        <w:t xml:space="preserve"> </w:t>
      </w:r>
      <w:r w:rsidRPr="008B55A0">
        <w:rPr>
          <w:rFonts w:asciiTheme="minorHAnsi" w:hAnsiTheme="minorHAnsi" w:cstheme="minorHAnsi"/>
          <w:sz w:val="24"/>
        </w:rPr>
        <w:t>Reglamento</w:t>
      </w:r>
      <w:r w:rsidRPr="008B55A0">
        <w:rPr>
          <w:rFonts w:asciiTheme="minorHAnsi" w:hAnsiTheme="minorHAnsi" w:cstheme="minorHAnsi"/>
          <w:spacing w:val="1"/>
          <w:sz w:val="24"/>
        </w:rPr>
        <w:t xml:space="preserve"> </w:t>
      </w:r>
      <w:r w:rsidRPr="008B55A0">
        <w:rPr>
          <w:rFonts w:asciiTheme="minorHAnsi" w:hAnsiTheme="minorHAnsi" w:cstheme="minorHAnsi"/>
          <w:sz w:val="24"/>
        </w:rPr>
        <w:t>de</w:t>
      </w:r>
      <w:r w:rsidRPr="008B55A0">
        <w:rPr>
          <w:rFonts w:asciiTheme="minorHAnsi" w:hAnsiTheme="minorHAnsi" w:cstheme="minorHAnsi"/>
          <w:spacing w:val="1"/>
          <w:sz w:val="24"/>
        </w:rPr>
        <w:t xml:space="preserve"> </w:t>
      </w:r>
      <w:r w:rsidRPr="008B55A0">
        <w:rPr>
          <w:rFonts w:asciiTheme="minorHAnsi" w:hAnsiTheme="minorHAnsi" w:cstheme="minorHAnsi"/>
          <w:sz w:val="24"/>
        </w:rPr>
        <w:t>la</w:t>
      </w:r>
      <w:r w:rsidRPr="008B55A0">
        <w:rPr>
          <w:rFonts w:asciiTheme="minorHAnsi" w:hAnsiTheme="minorHAnsi" w:cstheme="minorHAnsi"/>
          <w:spacing w:val="1"/>
          <w:sz w:val="24"/>
        </w:rPr>
        <w:t xml:space="preserve"> </w:t>
      </w:r>
      <w:r w:rsidRPr="008B55A0">
        <w:rPr>
          <w:rFonts w:asciiTheme="minorHAnsi" w:hAnsiTheme="minorHAnsi" w:cstheme="minorHAnsi"/>
          <w:sz w:val="24"/>
        </w:rPr>
        <w:t>Ley</w:t>
      </w:r>
      <w:r w:rsidRPr="008B55A0">
        <w:rPr>
          <w:rFonts w:asciiTheme="minorHAnsi" w:hAnsiTheme="minorHAnsi" w:cstheme="minorHAnsi"/>
          <w:spacing w:val="1"/>
          <w:sz w:val="24"/>
        </w:rPr>
        <w:t xml:space="preserve"> </w:t>
      </w:r>
      <w:r w:rsidRPr="008B55A0">
        <w:rPr>
          <w:rFonts w:asciiTheme="minorHAnsi" w:hAnsiTheme="minorHAnsi" w:cstheme="minorHAnsi"/>
          <w:sz w:val="24"/>
        </w:rPr>
        <w:t>de</w:t>
      </w:r>
      <w:r w:rsidRPr="008B55A0">
        <w:rPr>
          <w:rFonts w:asciiTheme="minorHAnsi" w:hAnsiTheme="minorHAnsi" w:cstheme="minorHAnsi"/>
          <w:spacing w:val="1"/>
          <w:sz w:val="24"/>
        </w:rPr>
        <w:t xml:space="preserve"> </w:t>
      </w:r>
      <w:r w:rsidRPr="008B55A0">
        <w:rPr>
          <w:rFonts w:asciiTheme="minorHAnsi" w:hAnsiTheme="minorHAnsi" w:cstheme="minorHAnsi"/>
          <w:sz w:val="24"/>
        </w:rPr>
        <w:t>Contratación</w:t>
      </w:r>
      <w:r w:rsidRPr="008B55A0">
        <w:rPr>
          <w:rFonts w:asciiTheme="minorHAnsi" w:hAnsiTheme="minorHAnsi" w:cstheme="minorHAnsi"/>
          <w:spacing w:val="1"/>
          <w:sz w:val="24"/>
        </w:rPr>
        <w:t xml:space="preserve"> </w:t>
      </w:r>
      <w:r w:rsidRPr="008B55A0">
        <w:rPr>
          <w:rFonts w:asciiTheme="minorHAnsi" w:hAnsiTheme="minorHAnsi" w:cstheme="minorHAnsi"/>
          <w:sz w:val="24"/>
        </w:rPr>
        <w:t>del</w:t>
      </w:r>
      <w:r w:rsidRPr="008B55A0">
        <w:rPr>
          <w:rFonts w:asciiTheme="minorHAnsi" w:hAnsiTheme="minorHAnsi" w:cstheme="minorHAnsi"/>
          <w:spacing w:val="1"/>
          <w:sz w:val="24"/>
        </w:rPr>
        <w:t xml:space="preserve"> </w:t>
      </w:r>
      <w:r w:rsidRPr="008B55A0">
        <w:rPr>
          <w:rFonts w:asciiTheme="minorHAnsi" w:hAnsiTheme="minorHAnsi" w:cstheme="minorHAnsi"/>
          <w:sz w:val="24"/>
        </w:rPr>
        <w:t>Estado,</w:t>
      </w:r>
      <w:r w:rsidRPr="008B55A0">
        <w:rPr>
          <w:rFonts w:asciiTheme="minorHAnsi" w:hAnsiTheme="minorHAnsi" w:cstheme="minorHAnsi"/>
          <w:spacing w:val="1"/>
          <w:sz w:val="24"/>
        </w:rPr>
        <w:t xml:space="preserve"> </w:t>
      </w:r>
      <w:r w:rsidRPr="008B55A0">
        <w:rPr>
          <w:rFonts w:asciiTheme="minorHAnsi" w:hAnsiTheme="minorHAnsi" w:cstheme="minorHAnsi"/>
          <w:sz w:val="24"/>
        </w:rPr>
        <w:t>“la</w:t>
      </w:r>
      <w:r w:rsidRPr="008B55A0">
        <w:rPr>
          <w:rFonts w:asciiTheme="minorHAnsi" w:hAnsiTheme="minorHAnsi" w:cstheme="minorHAnsi"/>
          <w:spacing w:val="1"/>
          <w:sz w:val="24"/>
        </w:rPr>
        <w:t xml:space="preserve"> </w:t>
      </w:r>
      <w:r w:rsidRPr="008B55A0">
        <w:rPr>
          <w:rFonts w:asciiTheme="minorHAnsi" w:hAnsiTheme="minorHAnsi" w:cstheme="minorHAnsi"/>
          <w:sz w:val="24"/>
        </w:rPr>
        <w:t>solicitud</w:t>
      </w:r>
      <w:r w:rsidRPr="008B55A0">
        <w:rPr>
          <w:rFonts w:asciiTheme="minorHAnsi" w:hAnsiTheme="minorHAnsi" w:cstheme="minorHAnsi"/>
          <w:spacing w:val="1"/>
          <w:sz w:val="24"/>
        </w:rPr>
        <w:t xml:space="preserve"> </w:t>
      </w:r>
      <w:r w:rsidRPr="008B55A0">
        <w:rPr>
          <w:rFonts w:asciiTheme="minorHAnsi" w:hAnsiTheme="minorHAnsi" w:cstheme="minorHAnsi"/>
          <w:sz w:val="24"/>
        </w:rPr>
        <w:t>de</w:t>
      </w:r>
      <w:r w:rsidRPr="008B55A0">
        <w:rPr>
          <w:rFonts w:asciiTheme="minorHAnsi" w:hAnsiTheme="minorHAnsi" w:cstheme="minorHAnsi"/>
          <w:spacing w:val="1"/>
          <w:sz w:val="24"/>
        </w:rPr>
        <w:t xml:space="preserve"> </w:t>
      </w:r>
      <w:r w:rsidRPr="008B55A0">
        <w:rPr>
          <w:rFonts w:asciiTheme="minorHAnsi" w:hAnsiTheme="minorHAnsi" w:cstheme="minorHAnsi"/>
          <w:sz w:val="24"/>
        </w:rPr>
        <w:t>inscripción deberá realizarse a más tardar el día calendario anterior a la fecha prevista</w:t>
      </w:r>
      <w:r w:rsidRPr="008B55A0">
        <w:rPr>
          <w:rFonts w:asciiTheme="minorHAnsi" w:hAnsiTheme="minorHAnsi" w:cstheme="minorHAnsi"/>
          <w:spacing w:val="1"/>
          <w:sz w:val="24"/>
        </w:rPr>
        <w:t xml:space="preserve"> </w:t>
      </w:r>
      <w:r w:rsidRPr="008B55A0">
        <w:rPr>
          <w:rFonts w:asciiTheme="minorHAnsi" w:hAnsiTheme="minorHAnsi" w:cstheme="minorHAnsi"/>
          <w:sz w:val="24"/>
        </w:rPr>
        <w:t>para</w:t>
      </w:r>
      <w:r w:rsidRPr="008B55A0">
        <w:rPr>
          <w:rFonts w:asciiTheme="minorHAnsi" w:hAnsiTheme="minorHAnsi" w:cstheme="minorHAnsi"/>
          <w:spacing w:val="1"/>
          <w:sz w:val="24"/>
        </w:rPr>
        <w:t xml:space="preserve"> </w:t>
      </w:r>
      <w:r w:rsidRPr="008B55A0">
        <w:rPr>
          <w:rFonts w:asciiTheme="minorHAnsi" w:hAnsiTheme="minorHAnsi" w:cstheme="minorHAnsi"/>
          <w:sz w:val="24"/>
        </w:rPr>
        <w:t>la</w:t>
      </w:r>
      <w:r w:rsidRPr="008B55A0">
        <w:rPr>
          <w:rFonts w:asciiTheme="minorHAnsi" w:hAnsiTheme="minorHAnsi" w:cstheme="minorHAnsi"/>
          <w:spacing w:val="1"/>
          <w:sz w:val="24"/>
        </w:rPr>
        <w:t xml:space="preserve"> </w:t>
      </w:r>
      <w:r w:rsidRPr="008B55A0">
        <w:rPr>
          <w:rFonts w:asciiTheme="minorHAnsi" w:hAnsiTheme="minorHAnsi" w:cstheme="minorHAnsi"/>
          <w:sz w:val="24"/>
        </w:rPr>
        <w:t>presentación</w:t>
      </w:r>
      <w:r w:rsidRPr="008B55A0">
        <w:rPr>
          <w:rFonts w:asciiTheme="minorHAnsi" w:hAnsiTheme="minorHAnsi" w:cstheme="minorHAnsi"/>
          <w:spacing w:val="1"/>
          <w:sz w:val="24"/>
        </w:rPr>
        <w:t xml:space="preserve"> </w:t>
      </w:r>
      <w:r w:rsidRPr="008B55A0">
        <w:rPr>
          <w:rFonts w:asciiTheme="minorHAnsi" w:hAnsiTheme="minorHAnsi" w:cstheme="minorHAnsi"/>
          <w:sz w:val="24"/>
        </w:rPr>
        <w:t>de</w:t>
      </w:r>
      <w:r w:rsidRPr="008B55A0">
        <w:rPr>
          <w:rFonts w:asciiTheme="minorHAnsi" w:hAnsiTheme="minorHAnsi" w:cstheme="minorHAnsi"/>
          <w:spacing w:val="1"/>
          <w:sz w:val="24"/>
        </w:rPr>
        <w:t xml:space="preserve"> </w:t>
      </w:r>
      <w:r w:rsidRPr="008B55A0">
        <w:rPr>
          <w:rFonts w:asciiTheme="minorHAnsi" w:hAnsiTheme="minorHAnsi" w:cstheme="minorHAnsi"/>
          <w:sz w:val="24"/>
        </w:rPr>
        <w:t>la</w:t>
      </w:r>
      <w:r w:rsidRPr="008B55A0">
        <w:rPr>
          <w:rFonts w:asciiTheme="minorHAnsi" w:hAnsiTheme="minorHAnsi" w:cstheme="minorHAnsi"/>
          <w:spacing w:val="1"/>
          <w:sz w:val="24"/>
        </w:rPr>
        <w:t xml:space="preserve"> </w:t>
      </w:r>
      <w:r w:rsidRPr="008B55A0">
        <w:rPr>
          <w:rFonts w:asciiTheme="minorHAnsi" w:hAnsiTheme="minorHAnsi" w:cstheme="minorHAnsi"/>
          <w:sz w:val="24"/>
        </w:rPr>
        <w:t>oferta</w:t>
      </w:r>
      <w:r w:rsidRPr="008B55A0">
        <w:rPr>
          <w:rFonts w:asciiTheme="minorHAnsi" w:hAnsiTheme="minorHAnsi" w:cstheme="minorHAnsi"/>
          <w:spacing w:val="1"/>
          <w:sz w:val="24"/>
        </w:rPr>
        <w:t xml:space="preserve"> </w:t>
      </w:r>
      <w:r w:rsidRPr="008B55A0">
        <w:rPr>
          <w:rFonts w:asciiTheme="minorHAnsi" w:hAnsiTheme="minorHAnsi" w:cstheme="minorHAnsi"/>
          <w:sz w:val="24"/>
        </w:rPr>
        <w:t>…”</w:t>
      </w:r>
      <w:r w:rsidRPr="008B55A0">
        <w:rPr>
          <w:rFonts w:asciiTheme="minorHAnsi" w:hAnsiTheme="minorHAnsi" w:cstheme="minorHAnsi"/>
          <w:spacing w:val="1"/>
          <w:sz w:val="24"/>
        </w:rPr>
        <w:t xml:space="preserve"> </w:t>
      </w:r>
      <w:r w:rsidRPr="008B55A0">
        <w:rPr>
          <w:rFonts w:asciiTheme="minorHAnsi" w:hAnsiTheme="minorHAnsi" w:cstheme="minorHAnsi"/>
          <w:sz w:val="24"/>
        </w:rPr>
        <w:t>(En</w:t>
      </w:r>
      <w:r w:rsidRPr="008B55A0">
        <w:rPr>
          <w:rFonts w:asciiTheme="minorHAnsi" w:hAnsiTheme="minorHAnsi" w:cstheme="minorHAnsi"/>
          <w:spacing w:val="1"/>
          <w:sz w:val="24"/>
        </w:rPr>
        <w:t xml:space="preserve"> </w:t>
      </w:r>
      <w:r w:rsidRPr="008B55A0">
        <w:rPr>
          <w:rFonts w:asciiTheme="minorHAnsi" w:hAnsiTheme="minorHAnsi" w:cstheme="minorHAnsi"/>
          <w:sz w:val="24"/>
        </w:rPr>
        <w:t>caso</w:t>
      </w:r>
      <w:r w:rsidRPr="008B55A0">
        <w:rPr>
          <w:rFonts w:asciiTheme="minorHAnsi" w:hAnsiTheme="minorHAnsi" w:cstheme="minorHAnsi"/>
          <w:spacing w:val="1"/>
          <w:sz w:val="24"/>
        </w:rPr>
        <w:t xml:space="preserve"> </w:t>
      </w:r>
      <w:r w:rsidRPr="008B55A0">
        <w:rPr>
          <w:rFonts w:asciiTheme="minorHAnsi" w:hAnsiTheme="minorHAnsi" w:cstheme="minorHAnsi"/>
          <w:sz w:val="24"/>
        </w:rPr>
        <w:t>que</w:t>
      </w:r>
      <w:r w:rsidRPr="008B55A0">
        <w:rPr>
          <w:rFonts w:asciiTheme="minorHAnsi" w:hAnsiTheme="minorHAnsi" w:cstheme="minorHAnsi"/>
          <w:spacing w:val="1"/>
          <w:sz w:val="24"/>
        </w:rPr>
        <w:t xml:space="preserve"> </w:t>
      </w:r>
      <w:r w:rsidRPr="008B55A0">
        <w:rPr>
          <w:rFonts w:asciiTheme="minorHAnsi" w:hAnsiTheme="minorHAnsi" w:cstheme="minorHAnsi"/>
          <w:sz w:val="24"/>
        </w:rPr>
        <w:t>el</w:t>
      </w:r>
      <w:r w:rsidRPr="008B55A0">
        <w:rPr>
          <w:rFonts w:asciiTheme="minorHAnsi" w:hAnsiTheme="minorHAnsi" w:cstheme="minorHAnsi"/>
          <w:spacing w:val="1"/>
          <w:sz w:val="24"/>
        </w:rPr>
        <w:t xml:space="preserve"> </w:t>
      </w:r>
      <w:r w:rsidRPr="008B55A0">
        <w:rPr>
          <w:rFonts w:asciiTheme="minorHAnsi" w:hAnsiTheme="minorHAnsi" w:cstheme="minorHAnsi"/>
          <w:sz w:val="24"/>
        </w:rPr>
        <w:t>proveedor</w:t>
      </w:r>
      <w:r w:rsidRPr="008B55A0">
        <w:rPr>
          <w:rFonts w:asciiTheme="minorHAnsi" w:hAnsiTheme="minorHAnsi" w:cstheme="minorHAnsi"/>
          <w:spacing w:val="1"/>
          <w:sz w:val="24"/>
        </w:rPr>
        <w:t xml:space="preserve"> </w:t>
      </w:r>
      <w:r w:rsidRPr="008B55A0">
        <w:rPr>
          <w:rFonts w:asciiTheme="minorHAnsi" w:hAnsiTheme="minorHAnsi" w:cstheme="minorHAnsi"/>
          <w:sz w:val="24"/>
        </w:rPr>
        <w:t>cuenta</w:t>
      </w:r>
      <w:r w:rsidRPr="008B55A0">
        <w:rPr>
          <w:rFonts w:asciiTheme="minorHAnsi" w:hAnsiTheme="minorHAnsi" w:cstheme="minorHAnsi"/>
          <w:spacing w:val="1"/>
          <w:sz w:val="24"/>
        </w:rPr>
        <w:t xml:space="preserve"> </w:t>
      </w:r>
      <w:r w:rsidRPr="008B55A0">
        <w:rPr>
          <w:rFonts w:asciiTheme="minorHAnsi" w:hAnsiTheme="minorHAnsi" w:cstheme="minorHAnsi"/>
          <w:sz w:val="24"/>
        </w:rPr>
        <w:t>con</w:t>
      </w:r>
      <w:r w:rsidRPr="008B55A0">
        <w:rPr>
          <w:rFonts w:asciiTheme="minorHAnsi" w:hAnsiTheme="minorHAnsi" w:cstheme="minorHAnsi"/>
          <w:spacing w:val="1"/>
          <w:sz w:val="24"/>
        </w:rPr>
        <w:t xml:space="preserve"> </w:t>
      </w:r>
      <w:r w:rsidRPr="008B55A0">
        <w:rPr>
          <w:rFonts w:asciiTheme="minorHAnsi" w:hAnsiTheme="minorHAnsi" w:cstheme="minorHAnsi"/>
          <w:sz w:val="24"/>
        </w:rPr>
        <w:t>dicha</w:t>
      </w:r>
      <w:r w:rsidRPr="008B55A0">
        <w:rPr>
          <w:rFonts w:asciiTheme="minorHAnsi" w:hAnsiTheme="minorHAnsi" w:cstheme="minorHAnsi"/>
          <w:spacing w:val="1"/>
          <w:sz w:val="24"/>
        </w:rPr>
        <w:t xml:space="preserve"> </w:t>
      </w:r>
      <w:r w:rsidRPr="008B55A0">
        <w:rPr>
          <w:rFonts w:asciiTheme="minorHAnsi" w:hAnsiTheme="minorHAnsi" w:cstheme="minorHAnsi"/>
          <w:sz w:val="24"/>
        </w:rPr>
        <w:t>Certificación</w:t>
      </w:r>
      <w:r w:rsidRPr="008B55A0">
        <w:rPr>
          <w:rFonts w:asciiTheme="minorHAnsi" w:hAnsiTheme="minorHAnsi" w:cstheme="minorHAnsi"/>
          <w:spacing w:val="-2"/>
          <w:sz w:val="24"/>
        </w:rPr>
        <w:t xml:space="preserve"> </w:t>
      </w:r>
      <w:r w:rsidRPr="008B55A0">
        <w:rPr>
          <w:rFonts w:asciiTheme="minorHAnsi" w:hAnsiTheme="minorHAnsi" w:cstheme="minorHAnsi"/>
          <w:sz w:val="24"/>
        </w:rPr>
        <w:t>no</w:t>
      </w:r>
      <w:r w:rsidRPr="008B55A0">
        <w:rPr>
          <w:rFonts w:asciiTheme="minorHAnsi" w:hAnsiTheme="minorHAnsi" w:cstheme="minorHAnsi"/>
          <w:spacing w:val="1"/>
          <w:sz w:val="24"/>
        </w:rPr>
        <w:t xml:space="preserve"> </w:t>
      </w:r>
      <w:r w:rsidRPr="008B55A0">
        <w:rPr>
          <w:rFonts w:asciiTheme="minorHAnsi" w:hAnsiTheme="minorHAnsi" w:cstheme="minorHAnsi"/>
          <w:sz w:val="24"/>
        </w:rPr>
        <w:t>debe</w:t>
      </w:r>
      <w:r w:rsidRPr="008B55A0">
        <w:rPr>
          <w:rFonts w:asciiTheme="minorHAnsi" w:hAnsiTheme="minorHAnsi" w:cstheme="minorHAnsi"/>
          <w:spacing w:val="-2"/>
          <w:sz w:val="24"/>
        </w:rPr>
        <w:t xml:space="preserve"> </w:t>
      </w:r>
      <w:r w:rsidRPr="008B55A0">
        <w:rPr>
          <w:rFonts w:asciiTheme="minorHAnsi" w:hAnsiTheme="minorHAnsi" w:cstheme="minorHAnsi"/>
          <w:sz w:val="24"/>
        </w:rPr>
        <w:t>presentar</w:t>
      </w:r>
      <w:r w:rsidRPr="008B55A0">
        <w:rPr>
          <w:rFonts w:asciiTheme="minorHAnsi" w:hAnsiTheme="minorHAnsi" w:cstheme="minorHAnsi"/>
          <w:spacing w:val="-2"/>
          <w:sz w:val="24"/>
        </w:rPr>
        <w:t xml:space="preserve"> </w:t>
      </w:r>
      <w:r w:rsidRPr="008B55A0">
        <w:rPr>
          <w:rFonts w:asciiTheme="minorHAnsi" w:hAnsiTheme="minorHAnsi" w:cstheme="minorHAnsi"/>
          <w:sz w:val="24"/>
        </w:rPr>
        <w:t>los</w:t>
      </w:r>
      <w:r w:rsidRPr="008B55A0">
        <w:rPr>
          <w:rFonts w:asciiTheme="minorHAnsi" w:hAnsiTheme="minorHAnsi" w:cstheme="minorHAnsi"/>
          <w:spacing w:val="-2"/>
          <w:sz w:val="24"/>
        </w:rPr>
        <w:t xml:space="preserve"> </w:t>
      </w:r>
      <w:r w:rsidRPr="008B55A0">
        <w:rPr>
          <w:rFonts w:asciiTheme="minorHAnsi" w:hAnsiTheme="minorHAnsi" w:cstheme="minorHAnsi"/>
          <w:sz w:val="24"/>
        </w:rPr>
        <w:t>numerales</w:t>
      </w:r>
      <w:r w:rsidRPr="008B55A0">
        <w:rPr>
          <w:rFonts w:asciiTheme="minorHAnsi" w:hAnsiTheme="minorHAnsi" w:cstheme="minorHAnsi"/>
          <w:spacing w:val="-2"/>
          <w:sz w:val="24"/>
        </w:rPr>
        <w:t xml:space="preserve"> </w:t>
      </w:r>
      <w:r w:rsidRPr="008B55A0">
        <w:rPr>
          <w:rFonts w:asciiTheme="minorHAnsi" w:hAnsiTheme="minorHAnsi" w:cstheme="minorHAnsi"/>
          <w:sz w:val="24"/>
        </w:rPr>
        <w:t>1,2,3,4, 5</w:t>
      </w:r>
      <w:r w:rsidRPr="008B55A0">
        <w:rPr>
          <w:rFonts w:asciiTheme="minorHAnsi" w:hAnsiTheme="minorHAnsi" w:cstheme="minorHAnsi"/>
          <w:spacing w:val="-1"/>
          <w:sz w:val="24"/>
        </w:rPr>
        <w:t xml:space="preserve"> </w:t>
      </w:r>
      <w:r w:rsidRPr="008B55A0">
        <w:rPr>
          <w:rFonts w:asciiTheme="minorHAnsi" w:hAnsiTheme="minorHAnsi" w:cstheme="minorHAnsi"/>
          <w:sz w:val="24"/>
        </w:rPr>
        <w:t>y 6).</w:t>
      </w:r>
    </w:p>
    <w:p w14:paraId="2D56EFF2" w14:textId="77777777" w:rsidR="00360CC5" w:rsidRPr="008B55A0" w:rsidRDefault="00720AF9">
      <w:pPr>
        <w:pStyle w:val="Prrafodelista"/>
        <w:numPr>
          <w:ilvl w:val="0"/>
          <w:numId w:val="187"/>
        </w:numPr>
        <w:tabs>
          <w:tab w:val="left" w:pos="968"/>
        </w:tabs>
        <w:spacing w:before="1"/>
        <w:ind w:right="306" w:hanging="360"/>
        <w:jc w:val="both"/>
        <w:rPr>
          <w:rFonts w:asciiTheme="minorHAnsi" w:hAnsiTheme="minorHAnsi" w:cstheme="minorHAnsi"/>
          <w:sz w:val="24"/>
        </w:rPr>
      </w:pPr>
      <w:r w:rsidRPr="008B55A0">
        <w:rPr>
          <w:rFonts w:asciiTheme="minorHAnsi" w:hAnsiTheme="minorHAnsi" w:cstheme="minorHAnsi"/>
          <w:sz w:val="24"/>
        </w:rPr>
        <w:t>Declaración Jurada sobre las Prohibiciones o Inhabilidades previstas en los artículos 15 y</w:t>
      </w:r>
      <w:r w:rsidRPr="008B55A0">
        <w:rPr>
          <w:rFonts w:asciiTheme="minorHAnsi" w:hAnsiTheme="minorHAnsi" w:cstheme="minorHAnsi"/>
          <w:spacing w:val="1"/>
          <w:sz w:val="24"/>
        </w:rPr>
        <w:t xml:space="preserve"> </w:t>
      </w:r>
      <w:r w:rsidRPr="008B55A0">
        <w:rPr>
          <w:rFonts w:asciiTheme="minorHAnsi" w:hAnsiTheme="minorHAnsi" w:cstheme="minorHAnsi"/>
          <w:sz w:val="24"/>
        </w:rPr>
        <w:t>16 de</w:t>
      </w:r>
      <w:r w:rsidRPr="008B55A0">
        <w:rPr>
          <w:rFonts w:asciiTheme="minorHAnsi" w:hAnsiTheme="minorHAnsi" w:cstheme="minorHAnsi"/>
          <w:spacing w:val="1"/>
          <w:sz w:val="24"/>
        </w:rPr>
        <w:t xml:space="preserve"> </w:t>
      </w:r>
      <w:r w:rsidRPr="008B55A0">
        <w:rPr>
          <w:rFonts w:asciiTheme="minorHAnsi" w:hAnsiTheme="minorHAnsi" w:cstheme="minorHAnsi"/>
          <w:sz w:val="24"/>
        </w:rPr>
        <w:t>la</w:t>
      </w:r>
      <w:r w:rsidRPr="008B55A0">
        <w:rPr>
          <w:rFonts w:asciiTheme="minorHAnsi" w:hAnsiTheme="minorHAnsi" w:cstheme="minorHAnsi"/>
          <w:spacing w:val="-2"/>
          <w:sz w:val="24"/>
        </w:rPr>
        <w:t xml:space="preserve"> </w:t>
      </w:r>
      <w:r w:rsidRPr="008B55A0">
        <w:rPr>
          <w:rFonts w:asciiTheme="minorHAnsi" w:hAnsiTheme="minorHAnsi" w:cstheme="minorHAnsi"/>
          <w:sz w:val="24"/>
        </w:rPr>
        <w:t>Ley de Contratación</w:t>
      </w:r>
      <w:r w:rsidRPr="008B55A0">
        <w:rPr>
          <w:rFonts w:asciiTheme="minorHAnsi" w:hAnsiTheme="minorHAnsi" w:cstheme="minorHAnsi"/>
          <w:spacing w:val="2"/>
          <w:sz w:val="24"/>
        </w:rPr>
        <w:t xml:space="preserve"> </w:t>
      </w:r>
      <w:r w:rsidRPr="008B55A0">
        <w:rPr>
          <w:rFonts w:asciiTheme="minorHAnsi" w:hAnsiTheme="minorHAnsi" w:cstheme="minorHAnsi"/>
          <w:sz w:val="24"/>
        </w:rPr>
        <w:t>del</w:t>
      </w:r>
      <w:r w:rsidRPr="008B55A0">
        <w:rPr>
          <w:rFonts w:asciiTheme="minorHAnsi" w:hAnsiTheme="minorHAnsi" w:cstheme="minorHAnsi"/>
          <w:spacing w:val="1"/>
          <w:sz w:val="24"/>
        </w:rPr>
        <w:t xml:space="preserve"> </w:t>
      </w:r>
      <w:r w:rsidRPr="008B55A0">
        <w:rPr>
          <w:rFonts w:asciiTheme="minorHAnsi" w:hAnsiTheme="minorHAnsi" w:cstheme="minorHAnsi"/>
          <w:sz w:val="24"/>
        </w:rPr>
        <w:t>Estado.</w:t>
      </w:r>
    </w:p>
    <w:p w14:paraId="7B3FE9C8" w14:textId="77777777" w:rsidR="00360CC5" w:rsidRPr="008B55A0" w:rsidRDefault="00720AF9">
      <w:pPr>
        <w:pStyle w:val="Prrafodelista"/>
        <w:numPr>
          <w:ilvl w:val="0"/>
          <w:numId w:val="187"/>
        </w:numPr>
        <w:tabs>
          <w:tab w:val="left" w:pos="968"/>
        </w:tabs>
        <w:ind w:right="299" w:hanging="360"/>
        <w:jc w:val="both"/>
        <w:rPr>
          <w:rFonts w:asciiTheme="minorHAnsi" w:hAnsiTheme="minorHAnsi" w:cstheme="minorHAnsi"/>
          <w:sz w:val="24"/>
        </w:rPr>
      </w:pPr>
      <w:r w:rsidRPr="008B55A0">
        <w:rPr>
          <w:rFonts w:asciiTheme="minorHAnsi" w:hAnsiTheme="minorHAnsi" w:cstheme="minorHAnsi"/>
          <w:sz w:val="24"/>
        </w:rPr>
        <w:t>La</w:t>
      </w:r>
      <w:r w:rsidRPr="008B55A0">
        <w:rPr>
          <w:rFonts w:asciiTheme="minorHAnsi" w:hAnsiTheme="minorHAnsi" w:cstheme="minorHAnsi"/>
          <w:spacing w:val="1"/>
          <w:sz w:val="24"/>
        </w:rPr>
        <w:t xml:space="preserve"> </w:t>
      </w:r>
      <w:r w:rsidRPr="008B55A0">
        <w:rPr>
          <w:rFonts w:asciiTheme="minorHAnsi" w:hAnsiTheme="minorHAnsi" w:cstheme="minorHAnsi"/>
          <w:sz w:val="24"/>
        </w:rPr>
        <w:t>Declaración</w:t>
      </w:r>
      <w:r w:rsidRPr="008B55A0">
        <w:rPr>
          <w:rFonts w:asciiTheme="minorHAnsi" w:hAnsiTheme="minorHAnsi" w:cstheme="minorHAnsi"/>
          <w:spacing w:val="1"/>
          <w:sz w:val="24"/>
        </w:rPr>
        <w:t xml:space="preserve"> </w:t>
      </w:r>
      <w:r w:rsidRPr="008B55A0">
        <w:rPr>
          <w:rFonts w:asciiTheme="minorHAnsi" w:hAnsiTheme="minorHAnsi" w:cstheme="minorHAnsi"/>
          <w:sz w:val="24"/>
        </w:rPr>
        <w:t>Jurada</w:t>
      </w:r>
      <w:r w:rsidRPr="008B55A0">
        <w:rPr>
          <w:rFonts w:asciiTheme="minorHAnsi" w:hAnsiTheme="minorHAnsi" w:cstheme="minorHAnsi"/>
          <w:spacing w:val="1"/>
          <w:sz w:val="24"/>
        </w:rPr>
        <w:t xml:space="preserve"> </w:t>
      </w:r>
      <w:r w:rsidRPr="008B55A0">
        <w:rPr>
          <w:rFonts w:asciiTheme="minorHAnsi" w:hAnsiTheme="minorHAnsi" w:cstheme="minorHAnsi"/>
          <w:sz w:val="24"/>
        </w:rPr>
        <w:t>de</w:t>
      </w:r>
      <w:r w:rsidRPr="008B55A0">
        <w:rPr>
          <w:rFonts w:asciiTheme="minorHAnsi" w:hAnsiTheme="minorHAnsi" w:cstheme="minorHAnsi"/>
          <w:spacing w:val="1"/>
          <w:sz w:val="24"/>
        </w:rPr>
        <w:t xml:space="preserve"> </w:t>
      </w:r>
      <w:r w:rsidRPr="008B55A0">
        <w:rPr>
          <w:rFonts w:asciiTheme="minorHAnsi" w:hAnsiTheme="minorHAnsi" w:cstheme="minorHAnsi"/>
          <w:sz w:val="24"/>
        </w:rPr>
        <w:t>la</w:t>
      </w:r>
      <w:r w:rsidRPr="008B55A0">
        <w:rPr>
          <w:rFonts w:asciiTheme="minorHAnsi" w:hAnsiTheme="minorHAnsi" w:cstheme="minorHAnsi"/>
          <w:spacing w:val="1"/>
          <w:sz w:val="24"/>
        </w:rPr>
        <w:t xml:space="preserve"> </w:t>
      </w:r>
      <w:r w:rsidRPr="008B55A0">
        <w:rPr>
          <w:rFonts w:asciiTheme="minorHAnsi" w:hAnsiTheme="minorHAnsi" w:cstheme="minorHAnsi"/>
          <w:sz w:val="24"/>
        </w:rPr>
        <w:t>Empresa</w:t>
      </w:r>
      <w:r w:rsidRPr="008B55A0">
        <w:rPr>
          <w:rFonts w:asciiTheme="minorHAnsi" w:hAnsiTheme="minorHAnsi" w:cstheme="minorHAnsi"/>
          <w:spacing w:val="1"/>
          <w:sz w:val="24"/>
        </w:rPr>
        <w:t xml:space="preserve"> </w:t>
      </w:r>
      <w:r w:rsidRPr="008B55A0">
        <w:rPr>
          <w:rFonts w:asciiTheme="minorHAnsi" w:hAnsiTheme="minorHAnsi" w:cstheme="minorHAnsi"/>
          <w:sz w:val="24"/>
        </w:rPr>
        <w:t>y</w:t>
      </w:r>
      <w:r w:rsidRPr="008B55A0">
        <w:rPr>
          <w:rFonts w:asciiTheme="minorHAnsi" w:hAnsiTheme="minorHAnsi" w:cstheme="minorHAnsi"/>
          <w:spacing w:val="1"/>
          <w:sz w:val="24"/>
        </w:rPr>
        <w:t xml:space="preserve"> </w:t>
      </w:r>
      <w:r w:rsidRPr="008B55A0">
        <w:rPr>
          <w:rFonts w:asciiTheme="minorHAnsi" w:hAnsiTheme="minorHAnsi" w:cstheme="minorHAnsi"/>
          <w:sz w:val="24"/>
        </w:rPr>
        <w:t>de</w:t>
      </w:r>
      <w:r w:rsidRPr="008B55A0">
        <w:rPr>
          <w:rFonts w:asciiTheme="minorHAnsi" w:hAnsiTheme="minorHAnsi" w:cstheme="minorHAnsi"/>
          <w:spacing w:val="1"/>
          <w:sz w:val="24"/>
        </w:rPr>
        <w:t xml:space="preserve"> </w:t>
      </w:r>
      <w:r w:rsidRPr="008B55A0">
        <w:rPr>
          <w:rFonts w:asciiTheme="minorHAnsi" w:hAnsiTheme="minorHAnsi" w:cstheme="minorHAnsi"/>
          <w:sz w:val="24"/>
        </w:rPr>
        <w:t>su</w:t>
      </w:r>
      <w:r w:rsidRPr="008B55A0">
        <w:rPr>
          <w:rFonts w:asciiTheme="minorHAnsi" w:hAnsiTheme="minorHAnsi" w:cstheme="minorHAnsi"/>
          <w:spacing w:val="1"/>
          <w:sz w:val="24"/>
        </w:rPr>
        <w:t xml:space="preserve"> </w:t>
      </w:r>
      <w:r w:rsidRPr="008B55A0">
        <w:rPr>
          <w:rFonts w:asciiTheme="minorHAnsi" w:hAnsiTheme="minorHAnsi" w:cstheme="minorHAnsi"/>
          <w:sz w:val="24"/>
        </w:rPr>
        <w:t>Representante</w:t>
      </w:r>
      <w:r w:rsidRPr="008B55A0">
        <w:rPr>
          <w:rFonts w:asciiTheme="minorHAnsi" w:hAnsiTheme="minorHAnsi" w:cstheme="minorHAnsi"/>
          <w:spacing w:val="1"/>
          <w:sz w:val="24"/>
        </w:rPr>
        <w:t xml:space="preserve"> </w:t>
      </w:r>
      <w:r w:rsidRPr="008B55A0">
        <w:rPr>
          <w:rFonts w:asciiTheme="minorHAnsi" w:hAnsiTheme="minorHAnsi" w:cstheme="minorHAnsi"/>
          <w:sz w:val="24"/>
        </w:rPr>
        <w:t>Legal</w:t>
      </w:r>
      <w:r w:rsidRPr="008B55A0">
        <w:rPr>
          <w:rFonts w:asciiTheme="minorHAnsi" w:hAnsiTheme="minorHAnsi" w:cstheme="minorHAnsi"/>
          <w:spacing w:val="1"/>
          <w:sz w:val="24"/>
        </w:rPr>
        <w:t xml:space="preserve"> </w:t>
      </w:r>
      <w:r w:rsidRPr="008B55A0">
        <w:rPr>
          <w:rFonts w:asciiTheme="minorHAnsi" w:hAnsiTheme="minorHAnsi" w:cstheme="minorHAnsi"/>
          <w:sz w:val="24"/>
        </w:rPr>
        <w:t>de</w:t>
      </w:r>
      <w:r w:rsidRPr="008B55A0">
        <w:rPr>
          <w:rFonts w:asciiTheme="minorHAnsi" w:hAnsiTheme="minorHAnsi" w:cstheme="minorHAnsi"/>
          <w:spacing w:val="1"/>
          <w:sz w:val="24"/>
        </w:rPr>
        <w:t xml:space="preserve"> </w:t>
      </w:r>
      <w:r w:rsidRPr="008B55A0">
        <w:rPr>
          <w:rFonts w:asciiTheme="minorHAnsi" w:hAnsiTheme="minorHAnsi" w:cstheme="minorHAnsi"/>
          <w:sz w:val="24"/>
        </w:rPr>
        <w:t>no</w:t>
      </w:r>
      <w:r w:rsidRPr="008B55A0">
        <w:rPr>
          <w:rFonts w:asciiTheme="minorHAnsi" w:hAnsiTheme="minorHAnsi" w:cstheme="minorHAnsi"/>
          <w:spacing w:val="54"/>
          <w:sz w:val="24"/>
        </w:rPr>
        <w:t xml:space="preserve"> </w:t>
      </w:r>
      <w:r w:rsidRPr="008B55A0">
        <w:rPr>
          <w:rFonts w:asciiTheme="minorHAnsi" w:hAnsiTheme="minorHAnsi" w:cstheme="minorHAnsi"/>
          <w:sz w:val="24"/>
        </w:rPr>
        <w:t>estar</w:t>
      </w:r>
      <w:r w:rsidRPr="008B55A0">
        <w:rPr>
          <w:rFonts w:asciiTheme="minorHAnsi" w:hAnsiTheme="minorHAnsi" w:cstheme="minorHAnsi"/>
          <w:spacing w:val="1"/>
          <w:sz w:val="24"/>
        </w:rPr>
        <w:t xml:space="preserve"> </w:t>
      </w:r>
      <w:r w:rsidRPr="008B55A0">
        <w:rPr>
          <w:rFonts w:asciiTheme="minorHAnsi" w:hAnsiTheme="minorHAnsi" w:cstheme="minorHAnsi"/>
          <w:sz w:val="24"/>
        </w:rPr>
        <w:t>comprendido en ninguno de los casos señalados de los artículos 36, 37, 38, 39, 40 y 41 de</w:t>
      </w:r>
      <w:r w:rsidRPr="008B55A0">
        <w:rPr>
          <w:rFonts w:asciiTheme="minorHAnsi" w:hAnsiTheme="minorHAnsi" w:cstheme="minorHAnsi"/>
          <w:spacing w:val="1"/>
          <w:sz w:val="24"/>
        </w:rPr>
        <w:t xml:space="preserve"> </w:t>
      </w:r>
      <w:r w:rsidRPr="008B55A0">
        <w:rPr>
          <w:rFonts w:asciiTheme="minorHAnsi" w:hAnsiTheme="minorHAnsi" w:cstheme="minorHAnsi"/>
          <w:sz w:val="24"/>
        </w:rPr>
        <w:t>la Ley Especial Contra</w:t>
      </w:r>
      <w:r w:rsidRPr="008B55A0">
        <w:rPr>
          <w:rFonts w:asciiTheme="minorHAnsi" w:hAnsiTheme="minorHAnsi" w:cstheme="minorHAnsi"/>
          <w:spacing w:val="-2"/>
          <w:sz w:val="24"/>
        </w:rPr>
        <w:t xml:space="preserve"> </w:t>
      </w:r>
      <w:r w:rsidRPr="008B55A0">
        <w:rPr>
          <w:rFonts w:asciiTheme="minorHAnsi" w:hAnsiTheme="minorHAnsi" w:cstheme="minorHAnsi"/>
          <w:sz w:val="24"/>
        </w:rPr>
        <w:t>el</w:t>
      </w:r>
      <w:r w:rsidRPr="008B55A0">
        <w:rPr>
          <w:rFonts w:asciiTheme="minorHAnsi" w:hAnsiTheme="minorHAnsi" w:cstheme="minorHAnsi"/>
          <w:spacing w:val="-1"/>
          <w:sz w:val="24"/>
        </w:rPr>
        <w:t xml:space="preserve"> </w:t>
      </w:r>
      <w:r w:rsidRPr="008B55A0">
        <w:rPr>
          <w:rFonts w:asciiTheme="minorHAnsi" w:hAnsiTheme="minorHAnsi" w:cstheme="minorHAnsi"/>
          <w:sz w:val="24"/>
        </w:rPr>
        <w:t>Lavado</w:t>
      </w:r>
      <w:r w:rsidRPr="008B55A0">
        <w:rPr>
          <w:rFonts w:asciiTheme="minorHAnsi" w:hAnsiTheme="minorHAnsi" w:cstheme="minorHAnsi"/>
          <w:spacing w:val="-2"/>
          <w:sz w:val="24"/>
        </w:rPr>
        <w:t xml:space="preserve"> </w:t>
      </w:r>
      <w:r w:rsidRPr="008B55A0">
        <w:rPr>
          <w:rFonts w:asciiTheme="minorHAnsi" w:hAnsiTheme="minorHAnsi" w:cstheme="minorHAnsi"/>
          <w:sz w:val="24"/>
        </w:rPr>
        <w:t>de</w:t>
      </w:r>
      <w:r w:rsidRPr="008B55A0">
        <w:rPr>
          <w:rFonts w:asciiTheme="minorHAnsi" w:hAnsiTheme="minorHAnsi" w:cstheme="minorHAnsi"/>
          <w:spacing w:val="1"/>
          <w:sz w:val="24"/>
        </w:rPr>
        <w:t xml:space="preserve"> </w:t>
      </w:r>
      <w:r w:rsidRPr="008B55A0">
        <w:rPr>
          <w:rFonts w:asciiTheme="minorHAnsi" w:hAnsiTheme="minorHAnsi" w:cstheme="minorHAnsi"/>
          <w:sz w:val="24"/>
        </w:rPr>
        <w:t>Activos.</w:t>
      </w:r>
    </w:p>
    <w:p w14:paraId="5DF899D0" w14:textId="415D05E1" w:rsidR="00360CC5" w:rsidRPr="008B55A0" w:rsidRDefault="00720AF9">
      <w:pPr>
        <w:pStyle w:val="Prrafodelista"/>
        <w:numPr>
          <w:ilvl w:val="0"/>
          <w:numId w:val="187"/>
        </w:numPr>
        <w:tabs>
          <w:tab w:val="left" w:pos="968"/>
        </w:tabs>
        <w:ind w:right="296" w:hanging="360"/>
        <w:jc w:val="both"/>
        <w:rPr>
          <w:rFonts w:asciiTheme="minorHAnsi" w:hAnsiTheme="minorHAnsi" w:cstheme="minorHAnsi"/>
          <w:b/>
          <w:sz w:val="24"/>
        </w:rPr>
      </w:pPr>
      <w:r w:rsidRPr="008B55A0">
        <w:rPr>
          <w:rFonts w:asciiTheme="minorHAnsi" w:hAnsiTheme="minorHAnsi" w:cstheme="minorHAnsi"/>
          <w:sz w:val="24"/>
        </w:rPr>
        <w:t>Fotocopia del Registro Sanitario vigente de cada producto ofertado o “Constancia de la</w:t>
      </w:r>
      <w:r w:rsidRPr="008B55A0">
        <w:rPr>
          <w:rFonts w:asciiTheme="minorHAnsi" w:hAnsiTheme="minorHAnsi" w:cstheme="minorHAnsi"/>
          <w:spacing w:val="1"/>
          <w:sz w:val="24"/>
        </w:rPr>
        <w:t xml:space="preserve"> </w:t>
      </w:r>
      <w:r w:rsidRPr="008B55A0">
        <w:rPr>
          <w:rFonts w:asciiTheme="minorHAnsi" w:hAnsiTheme="minorHAnsi" w:cstheme="minorHAnsi"/>
          <w:sz w:val="24"/>
        </w:rPr>
        <w:t>Agencia</w:t>
      </w:r>
      <w:r w:rsidRPr="008B55A0">
        <w:rPr>
          <w:rFonts w:asciiTheme="minorHAnsi" w:hAnsiTheme="minorHAnsi" w:cstheme="minorHAnsi"/>
          <w:spacing w:val="45"/>
          <w:sz w:val="24"/>
        </w:rPr>
        <w:t xml:space="preserve"> </w:t>
      </w:r>
      <w:r w:rsidRPr="008B55A0">
        <w:rPr>
          <w:rFonts w:asciiTheme="minorHAnsi" w:hAnsiTheme="minorHAnsi" w:cstheme="minorHAnsi"/>
          <w:sz w:val="24"/>
        </w:rPr>
        <w:t>de</w:t>
      </w:r>
      <w:r w:rsidRPr="008B55A0">
        <w:rPr>
          <w:rFonts w:asciiTheme="minorHAnsi" w:hAnsiTheme="minorHAnsi" w:cstheme="minorHAnsi"/>
          <w:spacing w:val="45"/>
          <w:sz w:val="24"/>
        </w:rPr>
        <w:t xml:space="preserve"> </w:t>
      </w:r>
      <w:r w:rsidRPr="008B55A0">
        <w:rPr>
          <w:rFonts w:asciiTheme="minorHAnsi" w:hAnsiTheme="minorHAnsi" w:cstheme="minorHAnsi"/>
          <w:sz w:val="24"/>
        </w:rPr>
        <w:t>Regulación</w:t>
      </w:r>
      <w:r w:rsidRPr="008B55A0">
        <w:rPr>
          <w:rFonts w:asciiTheme="minorHAnsi" w:hAnsiTheme="minorHAnsi" w:cstheme="minorHAnsi"/>
          <w:spacing w:val="43"/>
          <w:sz w:val="24"/>
        </w:rPr>
        <w:t xml:space="preserve"> </w:t>
      </w:r>
      <w:r w:rsidRPr="008B55A0">
        <w:rPr>
          <w:rFonts w:asciiTheme="minorHAnsi" w:hAnsiTheme="minorHAnsi" w:cstheme="minorHAnsi"/>
          <w:sz w:val="24"/>
        </w:rPr>
        <w:t>Sanitaria</w:t>
      </w:r>
      <w:r w:rsidRPr="008B55A0">
        <w:rPr>
          <w:rFonts w:asciiTheme="minorHAnsi" w:hAnsiTheme="minorHAnsi" w:cstheme="minorHAnsi"/>
          <w:spacing w:val="45"/>
          <w:sz w:val="24"/>
        </w:rPr>
        <w:t xml:space="preserve"> </w:t>
      </w:r>
      <w:r w:rsidRPr="008B55A0">
        <w:rPr>
          <w:rFonts w:asciiTheme="minorHAnsi" w:hAnsiTheme="minorHAnsi" w:cstheme="minorHAnsi"/>
          <w:sz w:val="24"/>
        </w:rPr>
        <w:t>de</w:t>
      </w:r>
      <w:r w:rsidRPr="008B55A0">
        <w:rPr>
          <w:rFonts w:asciiTheme="minorHAnsi" w:hAnsiTheme="minorHAnsi" w:cstheme="minorHAnsi"/>
          <w:spacing w:val="45"/>
          <w:sz w:val="24"/>
        </w:rPr>
        <w:t xml:space="preserve"> </w:t>
      </w:r>
      <w:r w:rsidRPr="008B55A0">
        <w:rPr>
          <w:rFonts w:asciiTheme="minorHAnsi" w:hAnsiTheme="minorHAnsi" w:cstheme="minorHAnsi"/>
          <w:sz w:val="24"/>
        </w:rPr>
        <w:t>la</w:t>
      </w:r>
      <w:r w:rsidRPr="008B55A0">
        <w:rPr>
          <w:rFonts w:asciiTheme="minorHAnsi" w:hAnsiTheme="minorHAnsi" w:cstheme="minorHAnsi"/>
          <w:spacing w:val="45"/>
          <w:sz w:val="24"/>
        </w:rPr>
        <w:t xml:space="preserve"> </w:t>
      </w:r>
      <w:r w:rsidRPr="008B55A0">
        <w:rPr>
          <w:rFonts w:asciiTheme="minorHAnsi" w:hAnsiTheme="minorHAnsi" w:cstheme="minorHAnsi"/>
          <w:sz w:val="24"/>
        </w:rPr>
        <w:t>República</w:t>
      </w:r>
      <w:r w:rsidRPr="008B55A0">
        <w:rPr>
          <w:rFonts w:asciiTheme="minorHAnsi" w:hAnsiTheme="minorHAnsi" w:cstheme="minorHAnsi"/>
          <w:spacing w:val="45"/>
          <w:sz w:val="24"/>
        </w:rPr>
        <w:t xml:space="preserve"> </w:t>
      </w:r>
      <w:r w:rsidRPr="008B55A0">
        <w:rPr>
          <w:rFonts w:asciiTheme="minorHAnsi" w:hAnsiTheme="minorHAnsi" w:cstheme="minorHAnsi"/>
          <w:sz w:val="24"/>
        </w:rPr>
        <w:t>de</w:t>
      </w:r>
      <w:r w:rsidRPr="008B55A0">
        <w:rPr>
          <w:rFonts w:asciiTheme="minorHAnsi" w:hAnsiTheme="minorHAnsi" w:cstheme="minorHAnsi"/>
          <w:spacing w:val="45"/>
          <w:sz w:val="24"/>
        </w:rPr>
        <w:t xml:space="preserve"> </w:t>
      </w:r>
      <w:r w:rsidRPr="008B55A0">
        <w:rPr>
          <w:rFonts w:asciiTheme="minorHAnsi" w:hAnsiTheme="minorHAnsi" w:cstheme="minorHAnsi"/>
          <w:sz w:val="24"/>
        </w:rPr>
        <w:t>Honduras”</w:t>
      </w:r>
      <w:r w:rsidRPr="008B55A0">
        <w:rPr>
          <w:rFonts w:asciiTheme="minorHAnsi" w:hAnsiTheme="minorHAnsi" w:cstheme="minorHAnsi"/>
          <w:spacing w:val="43"/>
          <w:sz w:val="24"/>
        </w:rPr>
        <w:t xml:space="preserve"> </w:t>
      </w:r>
      <w:r w:rsidRPr="008B55A0">
        <w:rPr>
          <w:rFonts w:asciiTheme="minorHAnsi" w:hAnsiTheme="minorHAnsi" w:cstheme="minorHAnsi"/>
          <w:sz w:val="24"/>
        </w:rPr>
        <w:t>de</w:t>
      </w:r>
      <w:r w:rsidRPr="008B55A0">
        <w:rPr>
          <w:rFonts w:asciiTheme="minorHAnsi" w:hAnsiTheme="minorHAnsi" w:cstheme="minorHAnsi"/>
          <w:spacing w:val="46"/>
          <w:sz w:val="24"/>
        </w:rPr>
        <w:t xml:space="preserve"> </w:t>
      </w:r>
      <w:r w:rsidRPr="008B55A0">
        <w:rPr>
          <w:rFonts w:asciiTheme="minorHAnsi" w:hAnsiTheme="minorHAnsi" w:cstheme="minorHAnsi"/>
          <w:sz w:val="24"/>
        </w:rPr>
        <w:t>estar</w:t>
      </w:r>
      <w:r w:rsidRPr="008B55A0">
        <w:rPr>
          <w:rFonts w:asciiTheme="minorHAnsi" w:hAnsiTheme="minorHAnsi" w:cstheme="minorHAnsi"/>
          <w:spacing w:val="45"/>
          <w:sz w:val="24"/>
        </w:rPr>
        <w:t xml:space="preserve"> </w:t>
      </w:r>
      <w:r w:rsidRPr="008B55A0">
        <w:rPr>
          <w:rFonts w:asciiTheme="minorHAnsi" w:hAnsiTheme="minorHAnsi" w:cstheme="minorHAnsi"/>
          <w:sz w:val="24"/>
        </w:rPr>
        <w:t>en</w:t>
      </w:r>
      <w:r w:rsidRPr="008B55A0">
        <w:rPr>
          <w:rFonts w:asciiTheme="minorHAnsi" w:hAnsiTheme="minorHAnsi" w:cstheme="minorHAnsi"/>
          <w:spacing w:val="46"/>
          <w:sz w:val="24"/>
        </w:rPr>
        <w:t xml:space="preserve"> </w:t>
      </w:r>
      <w:r w:rsidRPr="008B55A0">
        <w:rPr>
          <w:rFonts w:asciiTheme="minorHAnsi" w:hAnsiTheme="minorHAnsi" w:cstheme="minorHAnsi"/>
          <w:sz w:val="24"/>
        </w:rPr>
        <w:t>trámite</w:t>
      </w:r>
      <w:r w:rsidRPr="008B55A0">
        <w:rPr>
          <w:rFonts w:asciiTheme="minorHAnsi" w:hAnsiTheme="minorHAnsi" w:cstheme="minorHAnsi"/>
          <w:spacing w:val="43"/>
          <w:sz w:val="24"/>
        </w:rPr>
        <w:t xml:space="preserve"> </w:t>
      </w:r>
      <w:r w:rsidRPr="008B55A0">
        <w:rPr>
          <w:rFonts w:asciiTheme="minorHAnsi" w:hAnsiTheme="minorHAnsi" w:cstheme="minorHAnsi"/>
          <w:sz w:val="24"/>
        </w:rPr>
        <w:t>el</w:t>
      </w:r>
      <w:r w:rsidRPr="008B55A0">
        <w:rPr>
          <w:rFonts w:asciiTheme="minorHAnsi" w:hAnsiTheme="minorHAnsi" w:cstheme="minorHAnsi"/>
          <w:spacing w:val="-52"/>
          <w:sz w:val="24"/>
        </w:rPr>
        <w:t xml:space="preserve"> </w:t>
      </w:r>
      <w:r w:rsidRPr="008B55A0">
        <w:rPr>
          <w:rFonts w:asciiTheme="minorHAnsi" w:hAnsiTheme="minorHAnsi" w:cstheme="minorHAnsi"/>
          <w:sz w:val="24"/>
        </w:rPr>
        <w:t>nuevo Registro Sanitario o su renovación, corrección, modificación o ampliación, con el</w:t>
      </w:r>
      <w:r w:rsidRPr="008B55A0">
        <w:rPr>
          <w:rFonts w:asciiTheme="minorHAnsi" w:hAnsiTheme="minorHAnsi" w:cstheme="minorHAnsi"/>
          <w:spacing w:val="1"/>
          <w:sz w:val="24"/>
        </w:rPr>
        <w:t xml:space="preserve"> </w:t>
      </w:r>
      <w:r w:rsidRPr="008B55A0">
        <w:rPr>
          <w:rFonts w:asciiTheme="minorHAnsi" w:hAnsiTheme="minorHAnsi" w:cstheme="minorHAnsi"/>
          <w:sz w:val="24"/>
        </w:rPr>
        <w:t>sello de recibido de ARSA. No se</w:t>
      </w:r>
      <w:r w:rsidRPr="008B55A0">
        <w:rPr>
          <w:rFonts w:asciiTheme="minorHAnsi" w:hAnsiTheme="minorHAnsi" w:cstheme="minorHAnsi"/>
          <w:spacing w:val="1"/>
          <w:sz w:val="24"/>
        </w:rPr>
        <w:t xml:space="preserve"> </w:t>
      </w:r>
      <w:r w:rsidRPr="008B55A0">
        <w:rPr>
          <w:rFonts w:asciiTheme="minorHAnsi" w:hAnsiTheme="minorHAnsi" w:cstheme="minorHAnsi"/>
          <w:sz w:val="24"/>
        </w:rPr>
        <w:t>aceptarán constancias emitidas por otra Institución. Será objeto de descalificación el ítem</w:t>
      </w:r>
      <w:r w:rsidRPr="008B55A0">
        <w:rPr>
          <w:rFonts w:asciiTheme="minorHAnsi" w:hAnsiTheme="minorHAnsi" w:cstheme="minorHAnsi"/>
          <w:spacing w:val="1"/>
          <w:sz w:val="24"/>
        </w:rPr>
        <w:t xml:space="preserve"> </w:t>
      </w:r>
      <w:r w:rsidRPr="008B55A0">
        <w:rPr>
          <w:rFonts w:asciiTheme="minorHAnsi" w:hAnsiTheme="minorHAnsi" w:cstheme="minorHAnsi"/>
          <w:sz w:val="24"/>
        </w:rPr>
        <w:t xml:space="preserve">que presente un Registro Sanitario vencido. </w:t>
      </w:r>
      <w:r w:rsidRPr="008B55A0">
        <w:rPr>
          <w:rFonts w:asciiTheme="minorHAnsi" w:hAnsiTheme="minorHAnsi" w:cstheme="minorHAnsi"/>
          <w:b/>
          <w:sz w:val="24"/>
        </w:rPr>
        <w:t>En caso de adjudicarse deberá presentar el</w:t>
      </w:r>
      <w:r w:rsidRPr="008B55A0">
        <w:rPr>
          <w:rFonts w:asciiTheme="minorHAnsi" w:hAnsiTheme="minorHAnsi" w:cstheme="minorHAnsi"/>
          <w:b/>
          <w:spacing w:val="1"/>
          <w:sz w:val="24"/>
        </w:rPr>
        <w:t xml:space="preserve"> </w:t>
      </w:r>
      <w:r w:rsidRPr="008B55A0">
        <w:rPr>
          <w:rFonts w:asciiTheme="minorHAnsi" w:hAnsiTheme="minorHAnsi" w:cstheme="minorHAnsi"/>
          <w:b/>
          <w:sz w:val="24"/>
        </w:rPr>
        <w:t>Registro Sanitario</w:t>
      </w:r>
      <w:r w:rsidRPr="008B55A0">
        <w:rPr>
          <w:rFonts w:asciiTheme="minorHAnsi" w:hAnsiTheme="minorHAnsi" w:cstheme="minorHAnsi"/>
          <w:b/>
          <w:spacing w:val="-1"/>
          <w:sz w:val="24"/>
        </w:rPr>
        <w:t xml:space="preserve"> </w:t>
      </w:r>
      <w:r w:rsidRPr="008B55A0">
        <w:rPr>
          <w:rFonts w:asciiTheme="minorHAnsi" w:hAnsiTheme="minorHAnsi" w:cstheme="minorHAnsi"/>
          <w:b/>
          <w:sz w:val="24"/>
        </w:rPr>
        <w:t>para</w:t>
      </w:r>
      <w:r w:rsidRPr="008B55A0">
        <w:rPr>
          <w:rFonts w:asciiTheme="minorHAnsi" w:hAnsiTheme="minorHAnsi" w:cstheme="minorHAnsi"/>
          <w:b/>
          <w:spacing w:val="-1"/>
          <w:sz w:val="24"/>
        </w:rPr>
        <w:t xml:space="preserve"> </w:t>
      </w:r>
      <w:r w:rsidRPr="008B55A0">
        <w:rPr>
          <w:rFonts w:asciiTheme="minorHAnsi" w:hAnsiTheme="minorHAnsi" w:cstheme="minorHAnsi"/>
          <w:b/>
          <w:sz w:val="24"/>
        </w:rPr>
        <w:t>firmar</w:t>
      </w:r>
      <w:r w:rsidRPr="008B55A0">
        <w:rPr>
          <w:rFonts w:asciiTheme="minorHAnsi" w:hAnsiTheme="minorHAnsi" w:cstheme="minorHAnsi"/>
          <w:b/>
          <w:spacing w:val="1"/>
          <w:sz w:val="24"/>
        </w:rPr>
        <w:t xml:space="preserve"> </w:t>
      </w:r>
      <w:r w:rsidRPr="008B55A0">
        <w:rPr>
          <w:rFonts w:asciiTheme="minorHAnsi" w:hAnsiTheme="minorHAnsi" w:cstheme="minorHAnsi"/>
          <w:b/>
          <w:sz w:val="24"/>
        </w:rPr>
        <w:t>contrato.</w:t>
      </w:r>
    </w:p>
    <w:p w14:paraId="6CF5572F" w14:textId="77777777" w:rsidR="00360CC5" w:rsidRPr="008B55A0" w:rsidRDefault="00360CC5">
      <w:pPr>
        <w:pStyle w:val="Textoindependiente"/>
        <w:spacing w:before="9"/>
        <w:rPr>
          <w:rFonts w:asciiTheme="minorHAnsi" w:hAnsiTheme="minorHAnsi" w:cstheme="minorHAnsi"/>
          <w:b/>
          <w:sz w:val="19"/>
        </w:rPr>
      </w:pPr>
    </w:p>
    <w:p w14:paraId="1B1E9AF7" w14:textId="77777777" w:rsidR="00360CC5" w:rsidRPr="008B55A0" w:rsidRDefault="00720AF9">
      <w:pPr>
        <w:pStyle w:val="Ttulo1"/>
        <w:rPr>
          <w:rFonts w:asciiTheme="minorHAnsi" w:hAnsiTheme="minorHAnsi" w:cstheme="minorHAnsi"/>
        </w:rPr>
      </w:pPr>
      <w:bookmarkStart w:id="34" w:name="IO-14.2_DOCUMENTACIÓN_FINANCIERA"/>
      <w:bookmarkStart w:id="35" w:name="_Toc112923819"/>
      <w:bookmarkEnd w:id="34"/>
      <w:r w:rsidRPr="008B55A0">
        <w:rPr>
          <w:rFonts w:asciiTheme="minorHAnsi" w:hAnsiTheme="minorHAnsi" w:cstheme="minorHAnsi"/>
          <w:color w:val="2D5294"/>
        </w:rPr>
        <w:t>IO-14.2</w:t>
      </w:r>
      <w:r w:rsidRPr="008B55A0">
        <w:rPr>
          <w:rFonts w:asciiTheme="minorHAnsi" w:hAnsiTheme="minorHAnsi" w:cstheme="minorHAnsi"/>
          <w:color w:val="2D5294"/>
          <w:spacing w:val="-7"/>
        </w:rPr>
        <w:t xml:space="preserve"> </w:t>
      </w:r>
      <w:r w:rsidRPr="008B55A0">
        <w:rPr>
          <w:rFonts w:asciiTheme="minorHAnsi" w:hAnsiTheme="minorHAnsi" w:cstheme="minorHAnsi"/>
          <w:color w:val="2D5294"/>
        </w:rPr>
        <w:t>DOCUMENTACIÓN</w:t>
      </w:r>
      <w:r w:rsidRPr="008B55A0">
        <w:rPr>
          <w:rFonts w:asciiTheme="minorHAnsi" w:hAnsiTheme="minorHAnsi" w:cstheme="minorHAnsi"/>
          <w:color w:val="2D5294"/>
          <w:spacing w:val="-8"/>
        </w:rPr>
        <w:t xml:space="preserve"> </w:t>
      </w:r>
      <w:r w:rsidRPr="008B55A0">
        <w:rPr>
          <w:rFonts w:asciiTheme="minorHAnsi" w:hAnsiTheme="minorHAnsi" w:cstheme="minorHAnsi"/>
          <w:color w:val="2D5294"/>
        </w:rPr>
        <w:t>FINANCIERA</w:t>
      </w:r>
      <w:bookmarkEnd w:id="35"/>
    </w:p>
    <w:p w14:paraId="002BB6FF" w14:textId="77777777" w:rsidR="00360CC5" w:rsidRPr="008B55A0" w:rsidRDefault="00720AF9">
      <w:pPr>
        <w:pStyle w:val="Prrafodelista"/>
        <w:numPr>
          <w:ilvl w:val="0"/>
          <w:numId w:val="186"/>
        </w:numPr>
        <w:tabs>
          <w:tab w:val="left" w:pos="980"/>
        </w:tabs>
        <w:spacing w:before="60"/>
        <w:ind w:hanging="361"/>
        <w:rPr>
          <w:rFonts w:asciiTheme="minorHAnsi" w:hAnsiTheme="minorHAnsi" w:cstheme="minorHAnsi"/>
          <w:sz w:val="24"/>
        </w:rPr>
      </w:pPr>
      <w:r w:rsidRPr="008B55A0">
        <w:rPr>
          <w:rFonts w:asciiTheme="minorHAnsi" w:hAnsiTheme="minorHAnsi" w:cstheme="minorHAnsi"/>
          <w:sz w:val="24"/>
        </w:rPr>
        <w:t>Constancia</w:t>
      </w:r>
      <w:r w:rsidRPr="008B55A0">
        <w:rPr>
          <w:rFonts w:asciiTheme="minorHAnsi" w:hAnsiTheme="minorHAnsi" w:cstheme="minorHAnsi"/>
          <w:spacing w:val="-4"/>
          <w:sz w:val="24"/>
        </w:rPr>
        <w:t xml:space="preserve"> </w:t>
      </w:r>
      <w:r w:rsidRPr="008B55A0">
        <w:rPr>
          <w:rFonts w:asciiTheme="minorHAnsi" w:hAnsiTheme="minorHAnsi" w:cstheme="minorHAnsi"/>
          <w:sz w:val="24"/>
        </w:rPr>
        <w:t>de</w:t>
      </w:r>
      <w:r w:rsidRPr="008B55A0">
        <w:rPr>
          <w:rFonts w:asciiTheme="minorHAnsi" w:hAnsiTheme="minorHAnsi" w:cstheme="minorHAnsi"/>
          <w:spacing w:val="-4"/>
          <w:sz w:val="24"/>
        </w:rPr>
        <w:t xml:space="preserve"> </w:t>
      </w:r>
      <w:r w:rsidRPr="008B55A0">
        <w:rPr>
          <w:rFonts w:asciiTheme="minorHAnsi" w:hAnsiTheme="minorHAnsi" w:cstheme="minorHAnsi"/>
          <w:sz w:val="24"/>
        </w:rPr>
        <w:t>líneas</w:t>
      </w:r>
      <w:r w:rsidRPr="008B55A0">
        <w:rPr>
          <w:rFonts w:asciiTheme="minorHAnsi" w:hAnsiTheme="minorHAnsi" w:cstheme="minorHAnsi"/>
          <w:spacing w:val="-2"/>
          <w:sz w:val="24"/>
        </w:rPr>
        <w:t xml:space="preserve"> </w:t>
      </w:r>
      <w:r w:rsidRPr="008B55A0">
        <w:rPr>
          <w:rFonts w:asciiTheme="minorHAnsi" w:hAnsiTheme="minorHAnsi" w:cstheme="minorHAnsi"/>
          <w:sz w:val="24"/>
        </w:rPr>
        <w:t>de</w:t>
      </w:r>
      <w:r w:rsidRPr="008B55A0">
        <w:rPr>
          <w:rFonts w:asciiTheme="minorHAnsi" w:hAnsiTheme="minorHAnsi" w:cstheme="minorHAnsi"/>
          <w:spacing w:val="-1"/>
          <w:sz w:val="24"/>
        </w:rPr>
        <w:t xml:space="preserve"> </w:t>
      </w:r>
      <w:r w:rsidRPr="008B55A0">
        <w:rPr>
          <w:rFonts w:asciiTheme="minorHAnsi" w:hAnsiTheme="minorHAnsi" w:cstheme="minorHAnsi"/>
          <w:sz w:val="24"/>
        </w:rPr>
        <w:t>créditos.</w:t>
      </w:r>
    </w:p>
    <w:p w14:paraId="28181022" w14:textId="77777777" w:rsidR="00360CC5" w:rsidRPr="008B55A0" w:rsidRDefault="00720AF9">
      <w:pPr>
        <w:pStyle w:val="Prrafodelista"/>
        <w:numPr>
          <w:ilvl w:val="0"/>
          <w:numId w:val="186"/>
        </w:numPr>
        <w:tabs>
          <w:tab w:val="left" w:pos="980"/>
        </w:tabs>
        <w:ind w:right="297"/>
        <w:rPr>
          <w:rFonts w:asciiTheme="minorHAnsi" w:hAnsiTheme="minorHAnsi" w:cstheme="minorHAnsi"/>
          <w:sz w:val="24"/>
        </w:rPr>
      </w:pPr>
      <w:r w:rsidRPr="008B55A0">
        <w:rPr>
          <w:rFonts w:asciiTheme="minorHAnsi" w:hAnsiTheme="minorHAnsi" w:cstheme="minorHAnsi"/>
          <w:sz w:val="24"/>
        </w:rPr>
        <w:t>Copia</w:t>
      </w:r>
      <w:r w:rsidRPr="008B55A0">
        <w:rPr>
          <w:rFonts w:asciiTheme="minorHAnsi" w:hAnsiTheme="minorHAnsi" w:cstheme="minorHAnsi"/>
          <w:spacing w:val="7"/>
          <w:sz w:val="24"/>
        </w:rPr>
        <w:t xml:space="preserve"> </w:t>
      </w:r>
      <w:r w:rsidRPr="008B55A0">
        <w:rPr>
          <w:rFonts w:asciiTheme="minorHAnsi" w:hAnsiTheme="minorHAnsi" w:cstheme="minorHAnsi"/>
          <w:sz w:val="24"/>
        </w:rPr>
        <w:t>autenticada</w:t>
      </w:r>
      <w:r w:rsidRPr="008B55A0">
        <w:rPr>
          <w:rFonts w:asciiTheme="minorHAnsi" w:hAnsiTheme="minorHAnsi" w:cstheme="minorHAnsi"/>
          <w:spacing w:val="4"/>
          <w:sz w:val="24"/>
        </w:rPr>
        <w:t xml:space="preserve"> </w:t>
      </w:r>
      <w:r w:rsidRPr="008B55A0">
        <w:rPr>
          <w:rFonts w:asciiTheme="minorHAnsi" w:hAnsiTheme="minorHAnsi" w:cstheme="minorHAnsi"/>
          <w:sz w:val="24"/>
        </w:rPr>
        <w:t>del</w:t>
      </w:r>
      <w:r w:rsidRPr="008B55A0">
        <w:rPr>
          <w:rFonts w:asciiTheme="minorHAnsi" w:hAnsiTheme="minorHAnsi" w:cstheme="minorHAnsi"/>
          <w:spacing w:val="2"/>
          <w:sz w:val="24"/>
        </w:rPr>
        <w:t xml:space="preserve"> </w:t>
      </w:r>
      <w:r w:rsidRPr="008B55A0">
        <w:rPr>
          <w:rFonts w:asciiTheme="minorHAnsi" w:hAnsiTheme="minorHAnsi" w:cstheme="minorHAnsi"/>
          <w:sz w:val="24"/>
        </w:rPr>
        <w:t>Balance</w:t>
      </w:r>
      <w:r w:rsidRPr="008B55A0">
        <w:rPr>
          <w:rFonts w:asciiTheme="minorHAnsi" w:hAnsiTheme="minorHAnsi" w:cstheme="minorHAnsi"/>
          <w:spacing w:val="7"/>
          <w:sz w:val="24"/>
        </w:rPr>
        <w:t xml:space="preserve"> </w:t>
      </w:r>
      <w:r w:rsidRPr="008B55A0">
        <w:rPr>
          <w:rFonts w:asciiTheme="minorHAnsi" w:hAnsiTheme="minorHAnsi" w:cstheme="minorHAnsi"/>
          <w:sz w:val="24"/>
        </w:rPr>
        <w:t>General</w:t>
      </w:r>
      <w:r w:rsidRPr="008B55A0">
        <w:rPr>
          <w:rFonts w:asciiTheme="minorHAnsi" w:hAnsiTheme="minorHAnsi" w:cstheme="minorHAnsi"/>
          <w:spacing w:val="4"/>
          <w:sz w:val="24"/>
        </w:rPr>
        <w:t xml:space="preserve"> </w:t>
      </w:r>
      <w:r w:rsidRPr="008B55A0">
        <w:rPr>
          <w:rFonts w:asciiTheme="minorHAnsi" w:hAnsiTheme="minorHAnsi" w:cstheme="minorHAnsi"/>
          <w:sz w:val="24"/>
        </w:rPr>
        <w:t>del</w:t>
      </w:r>
      <w:r w:rsidRPr="008B55A0">
        <w:rPr>
          <w:rFonts w:asciiTheme="minorHAnsi" w:hAnsiTheme="minorHAnsi" w:cstheme="minorHAnsi"/>
          <w:spacing w:val="5"/>
          <w:sz w:val="24"/>
        </w:rPr>
        <w:t xml:space="preserve"> </w:t>
      </w:r>
      <w:r w:rsidRPr="008B55A0">
        <w:rPr>
          <w:rFonts w:asciiTheme="minorHAnsi" w:hAnsiTheme="minorHAnsi" w:cstheme="minorHAnsi"/>
          <w:sz w:val="24"/>
        </w:rPr>
        <w:t>último</w:t>
      </w:r>
      <w:r w:rsidRPr="008B55A0">
        <w:rPr>
          <w:rFonts w:asciiTheme="minorHAnsi" w:hAnsiTheme="minorHAnsi" w:cstheme="minorHAnsi"/>
          <w:spacing w:val="7"/>
          <w:sz w:val="24"/>
        </w:rPr>
        <w:t xml:space="preserve"> </w:t>
      </w:r>
      <w:r w:rsidRPr="008B55A0">
        <w:rPr>
          <w:rFonts w:asciiTheme="minorHAnsi" w:hAnsiTheme="minorHAnsi" w:cstheme="minorHAnsi"/>
          <w:sz w:val="24"/>
        </w:rPr>
        <w:t>ejercicio</w:t>
      </w:r>
      <w:r w:rsidRPr="008B55A0">
        <w:rPr>
          <w:rFonts w:asciiTheme="minorHAnsi" w:hAnsiTheme="minorHAnsi" w:cstheme="minorHAnsi"/>
          <w:spacing w:val="5"/>
          <w:sz w:val="24"/>
        </w:rPr>
        <w:t xml:space="preserve"> </w:t>
      </w:r>
      <w:r w:rsidRPr="008B55A0">
        <w:rPr>
          <w:rFonts w:asciiTheme="minorHAnsi" w:hAnsiTheme="minorHAnsi" w:cstheme="minorHAnsi"/>
          <w:sz w:val="24"/>
        </w:rPr>
        <w:t>fiscal</w:t>
      </w:r>
      <w:r w:rsidRPr="008B55A0">
        <w:rPr>
          <w:rFonts w:asciiTheme="minorHAnsi" w:hAnsiTheme="minorHAnsi" w:cstheme="minorHAnsi"/>
          <w:spacing w:val="7"/>
          <w:sz w:val="24"/>
        </w:rPr>
        <w:t xml:space="preserve"> </w:t>
      </w:r>
      <w:r w:rsidRPr="008B55A0">
        <w:rPr>
          <w:rFonts w:asciiTheme="minorHAnsi" w:hAnsiTheme="minorHAnsi" w:cstheme="minorHAnsi"/>
          <w:sz w:val="24"/>
        </w:rPr>
        <w:t>inmediato</w:t>
      </w:r>
      <w:r w:rsidRPr="008B55A0">
        <w:rPr>
          <w:rFonts w:asciiTheme="minorHAnsi" w:hAnsiTheme="minorHAnsi" w:cstheme="minorHAnsi"/>
          <w:spacing w:val="7"/>
          <w:sz w:val="24"/>
        </w:rPr>
        <w:t xml:space="preserve"> </w:t>
      </w:r>
      <w:r w:rsidRPr="008B55A0">
        <w:rPr>
          <w:rFonts w:asciiTheme="minorHAnsi" w:hAnsiTheme="minorHAnsi" w:cstheme="minorHAnsi"/>
          <w:sz w:val="24"/>
        </w:rPr>
        <w:t>anterior,</w:t>
      </w:r>
      <w:r w:rsidRPr="008B55A0">
        <w:rPr>
          <w:rFonts w:asciiTheme="minorHAnsi" w:hAnsiTheme="minorHAnsi" w:cstheme="minorHAnsi"/>
          <w:spacing w:val="-52"/>
          <w:sz w:val="24"/>
        </w:rPr>
        <w:t xml:space="preserve"> </w:t>
      </w:r>
      <w:r w:rsidRPr="008B55A0">
        <w:rPr>
          <w:rFonts w:asciiTheme="minorHAnsi" w:hAnsiTheme="minorHAnsi" w:cstheme="minorHAnsi"/>
          <w:sz w:val="24"/>
        </w:rPr>
        <w:t>sellado y</w:t>
      </w:r>
      <w:r w:rsidRPr="008B55A0">
        <w:rPr>
          <w:rFonts w:asciiTheme="minorHAnsi" w:hAnsiTheme="minorHAnsi" w:cstheme="minorHAnsi"/>
          <w:spacing w:val="-3"/>
          <w:sz w:val="24"/>
        </w:rPr>
        <w:t xml:space="preserve"> </w:t>
      </w:r>
      <w:r w:rsidRPr="008B55A0">
        <w:rPr>
          <w:rFonts w:asciiTheme="minorHAnsi" w:hAnsiTheme="minorHAnsi" w:cstheme="minorHAnsi"/>
          <w:sz w:val="24"/>
        </w:rPr>
        <w:t>timbrado</w:t>
      </w:r>
      <w:r w:rsidRPr="008B55A0">
        <w:rPr>
          <w:rFonts w:asciiTheme="minorHAnsi" w:hAnsiTheme="minorHAnsi" w:cstheme="minorHAnsi"/>
          <w:spacing w:val="1"/>
          <w:sz w:val="24"/>
        </w:rPr>
        <w:t xml:space="preserve"> </w:t>
      </w:r>
      <w:r w:rsidRPr="008B55A0">
        <w:rPr>
          <w:rFonts w:asciiTheme="minorHAnsi" w:hAnsiTheme="minorHAnsi" w:cstheme="minorHAnsi"/>
          <w:sz w:val="24"/>
        </w:rPr>
        <w:t>por</w:t>
      </w:r>
      <w:r w:rsidRPr="008B55A0">
        <w:rPr>
          <w:rFonts w:asciiTheme="minorHAnsi" w:hAnsiTheme="minorHAnsi" w:cstheme="minorHAnsi"/>
          <w:spacing w:val="1"/>
          <w:sz w:val="24"/>
        </w:rPr>
        <w:t xml:space="preserve"> </w:t>
      </w:r>
      <w:r w:rsidRPr="008B55A0">
        <w:rPr>
          <w:rFonts w:asciiTheme="minorHAnsi" w:hAnsiTheme="minorHAnsi" w:cstheme="minorHAnsi"/>
          <w:sz w:val="24"/>
        </w:rPr>
        <w:t>el</w:t>
      </w:r>
      <w:r w:rsidRPr="008B55A0">
        <w:rPr>
          <w:rFonts w:asciiTheme="minorHAnsi" w:hAnsiTheme="minorHAnsi" w:cstheme="minorHAnsi"/>
          <w:spacing w:val="-3"/>
          <w:sz w:val="24"/>
        </w:rPr>
        <w:t xml:space="preserve"> </w:t>
      </w:r>
      <w:r w:rsidRPr="008B55A0">
        <w:rPr>
          <w:rFonts w:asciiTheme="minorHAnsi" w:hAnsiTheme="minorHAnsi" w:cstheme="minorHAnsi"/>
          <w:sz w:val="24"/>
        </w:rPr>
        <w:t>contador</w:t>
      </w:r>
      <w:r w:rsidRPr="008B55A0">
        <w:rPr>
          <w:rFonts w:asciiTheme="minorHAnsi" w:hAnsiTheme="minorHAnsi" w:cstheme="minorHAnsi"/>
          <w:spacing w:val="-1"/>
          <w:sz w:val="24"/>
        </w:rPr>
        <w:t xml:space="preserve"> </w:t>
      </w:r>
      <w:r w:rsidRPr="008B55A0">
        <w:rPr>
          <w:rFonts w:asciiTheme="minorHAnsi" w:hAnsiTheme="minorHAnsi" w:cstheme="minorHAnsi"/>
          <w:sz w:val="24"/>
        </w:rPr>
        <w:t>general.</w:t>
      </w:r>
    </w:p>
    <w:p w14:paraId="3E2FA45F" w14:textId="77777777" w:rsidR="00360CC5" w:rsidRPr="008B55A0" w:rsidRDefault="00720AF9">
      <w:pPr>
        <w:pStyle w:val="Prrafodelista"/>
        <w:numPr>
          <w:ilvl w:val="0"/>
          <w:numId w:val="186"/>
        </w:numPr>
        <w:tabs>
          <w:tab w:val="left" w:pos="980"/>
        </w:tabs>
        <w:ind w:right="300"/>
        <w:rPr>
          <w:rFonts w:asciiTheme="minorHAnsi" w:hAnsiTheme="minorHAnsi" w:cstheme="minorHAnsi"/>
          <w:sz w:val="24"/>
        </w:rPr>
      </w:pPr>
      <w:r w:rsidRPr="008B55A0">
        <w:rPr>
          <w:rFonts w:asciiTheme="minorHAnsi" w:hAnsiTheme="minorHAnsi" w:cstheme="minorHAnsi"/>
          <w:sz w:val="24"/>
        </w:rPr>
        <w:t>Copia</w:t>
      </w:r>
      <w:r w:rsidRPr="008B55A0">
        <w:rPr>
          <w:rFonts w:asciiTheme="minorHAnsi" w:hAnsiTheme="minorHAnsi" w:cstheme="minorHAnsi"/>
          <w:spacing w:val="17"/>
          <w:sz w:val="24"/>
        </w:rPr>
        <w:t xml:space="preserve"> </w:t>
      </w:r>
      <w:r w:rsidRPr="008B55A0">
        <w:rPr>
          <w:rFonts w:asciiTheme="minorHAnsi" w:hAnsiTheme="minorHAnsi" w:cstheme="minorHAnsi"/>
          <w:sz w:val="24"/>
        </w:rPr>
        <w:t>autenticada</w:t>
      </w:r>
      <w:r w:rsidRPr="008B55A0">
        <w:rPr>
          <w:rFonts w:asciiTheme="minorHAnsi" w:hAnsiTheme="minorHAnsi" w:cstheme="minorHAnsi"/>
          <w:spacing w:val="15"/>
          <w:sz w:val="24"/>
        </w:rPr>
        <w:t xml:space="preserve"> </w:t>
      </w:r>
      <w:r w:rsidRPr="008B55A0">
        <w:rPr>
          <w:rFonts w:asciiTheme="minorHAnsi" w:hAnsiTheme="minorHAnsi" w:cstheme="minorHAnsi"/>
          <w:sz w:val="24"/>
        </w:rPr>
        <w:t>del</w:t>
      </w:r>
      <w:r w:rsidRPr="008B55A0">
        <w:rPr>
          <w:rFonts w:asciiTheme="minorHAnsi" w:hAnsiTheme="minorHAnsi" w:cstheme="minorHAnsi"/>
          <w:spacing w:val="16"/>
          <w:sz w:val="24"/>
        </w:rPr>
        <w:t xml:space="preserve"> </w:t>
      </w:r>
      <w:r w:rsidRPr="008B55A0">
        <w:rPr>
          <w:rFonts w:asciiTheme="minorHAnsi" w:hAnsiTheme="minorHAnsi" w:cstheme="minorHAnsi"/>
          <w:sz w:val="24"/>
        </w:rPr>
        <w:t>Estado</w:t>
      </w:r>
      <w:r w:rsidRPr="008B55A0">
        <w:rPr>
          <w:rFonts w:asciiTheme="minorHAnsi" w:hAnsiTheme="minorHAnsi" w:cstheme="minorHAnsi"/>
          <w:spacing w:val="16"/>
          <w:sz w:val="24"/>
        </w:rPr>
        <w:t xml:space="preserve"> </w:t>
      </w:r>
      <w:r w:rsidRPr="008B55A0">
        <w:rPr>
          <w:rFonts w:asciiTheme="minorHAnsi" w:hAnsiTheme="minorHAnsi" w:cstheme="minorHAnsi"/>
          <w:sz w:val="24"/>
        </w:rPr>
        <w:t>de</w:t>
      </w:r>
      <w:r w:rsidRPr="008B55A0">
        <w:rPr>
          <w:rFonts w:asciiTheme="minorHAnsi" w:hAnsiTheme="minorHAnsi" w:cstheme="minorHAnsi"/>
          <w:spacing w:val="18"/>
          <w:sz w:val="24"/>
        </w:rPr>
        <w:t xml:space="preserve"> </w:t>
      </w:r>
      <w:r w:rsidRPr="008B55A0">
        <w:rPr>
          <w:rFonts w:asciiTheme="minorHAnsi" w:hAnsiTheme="minorHAnsi" w:cstheme="minorHAnsi"/>
          <w:sz w:val="24"/>
        </w:rPr>
        <w:t>Resultado</w:t>
      </w:r>
      <w:r w:rsidRPr="008B55A0">
        <w:rPr>
          <w:rFonts w:asciiTheme="minorHAnsi" w:hAnsiTheme="minorHAnsi" w:cstheme="minorHAnsi"/>
          <w:spacing w:val="16"/>
          <w:sz w:val="24"/>
        </w:rPr>
        <w:t xml:space="preserve"> </w:t>
      </w:r>
      <w:r w:rsidRPr="008B55A0">
        <w:rPr>
          <w:rFonts w:asciiTheme="minorHAnsi" w:hAnsiTheme="minorHAnsi" w:cstheme="minorHAnsi"/>
          <w:sz w:val="24"/>
        </w:rPr>
        <w:t>del</w:t>
      </w:r>
      <w:r w:rsidRPr="008B55A0">
        <w:rPr>
          <w:rFonts w:asciiTheme="minorHAnsi" w:hAnsiTheme="minorHAnsi" w:cstheme="minorHAnsi"/>
          <w:spacing w:val="16"/>
          <w:sz w:val="24"/>
        </w:rPr>
        <w:t xml:space="preserve"> </w:t>
      </w:r>
      <w:r w:rsidRPr="008B55A0">
        <w:rPr>
          <w:rFonts w:asciiTheme="minorHAnsi" w:hAnsiTheme="minorHAnsi" w:cstheme="minorHAnsi"/>
          <w:sz w:val="24"/>
        </w:rPr>
        <w:t>último</w:t>
      </w:r>
      <w:r w:rsidRPr="008B55A0">
        <w:rPr>
          <w:rFonts w:asciiTheme="minorHAnsi" w:hAnsiTheme="minorHAnsi" w:cstheme="minorHAnsi"/>
          <w:spacing w:val="18"/>
          <w:sz w:val="24"/>
        </w:rPr>
        <w:t xml:space="preserve"> </w:t>
      </w:r>
      <w:r w:rsidRPr="008B55A0">
        <w:rPr>
          <w:rFonts w:asciiTheme="minorHAnsi" w:hAnsiTheme="minorHAnsi" w:cstheme="minorHAnsi"/>
          <w:sz w:val="24"/>
        </w:rPr>
        <w:t>ejercicio</w:t>
      </w:r>
      <w:r w:rsidRPr="008B55A0">
        <w:rPr>
          <w:rFonts w:asciiTheme="minorHAnsi" w:hAnsiTheme="minorHAnsi" w:cstheme="minorHAnsi"/>
          <w:spacing w:val="18"/>
          <w:sz w:val="24"/>
        </w:rPr>
        <w:t xml:space="preserve"> </w:t>
      </w:r>
      <w:r w:rsidRPr="008B55A0">
        <w:rPr>
          <w:rFonts w:asciiTheme="minorHAnsi" w:hAnsiTheme="minorHAnsi" w:cstheme="minorHAnsi"/>
          <w:sz w:val="24"/>
        </w:rPr>
        <w:t>fiscal</w:t>
      </w:r>
      <w:r w:rsidRPr="008B55A0">
        <w:rPr>
          <w:rFonts w:asciiTheme="minorHAnsi" w:hAnsiTheme="minorHAnsi" w:cstheme="minorHAnsi"/>
          <w:spacing w:val="18"/>
          <w:sz w:val="24"/>
        </w:rPr>
        <w:t xml:space="preserve"> </w:t>
      </w:r>
      <w:r w:rsidRPr="008B55A0">
        <w:rPr>
          <w:rFonts w:asciiTheme="minorHAnsi" w:hAnsiTheme="minorHAnsi" w:cstheme="minorHAnsi"/>
          <w:sz w:val="24"/>
        </w:rPr>
        <w:t>inmediato</w:t>
      </w:r>
      <w:r w:rsidRPr="008B55A0">
        <w:rPr>
          <w:rFonts w:asciiTheme="minorHAnsi" w:hAnsiTheme="minorHAnsi" w:cstheme="minorHAnsi"/>
          <w:spacing w:val="18"/>
          <w:sz w:val="24"/>
        </w:rPr>
        <w:t xml:space="preserve"> </w:t>
      </w:r>
      <w:r w:rsidRPr="008B55A0">
        <w:rPr>
          <w:rFonts w:asciiTheme="minorHAnsi" w:hAnsiTheme="minorHAnsi" w:cstheme="minorHAnsi"/>
          <w:sz w:val="24"/>
        </w:rPr>
        <w:t>anterior,</w:t>
      </w:r>
      <w:r w:rsidRPr="008B55A0">
        <w:rPr>
          <w:rFonts w:asciiTheme="minorHAnsi" w:hAnsiTheme="minorHAnsi" w:cstheme="minorHAnsi"/>
          <w:spacing w:val="-52"/>
          <w:sz w:val="24"/>
        </w:rPr>
        <w:t xml:space="preserve"> </w:t>
      </w:r>
      <w:r w:rsidRPr="008B55A0">
        <w:rPr>
          <w:rFonts w:asciiTheme="minorHAnsi" w:hAnsiTheme="minorHAnsi" w:cstheme="minorHAnsi"/>
          <w:sz w:val="24"/>
        </w:rPr>
        <w:t>sellado y</w:t>
      </w:r>
      <w:r w:rsidRPr="008B55A0">
        <w:rPr>
          <w:rFonts w:asciiTheme="minorHAnsi" w:hAnsiTheme="minorHAnsi" w:cstheme="minorHAnsi"/>
          <w:spacing w:val="-3"/>
          <w:sz w:val="24"/>
        </w:rPr>
        <w:t xml:space="preserve"> </w:t>
      </w:r>
      <w:r w:rsidRPr="008B55A0">
        <w:rPr>
          <w:rFonts w:asciiTheme="minorHAnsi" w:hAnsiTheme="minorHAnsi" w:cstheme="minorHAnsi"/>
          <w:sz w:val="24"/>
        </w:rPr>
        <w:t>timbrado</w:t>
      </w:r>
      <w:r w:rsidRPr="008B55A0">
        <w:rPr>
          <w:rFonts w:asciiTheme="minorHAnsi" w:hAnsiTheme="minorHAnsi" w:cstheme="minorHAnsi"/>
          <w:spacing w:val="1"/>
          <w:sz w:val="24"/>
        </w:rPr>
        <w:t xml:space="preserve"> </w:t>
      </w:r>
      <w:r w:rsidRPr="008B55A0">
        <w:rPr>
          <w:rFonts w:asciiTheme="minorHAnsi" w:hAnsiTheme="minorHAnsi" w:cstheme="minorHAnsi"/>
          <w:sz w:val="24"/>
        </w:rPr>
        <w:t>por</w:t>
      </w:r>
      <w:r w:rsidRPr="008B55A0">
        <w:rPr>
          <w:rFonts w:asciiTheme="minorHAnsi" w:hAnsiTheme="minorHAnsi" w:cstheme="minorHAnsi"/>
          <w:spacing w:val="1"/>
          <w:sz w:val="24"/>
        </w:rPr>
        <w:t xml:space="preserve"> </w:t>
      </w:r>
      <w:r w:rsidRPr="008B55A0">
        <w:rPr>
          <w:rFonts w:asciiTheme="minorHAnsi" w:hAnsiTheme="minorHAnsi" w:cstheme="minorHAnsi"/>
          <w:sz w:val="24"/>
        </w:rPr>
        <w:t>el</w:t>
      </w:r>
      <w:r w:rsidRPr="008B55A0">
        <w:rPr>
          <w:rFonts w:asciiTheme="minorHAnsi" w:hAnsiTheme="minorHAnsi" w:cstheme="minorHAnsi"/>
          <w:spacing w:val="-2"/>
          <w:sz w:val="24"/>
        </w:rPr>
        <w:t xml:space="preserve"> </w:t>
      </w:r>
      <w:r w:rsidRPr="008B55A0">
        <w:rPr>
          <w:rFonts w:asciiTheme="minorHAnsi" w:hAnsiTheme="minorHAnsi" w:cstheme="minorHAnsi"/>
          <w:sz w:val="24"/>
        </w:rPr>
        <w:t>contador</w:t>
      </w:r>
      <w:r w:rsidRPr="008B55A0">
        <w:rPr>
          <w:rFonts w:asciiTheme="minorHAnsi" w:hAnsiTheme="minorHAnsi" w:cstheme="minorHAnsi"/>
          <w:spacing w:val="-2"/>
          <w:sz w:val="24"/>
        </w:rPr>
        <w:t xml:space="preserve"> </w:t>
      </w:r>
      <w:r w:rsidRPr="008B55A0">
        <w:rPr>
          <w:rFonts w:asciiTheme="minorHAnsi" w:hAnsiTheme="minorHAnsi" w:cstheme="minorHAnsi"/>
          <w:sz w:val="24"/>
        </w:rPr>
        <w:t>general.</w:t>
      </w:r>
    </w:p>
    <w:p w14:paraId="44C1A555" w14:textId="77777777" w:rsidR="00360CC5" w:rsidRPr="008B55A0" w:rsidRDefault="00720AF9">
      <w:pPr>
        <w:pStyle w:val="Prrafodelista"/>
        <w:numPr>
          <w:ilvl w:val="0"/>
          <w:numId w:val="186"/>
        </w:numPr>
        <w:tabs>
          <w:tab w:val="left" w:pos="980"/>
        </w:tabs>
        <w:ind w:right="301"/>
        <w:rPr>
          <w:rFonts w:asciiTheme="minorHAnsi" w:hAnsiTheme="minorHAnsi" w:cstheme="minorHAnsi"/>
          <w:sz w:val="24"/>
        </w:rPr>
      </w:pPr>
      <w:r w:rsidRPr="008B55A0">
        <w:rPr>
          <w:rFonts w:asciiTheme="minorHAnsi" w:hAnsiTheme="minorHAnsi" w:cstheme="minorHAnsi"/>
          <w:sz w:val="24"/>
        </w:rPr>
        <w:t>Autorización para que la Secretaría de Salud pueda verificar la documentación presentada</w:t>
      </w:r>
      <w:r w:rsidRPr="008B55A0">
        <w:rPr>
          <w:rFonts w:asciiTheme="minorHAnsi" w:hAnsiTheme="minorHAnsi" w:cstheme="minorHAnsi"/>
          <w:spacing w:val="-52"/>
          <w:sz w:val="24"/>
        </w:rPr>
        <w:t xml:space="preserve"> </w:t>
      </w:r>
      <w:r w:rsidRPr="008B55A0">
        <w:rPr>
          <w:rFonts w:asciiTheme="minorHAnsi" w:hAnsiTheme="minorHAnsi" w:cstheme="minorHAnsi"/>
          <w:sz w:val="24"/>
        </w:rPr>
        <w:t>con</w:t>
      </w:r>
      <w:r w:rsidRPr="008B55A0">
        <w:rPr>
          <w:rFonts w:asciiTheme="minorHAnsi" w:hAnsiTheme="minorHAnsi" w:cstheme="minorHAnsi"/>
          <w:spacing w:val="1"/>
          <w:sz w:val="24"/>
        </w:rPr>
        <w:t xml:space="preserve"> </w:t>
      </w:r>
      <w:r w:rsidRPr="008B55A0">
        <w:rPr>
          <w:rFonts w:asciiTheme="minorHAnsi" w:hAnsiTheme="minorHAnsi" w:cstheme="minorHAnsi"/>
          <w:sz w:val="24"/>
        </w:rPr>
        <w:t>los</w:t>
      </w:r>
      <w:r w:rsidRPr="008B55A0">
        <w:rPr>
          <w:rFonts w:asciiTheme="minorHAnsi" w:hAnsiTheme="minorHAnsi" w:cstheme="minorHAnsi"/>
          <w:spacing w:val="-1"/>
          <w:sz w:val="24"/>
        </w:rPr>
        <w:t xml:space="preserve"> </w:t>
      </w:r>
      <w:r w:rsidRPr="008B55A0">
        <w:rPr>
          <w:rFonts w:asciiTheme="minorHAnsi" w:hAnsiTheme="minorHAnsi" w:cstheme="minorHAnsi"/>
          <w:sz w:val="24"/>
        </w:rPr>
        <w:t>emisores.</w:t>
      </w:r>
    </w:p>
    <w:p w14:paraId="53F07908" w14:textId="77777777" w:rsidR="00360CC5" w:rsidRPr="008B55A0" w:rsidRDefault="00360CC5">
      <w:pPr>
        <w:pStyle w:val="Textoindependiente"/>
        <w:spacing w:before="7"/>
        <w:rPr>
          <w:rFonts w:asciiTheme="minorHAnsi" w:hAnsiTheme="minorHAnsi" w:cstheme="minorHAnsi"/>
          <w:sz w:val="19"/>
        </w:rPr>
      </w:pPr>
    </w:p>
    <w:p w14:paraId="4B6008DD" w14:textId="77777777" w:rsidR="00360CC5" w:rsidRPr="008B55A0" w:rsidRDefault="00720AF9">
      <w:pPr>
        <w:pStyle w:val="Ttulo1"/>
        <w:rPr>
          <w:rFonts w:asciiTheme="minorHAnsi" w:hAnsiTheme="minorHAnsi" w:cstheme="minorHAnsi"/>
        </w:rPr>
      </w:pPr>
      <w:bookmarkStart w:id="36" w:name="IO-14.3_INFORMACIÓN_ECONÓMICA"/>
      <w:bookmarkStart w:id="37" w:name="_Toc112923820"/>
      <w:bookmarkEnd w:id="36"/>
      <w:r w:rsidRPr="008B55A0">
        <w:rPr>
          <w:rFonts w:asciiTheme="minorHAnsi" w:hAnsiTheme="minorHAnsi" w:cstheme="minorHAnsi"/>
          <w:color w:val="2D5294"/>
        </w:rPr>
        <w:t>IO-14.3</w:t>
      </w:r>
      <w:r w:rsidRPr="008B55A0">
        <w:rPr>
          <w:rFonts w:asciiTheme="minorHAnsi" w:hAnsiTheme="minorHAnsi" w:cstheme="minorHAnsi"/>
          <w:color w:val="2D5294"/>
          <w:spacing w:val="-7"/>
        </w:rPr>
        <w:t xml:space="preserve"> </w:t>
      </w:r>
      <w:r w:rsidRPr="008B55A0">
        <w:rPr>
          <w:rFonts w:asciiTheme="minorHAnsi" w:hAnsiTheme="minorHAnsi" w:cstheme="minorHAnsi"/>
          <w:color w:val="2D5294"/>
        </w:rPr>
        <w:t>INFORMACIÓN</w:t>
      </w:r>
      <w:r w:rsidRPr="008B55A0">
        <w:rPr>
          <w:rFonts w:asciiTheme="minorHAnsi" w:hAnsiTheme="minorHAnsi" w:cstheme="minorHAnsi"/>
          <w:color w:val="2D5294"/>
          <w:spacing w:val="-8"/>
        </w:rPr>
        <w:t xml:space="preserve"> </w:t>
      </w:r>
      <w:r w:rsidRPr="008B55A0">
        <w:rPr>
          <w:rFonts w:asciiTheme="minorHAnsi" w:hAnsiTheme="minorHAnsi" w:cstheme="minorHAnsi"/>
          <w:color w:val="2D5294"/>
        </w:rPr>
        <w:t>ECONÓMICA</w:t>
      </w:r>
      <w:bookmarkEnd w:id="37"/>
    </w:p>
    <w:p w14:paraId="3E40E1C6" w14:textId="77777777" w:rsidR="00360CC5" w:rsidRPr="008B55A0" w:rsidRDefault="00720AF9">
      <w:pPr>
        <w:pStyle w:val="Prrafodelista"/>
        <w:numPr>
          <w:ilvl w:val="0"/>
          <w:numId w:val="185"/>
        </w:numPr>
        <w:tabs>
          <w:tab w:val="left" w:pos="968"/>
        </w:tabs>
        <w:spacing w:before="62"/>
        <w:ind w:right="301" w:hanging="360"/>
        <w:jc w:val="both"/>
        <w:rPr>
          <w:rFonts w:asciiTheme="minorHAnsi" w:hAnsiTheme="minorHAnsi" w:cstheme="minorHAnsi"/>
          <w:sz w:val="24"/>
        </w:rPr>
      </w:pPr>
      <w:r w:rsidRPr="008B55A0">
        <w:rPr>
          <w:rFonts w:asciiTheme="minorHAnsi" w:hAnsiTheme="minorHAnsi" w:cstheme="minorHAnsi"/>
          <w:sz w:val="24"/>
        </w:rPr>
        <w:t>Formulario de la Oferta, este formulario deberá ser llenado en letras y números con el</w:t>
      </w:r>
      <w:r w:rsidRPr="008B55A0">
        <w:rPr>
          <w:rFonts w:asciiTheme="minorHAnsi" w:hAnsiTheme="minorHAnsi" w:cstheme="minorHAnsi"/>
          <w:spacing w:val="1"/>
          <w:sz w:val="24"/>
        </w:rPr>
        <w:t xml:space="preserve"> </w:t>
      </w:r>
      <w:r w:rsidRPr="008B55A0">
        <w:rPr>
          <w:rFonts w:asciiTheme="minorHAnsi" w:hAnsiTheme="minorHAnsi" w:cstheme="minorHAnsi"/>
          <w:sz w:val="24"/>
        </w:rPr>
        <w:lastRenderedPageBreak/>
        <w:t>precio</w:t>
      </w:r>
      <w:r w:rsidRPr="008B55A0">
        <w:rPr>
          <w:rFonts w:asciiTheme="minorHAnsi" w:hAnsiTheme="minorHAnsi" w:cstheme="minorHAnsi"/>
          <w:spacing w:val="-2"/>
          <w:sz w:val="24"/>
        </w:rPr>
        <w:t xml:space="preserve"> </w:t>
      </w:r>
      <w:r w:rsidRPr="008B55A0">
        <w:rPr>
          <w:rFonts w:asciiTheme="minorHAnsi" w:hAnsiTheme="minorHAnsi" w:cstheme="minorHAnsi"/>
          <w:sz w:val="24"/>
        </w:rPr>
        <w:t>total ofertado, solicitándose</w:t>
      </w:r>
      <w:r w:rsidRPr="008B55A0">
        <w:rPr>
          <w:rFonts w:asciiTheme="minorHAnsi" w:hAnsiTheme="minorHAnsi" w:cstheme="minorHAnsi"/>
          <w:spacing w:val="-2"/>
          <w:sz w:val="24"/>
        </w:rPr>
        <w:t xml:space="preserve"> </w:t>
      </w:r>
      <w:r w:rsidRPr="008B55A0">
        <w:rPr>
          <w:rFonts w:asciiTheme="minorHAnsi" w:hAnsiTheme="minorHAnsi" w:cstheme="minorHAnsi"/>
          <w:sz w:val="24"/>
        </w:rPr>
        <w:t>no</w:t>
      </w:r>
      <w:r w:rsidRPr="008B55A0">
        <w:rPr>
          <w:rFonts w:asciiTheme="minorHAnsi" w:hAnsiTheme="minorHAnsi" w:cstheme="minorHAnsi"/>
          <w:spacing w:val="1"/>
          <w:sz w:val="24"/>
        </w:rPr>
        <w:t xml:space="preserve"> </w:t>
      </w:r>
      <w:r w:rsidRPr="008B55A0">
        <w:rPr>
          <w:rFonts w:asciiTheme="minorHAnsi" w:hAnsiTheme="minorHAnsi" w:cstheme="minorHAnsi"/>
          <w:sz w:val="24"/>
        </w:rPr>
        <w:t>alterar</w:t>
      </w:r>
      <w:r w:rsidRPr="008B55A0">
        <w:rPr>
          <w:rFonts w:asciiTheme="minorHAnsi" w:hAnsiTheme="minorHAnsi" w:cstheme="minorHAnsi"/>
          <w:spacing w:val="-2"/>
          <w:sz w:val="24"/>
        </w:rPr>
        <w:t xml:space="preserve"> </w:t>
      </w:r>
      <w:r w:rsidRPr="008B55A0">
        <w:rPr>
          <w:rFonts w:asciiTheme="minorHAnsi" w:hAnsiTheme="minorHAnsi" w:cstheme="minorHAnsi"/>
          <w:sz w:val="24"/>
        </w:rPr>
        <w:t>su</w:t>
      </w:r>
      <w:r w:rsidRPr="008B55A0">
        <w:rPr>
          <w:rFonts w:asciiTheme="minorHAnsi" w:hAnsiTheme="minorHAnsi" w:cstheme="minorHAnsi"/>
          <w:spacing w:val="-2"/>
          <w:sz w:val="24"/>
        </w:rPr>
        <w:t xml:space="preserve"> </w:t>
      </w:r>
      <w:r w:rsidRPr="008B55A0">
        <w:rPr>
          <w:rFonts w:asciiTheme="minorHAnsi" w:hAnsiTheme="minorHAnsi" w:cstheme="minorHAnsi"/>
          <w:sz w:val="24"/>
        </w:rPr>
        <w:t>forma.</w:t>
      </w:r>
    </w:p>
    <w:p w14:paraId="5A223A73" w14:textId="12D90B99" w:rsidR="00360CC5" w:rsidRPr="008B55A0" w:rsidRDefault="00720AF9">
      <w:pPr>
        <w:pStyle w:val="Prrafodelista"/>
        <w:numPr>
          <w:ilvl w:val="0"/>
          <w:numId w:val="185"/>
        </w:numPr>
        <w:tabs>
          <w:tab w:val="left" w:pos="968"/>
        </w:tabs>
        <w:ind w:right="297" w:hanging="360"/>
        <w:jc w:val="both"/>
        <w:rPr>
          <w:rFonts w:asciiTheme="minorHAnsi" w:hAnsiTheme="minorHAnsi" w:cstheme="minorHAnsi"/>
          <w:sz w:val="24"/>
        </w:rPr>
      </w:pPr>
      <w:r w:rsidRPr="008B55A0">
        <w:rPr>
          <w:rFonts w:asciiTheme="minorHAnsi" w:hAnsiTheme="minorHAnsi" w:cstheme="minorHAnsi"/>
          <w:sz w:val="24"/>
        </w:rPr>
        <w:t>Formulario</w:t>
      </w:r>
      <w:r w:rsidRPr="008B55A0">
        <w:rPr>
          <w:rFonts w:asciiTheme="minorHAnsi" w:hAnsiTheme="minorHAnsi" w:cstheme="minorHAnsi"/>
          <w:spacing w:val="11"/>
          <w:sz w:val="24"/>
        </w:rPr>
        <w:t xml:space="preserve"> </w:t>
      </w:r>
      <w:r w:rsidRPr="008B55A0">
        <w:rPr>
          <w:rFonts w:asciiTheme="minorHAnsi" w:hAnsiTheme="minorHAnsi" w:cstheme="minorHAnsi"/>
          <w:sz w:val="24"/>
        </w:rPr>
        <w:t>de</w:t>
      </w:r>
      <w:r w:rsidRPr="008B55A0">
        <w:rPr>
          <w:rFonts w:asciiTheme="minorHAnsi" w:hAnsiTheme="minorHAnsi" w:cstheme="minorHAnsi"/>
          <w:spacing w:val="11"/>
          <w:sz w:val="24"/>
        </w:rPr>
        <w:t xml:space="preserve"> </w:t>
      </w:r>
      <w:r w:rsidRPr="008B55A0">
        <w:rPr>
          <w:rFonts w:asciiTheme="minorHAnsi" w:hAnsiTheme="minorHAnsi" w:cstheme="minorHAnsi"/>
          <w:sz w:val="24"/>
        </w:rPr>
        <w:t>Lista</w:t>
      </w:r>
      <w:r w:rsidRPr="008B55A0">
        <w:rPr>
          <w:rFonts w:asciiTheme="minorHAnsi" w:hAnsiTheme="minorHAnsi" w:cstheme="minorHAnsi"/>
          <w:spacing w:val="10"/>
          <w:sz w:val="24"/>
        </w:rPr>
        <w:t xml:space="preserve"> </w:t>
      </w:r>
      <w:r w:rsidRPr="008B55A0">
        <w:rPr>
          <w:rFonts w:asciiTheme="minorHAnsi" w:hAnsiTheme="minorHAnsi" w:cstheme="minorHAnsi"/>
          <w:sz w:val="24"/>
        </w:rPr>
        <w:t>de</w:t>
      </w:r>
      <w:r w:rsidRPr="008B55A0">
        <w:rPr>
          <w:rFonts w:asciiTheme="minorHAnsi" w:hAnsiTheme="minorHAnsi" w:cstheme="minorHAnsi"/>
          <w:spacing w:val="11"/>
          <w:sz w:val="24"/>
        </w:rPr>
        <w:t xml:space="preserve"> </w:t>
      </w:r>
      <w:r w:rsidRPr="008B55A0">
        <w:rPr>
          <w:rFonts w:asciiTheme="minorHAnsi" w:hAnsiTheme="minorHAnsi" w:cstheme="minorHAnsi"/>
          <w:sz w:val="24"/>
        </w:rPr>
        <w:t>Precios:</w:t>
      </w:r>
      <w:r w:rsidRPr="008B55A0">
        <w:rPr>
          <w:rFonts w:asciiTheme="minorHAnsi" w:hAnsiTheme="minorHAnsi" w:cstheme="minorHAnsi"/>
          <w:spacing w:val="14"/>
          <w:sz w:val="24"/>
        </w:rPr>
        <w:t xml:space="preserve"> </w:t>
      </w:r>
      <w:r w:rsidRPr="008B55A0">
        <w:rPr>
          <w:rFonts w:asciiTheme="minorHAnsi" w:hAnsiTheme="minorHAnsi" w:cstheme="minorHAnsi"/>
          <w:sz w:val="24"/>
        </w:rPr>
        <w:t>Es</w:t>
      </w:r>
      <w:r w:rsidRPr="008B55A0">
        <w:rPr>
          <w:rFonts w:asciiTheme="minorHAnsi" w:hAnsiTheme="minorHAnsi" w:cstheme="minorHAnsi"/>
          <w:spacing w:val="10"/>
          <w:sz w:val="24"/>
        </w:rPr>
        <w:t xml:space="preserve"> </w:t>
      </w:r>
      <w:r w:rsidRPr="008B55A0">
        <w:rPr>
          <w:rFonts w:asciiTheme="minorHAnsi" w:hAnsiTheme="minorHAnsi" w:cstheme="minorHAnsi"/>
          <w:sz w:val="24"/>
        </w:rPr>
        <w:t>el</w:t>
      </w:r>
      <w:r w:rsidRPr="008B55A0">
        <w:rPr>
          <w:rFonts w:asciiTheme="minorHAnsi" w:hAnsiTheme="minorHAnsi" w:cstheme="minorHAnsi"/>
          <w:spacing w:val="8"/>
          <w:sz w:val="24"/>
        </w:rPr>
        <w:t xml:space="preserve"> </w:t>
      </w:r>
      <w:r w:rsidRPr="008B55A0">
        <w:rPr>
          <w:rFonts w:asciiTheme="minorHAnsi" w:hAnsiTheme="minorHAnsi" w:cstheme="minorHAnsi"/>
          <w:sz w:val="24"/>
        </w:rPr>
        <w:t>detalle</w:t>
      </w:r>
      <w:r w:rsidRPr="008B55A0">
        <w:rPr>
          <w:rFonts w:asciiTheme="minorHAnsi" w:hAnsiTheme="minorHAnsi" w:cstheme="minorHAnsi"/>
          <w:spacing w:val="11"/>
          <w:sz w:val="24"/>
        </w:rPr>
        <w:t xml:space="preserve"> </w:t>
      </w:r>
      <w:r w:rsidRPr="008B55A0">
        <w:rPr>
          <w:rFonts w:asciiTheme="minorHAnsi" w:hAnsiTheme="minorHAnsi" w:cstheme="minorHAnsi"/>
          <w:sz w:val="24"/>
        </w:rPr>
        <w:t>individual</w:t>
      </w:r>
      <w:r w:rsidRPr="008B55A0">
        <w:rPr>
          <w:rFonts w:asciiTheme="minorHAnsi" w:hAnsiTheme="minorHAnsi" w:cstheme="minorHAnsi"/>
          <w:spacing w:val="11"/>
          <w:sz w:val="24"/>
        </w:rPr>
        <w:t xml:space="preserve"> </w:t>
      </w:r>
      <w:r w:rsidRPr="008B55A0">
        <w:rPr>
          <w:rFonts w:asciiTheme="minorHAnsi" w:hAnsiTheme="minorHAnsi" w:cstheme="minorHAnsi"/>
          <w:sz w:val="24"/>
        </w:rPr>
        <w:t>de</w:t>
      </w:r>
      <w:r w:rsidRPr="008B55A0">
        <w:rPr>
          <w:rFonts w:asciiTheme="minorHAnsi" w:hAnsiTheme="minorHAnsi" w:cstheme="minorHAnsi"/>
          <w:spacing w:val="13"/>
          <w:sz w:val="24"/>
        </w:rPr>
        <w:t xml:space="preserve"> </w:t>
      </w:r>
      <w:r w:rsidRPr="008B55A0">
        <w:rPr>
          <w:rFonts w:asciiTheme="minorHAnsi" w:hAnsiTheme="minorHAnsi" w:cstheme="minorHAnsi"/>
          <w:sz w:val="24"/>
        </w:rPr>
        <w:t>cada</w:t>
      </w:r>
      <w:r w:rsidRPr="008B55A0">
        <w:rPr>
          <w:rFonts w:asciiTheme="minorHAnsi" w:hAnsiTheme="minorHAnsi" w:cstheme="minorHAnsi"/>
          <w:spacing w:val="16"/>
          <w:sz w:val="24"/>
        </w:rPr>
        <w:t xml:space="preserve"> </w:t>
      </w:r>
      <w:r w:rsidRPr="008B55A0">
        <w:rPr>
          <w:rFonts w:asciiTheme="minorHAnsi" w:hAnsiTheme="minorHAnsi" w:cstheme="minorHAnsi"/>
          <w:sz w:val="24"/>
        </w:rPr>
        <w:t>ítem</w:t>
      </w:r>
      <w:r w:rsidRPr="008B55A0">
        <w:rPr>
          <w:rFonts w:asciiTheme="minorHAnsi" w:hAnsiTheme="minorHAnsi" w:cstheme="minorHAnsi"/>
          <w:spacing w:val="11"/>
          <w:sz w:val="24"/>
        </w:rPr>
        <w:t xml:space="preserve"> </w:t>
      </w:r>
      <w:r w:rsidRPr="008B55A0">
        <w:rPr>
          <w:rFonts w:asciiTheme="minorHAnsi" w:hAnsiTheme="minorHAnsi" w:cstheme="minorHAnsi"/>
          <w:sz w:val="24"/>
        </w:rPr>
        <w:t>y</w:t>
      </w:r>
      <w:r w:rsidRPr="008B55A0">
        <w:rPr>
          <w:rFonts w:asciiTheme="minorHAnsi" w:hAnsiTheme="minorHAnsi" w:cstheme="minorHAnsi"/>
          <w:spacing w:val="10"/>
          <w:sz w:val="24"/>
        </w:rPr>
        <w:t xml:space="preserve"> </w:t>
      </w:r>
      <w:r w:rsidRPr="008B55A0">
        <w:rPr>
          <w:rFonts w:asciiTheme="minorHAnsi" w:hAnsiTheme="minorHAnsi" w:cstheme="minorHAnsi"/>
          <w:sz w:val="24"/>
        </w:rPr>
        <w:t>bloque</w:t>
      </w:r>
      <w:r w:rsidRPr="008B55A0">
        <w:rPr>
          <w:rFonts w:asciiTheme="minorHAnsi" w:hAnsiTheme="minorHAnsi" w:cstheme="minorHAnsi"/>
          <w:spacing w:val="12"/>
          <w:sz w:val="24"/>
        </w:rPr>
        <w:t xml:space="preserve"> </w:t>
      </w:r>
      <w:r w:rsidRPr="008B55A0">
        <w:rPr>
          <w:rFonts w:asciiTheme="minorHAnsi" w:hAnsiTheme="minorHAnsi" w:cstheme="minorHAnsi"/>
          <w:sz w:val="24"/>
        </w:rPr>
        <w:t>cotizado</w:t>
      </w:r>
      <w:r w:rsidRPr="008B55A0">
        <w:rPr>
          <w:rFonts w:asciiTheme="minorHAnsi" w:hAnsiTheme="minorHAnsi" w:cstheme="minorHAnsi"/>
          <w:spacing w:val="13"/>
          <w:sz w:val="24"/>
        </w:rPr>
        <w:t xml:space="preserve"> </w:t>
      </w:r>
      <w:r w:rsidRPr="008B55A0">
        <w:rPr>
          <w:rFonts w:asciiTheme="minorHAnsi" w:hAnsiTheme="minorHAnsi" w:cstheme="minorHAnsi"/>
          <w:sz w:val="24"/>
        </w:rPr>
        <w:t>en</w:t>
      </w:r>
      <w:r w:rsidRPr="008B55A0">
        <w:rPr>
          <w:rFonts w:asciiTheme="minorHAnsi" w:hAnsiTheme="minorHAnsi" w:cstheme="minorHAnsi"/>
          <w:spacing w:val="-52"/>
          <w:sz w:val="24"/>
        </w:rPr>
        <w:t xml:space="preserve"> </w:t>
      </w:r>
      <w:r w:rsidRPr="008B55A0">
        <w:rPr>
          <w:rFonts w:asciiTheme="minorHAnsi" w:hAnsiTheme="minorHAnsi" w:cstheme="minorHAnsi"/>
          <w:sz w:val="24"/>
        </w:rPr>
        <w:t>la oferta, debidamente firmado y sellado. La omisión de cualquier dato referente a precio</w:t>
      </w:r>
      <w:r w:rsidRPr="008B55A0">
        <w:rPr>
          <w:rFonts w:asciiTheme="minorHAnsi" w:hAnsiTheme="minorHAnsi" w:cstheme="minorHAnsi"/>
          <w:spacing w:val="1"/>
          <w:sz w:val="24"/>
        </w:rPr>
        <w:t xml:space="preserve"> </w:t>
      </w:r>
      <w:r w:rsidRPr="008B55A0">
        <w:rPr>
          <w:rFonts w:asciiTheme="minorHAnsi" w:hAnsiTheme="minorHAnsi" w:cstheme="minorHAnsi"/>
          <w:sz w:val="24"/>
        </w:rPr>
        <w:t>unitario por ítem o bloque, monto, así como cualquier otro aspecto sustancial que impida</w:t>
      </w:r>
      <w:r w:rsidRPr="008B55A0">
        <w:rPr>
          <w:rFonts w:asciiTheme="minorHAnsi" w:hAnsiTheme="minorHAnsi" w:cstheme="minorHAnsi"/>
          <w:spacing w:val="1"/>
          <w:sz w:val="24"/>
        </w:rPr>
        <w:t xml:space="preserve"> </w:t>
      </w:r>
      <w:r w:rsidRPr="008B55A0">
        <w:rPr>
          <w:rFonts w:asciiTheme="minorHAnsi" w:hAnsiTheme="minorHAnsi" w:cstheme="minorHAnsi"/>
          <w:sz w:val="24"/>
        </w:rPr>
        <w:t>o límite de manera significativa el análisis, comparación u evaluación de las ofertas, será</w:t>
      </w:r>
      <w:r w:rsidRPr="008B55A0">
        <w:rPr>
          <w:rFonts w:asciiTheme="minorHAnsi" w:hAnsiTheme="minorHAnsi" w:cstheme="minorHAnsi"/>
          <w:spacing w:val="1"/>
          <w:sz w:val="24"/>
        </w:rPr>
        <w:t xml:space="preserve"> </w:t>
      </w:r>
      <w:r w:rsidRPr="008B55A0">
        <w:rPr>
          <w:rFonts w:asciiTheme="minorHAnsi" w:hAnsiTheme="minorHAnsi" w:cstheme="minorHAnsi"/>
          <w:sz w:val="24"/>
        </w:rPr>
        <w:t>motivo de descalificación de esta, según sea el caso. Si “El Oferente” no presenta el</w:t>
      </w:r>
      <w:r w:rsidRPr="008B55A0">
        <w:rPr>
          <w:rFonts w:asciiTheme="minorHAnsi" w:hAnsiTheme="minorHAnsi" w:cstheme="minorHAnsi"/>
          <w:spacing w:val="1"/>
          <w:sz w:val="24"/>
        </w:rPr>
        <w:t xml:space="preserve"> </w:t>
      </w:r>
      <w:r w:rsidRPr="008B55A0">
        <w:rPr>
          <w:rFonts w:asciiTheme="minorHAnsi" w:hAnsiTheme="minorHAnsi" w:cstheme="minorHAnsi"/>
          <w:sz w:val="24"/>
        </w:rPr>
        <w:t>“Formulario</w:t>
      </w:r>
      <w:r w:rsidRPr="008B55A0">
        <w:rPr>
          <w:rFonts w:asciiTheme="minorHAnsi" w:hAnsiTheme="minorHAnsi" w:cstheme="minorHAnsi"/>
          <w:spacing w:val="-2"/>
          <w:sz w:val="24"/>
        </w:rPr>
        <w:t xml:space="preserve"> </w:t>
      </w:r>
      <w:r w:rsidRPr="008B55A0">
        <w:rPr>
          <w:rFonts w:asciiTheme="minorHAnsi" w:hAnsiTheme="minorHAnsi" w:cstheme="minorHAnsi"/>
          <w:sz w:val="24"/>
        </w:rPr>
        <w:t>de Lista</w:t>
      </w:r>
      <w:r w:rsidRPr="008B55A0">
        <w:rPr>
          <w:rFonts w:asciiTheme="minorHAnsi" w:hAnsiTheme="minorHAnsi" w:cstheme="minorHAnsi"/>
          <w:spacing w:val="-2"/>
          <w:sz w:val="24"/>
        </w:rPr>
        <w:t xml:space="preserve"> </w:t>
      </w:r>
      <w:r w:rsidRPr="008B55A0">
        <w:rPr>
          <w:rFonts w:asciiTheme="minorHAnsi" w:hAnsiTheme="minorHAnsi" w:cstheme="minorHAnsi"/>
          <w:sz w:val="24"/>
        </w:rPr>
        <w:t>de</w:t>
      </w:r>
      <w:r w:rsidRPr="008B55A0">
        <w:rPr>
          <w:rFonts w:asciiTheme="minorHAnsi" w:hAnsiTheme="minorHAnsi" w:cstheme="minorHAnsi"/>
          <w:spacing w:val="-2"/>
          <w:sz w:val="24"/>
        </w:rPr>
        <w:t xml:space="preserve"> </w:t>
      </w:r>
      <w:r w:rsidRPr="008B55A0">
        <w:rPr>
          <w:rFonts w:asciiTheme="minorHAnsi" w:hAnsiTheme="minorHAnsi" w:cstheme="minorHAnsi"/>
          <w:sz w:val="24"/>
        </w:rPr>
        <w:t>Precios”</w:t>
      </w:r>
      <w:r w:rsidRPr="008B55A0">
        <w:rPr>
          <w:rFonts w:asciiTheme="minorHAnsi" w:hAnsiTheme="minorHAnsi" w:cstheme="minorHAnsi"/>
          <w:spacing w:val="1"/>
          <w:sz w:val="24"/>
        </w:rPr>
        <w:t xml:space="preserve"> </w:t>
      </w:r>
      <w:r w:rsidRPr="008B55A0">
        <w:rPr>
          <w:rFonts w:asciiTheme="minorHAnsi" w:hAnsiTheme="minorHAnsi" w:cstheme="minorHAnsi"/>
          <w:sz w:val="24"/>
        </w:rPr>
        <w:t>se</w:t>
      </w:r>
      <w:r w:rsidRPr="008B55A0">
        <w:rPr>
          <w:rFonts w:asciiTheme="minorHAnsi" w:hAnsiTheme="minorHAnsi" w:cstheme="minorHAnsi"/>
          <w:spacing w:val="-3"/>
          <w:sz w:val="24"/>
        </w:rPr>
        <w:t xml:space="preserve"> </w:t>
      </w:r>
      <w:r w:rsidRPr="008B55A0">
        <w:rPr>
          <w:rFonts w:asciiTheme="minorHAnsi" w:hAnsiTheme="minorHAnsi" w:cstheme="minorHAnsi"/>
          <w:sz w:val="24"/>
        </w:rPr>
        <w:t>entenderá</w:t>
      </w:r>
      <w:r w:rsidRPr="008B55A0">
        <w:rPr>
          <w:rFonts w:asciiTheme="minorHAnsi" w:hAnsiTheme="minorHAnsi" w:cstheme="minorHAnsi"/>
          <w:spacing w:val="-3"/>
          <w:sz w:val="24"/>
        </w:rPr>
        <w:t xml:space="preserve"> </w:t>
      </w:r>
      <w:r w:rsidRPr="008B55A0">
        <w:rPr>
          <w:rFonts w:asciiTheme="minorHAnsi" w:hAnsiTheme="minorHAnsi" w:cstheme="minorHAnsi"/>
          <w:sz w:val="24"/>
        </w:rPr>
        <w:t>que</w:t>
      </w:r>
      <w:r w:rsidRPr="008B55A0">
        <w:rPr>
          <w:rFonts w:asciiTheme="minorHAnsi" w:hAnsiTheme="minorHAnsi" w:cstheme="minorHAnsi"/>
          <w:spacing w:val="-2"/>
          <w:sz w:val="24"/>
        </w:rPr>
        <w:t xml:space="preserve"> </w:t>
      </w:r>
      <w:r w:rsidRPr="008B55A0">
        <w:rPr>
          <w:rFonts w:asciiTheme="minorHAnsi" w:hAnsiTheme="minorHAnsi" w:cstheme="minorHAnsi"/>
          <w:sz w:val="24"/>
        </w:rPr>
        <w:t>no</w:t>
      </w:r>
      <w:r w:rsidRPr="008B55A0">
        <w:rPr>
          <w:rFonts w:asciiTheme="minorHAnsi" w:hAnsiTheme="minorHAnsi" w:cstheme="minorHAnsi"/>
          <w:spacing w:val="-2"/>
          <w:sz w:val="24"/>
        </w:rPr>
        <w:t xml:space="preserve"> </w:t>
      </w:r>
      <w:r w:rsidRPr="008B55A0">
        <w:rPr>
          <w:rFonts w:asciiTheme="minorHAnsi" w:hAnsiTheme="minorHAnsi" w:cstheme="minorHAnsi"/>
          <w:sz w:val="24"/>
        </w:rPr>
        <w:t>presentó</w:t>
      </w:r>
      <w:r w:rsidRPr="008B55A0">
        <w:rPr>
          <w:rFonts w:asciiTheme="minorHAnsi" w:hAnsiTheme="minorHAnsi" w:cstheme="minorHAnsi"/>
          <w:spacing w:val="4"/>
          <w:sz w:val="24"/>
        </w:rPr>
        <w:t xml:space="preserve"> </w:t>
      </w:r>
      <w:r w:rsidRPr="008B55A0">
        <w:rPr>
          <w:rFonts w:asciiTheme="minorHAnsi" w:hAnsiTheme="minorHAnsi" w:cstheme="minorHAnsi"/>
          <w:sz w:val="24"/>
        </w:rPr>
        <w:t>la</w:t>
      </w:r>
      <w:r w:rsidRPr="008B55A0">
        <w:rPr>
          <w:rFonts w:asciiTheme="minorHAnsi" w:hAnsiTheme="minorHAnsi" w:cstheme="minorHAnsi"/>
          <w:spacing w:val="-3"/>
          <w:sz w:val="24"/>
        </w:rPr>
        <w:t xml:space="preserve"> </w:t>
      </w:r>
      <w:r w:rsidRPr="008B55A0">
        <w:rPr>
          <w:rFonts w:asciiTheme="minorHAnsi" w:hAnsiTheme="minorHAnsi" w:cstheme="minorHAnsi"/>
          <w:sz w:val="24"/>
        </w:rPr>
        <w:t>oferta.</w:t>
      </w:r>
    </w:p>
    <w:p w14:paraId="34B94FB2" w14:textId="77777777" w:rsidR="0080269F" w:rsidRPr="008B55A0" w:rsidRDefault="00CC3178" w:rsidP="0080269F">
      <w:pPr>
        <w:jc w:val="both"/>
        <w:rPr>
          <w:rFonts w:asciiTheme="minorHAnsi" w:hAnsiTheme="minorHAnsi" w:cstheme="minorHAnsi"/>
          <w:sz w:val="24"/>
        </w:rPr>
      </w:pPr>
      <w:r w:rsidRPr="008B55A0">
        <w:rPr>
          <w:rFonts w:asciiTheme="minorHAnsi" w:hAnsiTheme="minorHAnsi" w:cstheme="minorHAnsi"/>
          <w:sz w:val="24"/>
        </w:rPr>
        <w:tab/>
      </w:r>
    </w:p>
    <w:p w14:paraId="593BBA32" w14:textId="29B26235" w:rsidR="0080269F" w:rsidRDefault="0080269F" w:rsidP="0080269F">
      <w:pPr>
        <w:ind w:left="979"/>
        <w:jc w:val="both"/>
        <w:rPr>
          <w:rFonts w:asciiTheme="minorHAnsi" w:eastAsia="Calibri" w:hAnsiTheme="minorHAnsi" w:cstheme="minorHAnsi"/>
          <w:b/>
          <w:bCs/>
          <w:sz w:val="24"/>
          <w:u w:val="single"/>
        </w:rPr>
      </w:pPr>
      <w:r w:rsidRPr="008B55A0">
        <w:rPr>
          <w:rFonts w:asciiTheme="minorHAnsi" w:eastAsia="Calibri" w:hAnsiTheme="minorHAnsi" w:cstheme="minorHAnsi"/>
          <w:b/>
          <w:bCs/>
          <w:sz w:val="24"/>
          <w:u w:val="single"/>
        </w:rPr>
        <w:t xml:space="preserve">El valor total de la oferta deberá comprender todos los impuestos correspondientes y costos asociados hasta la entrega de los bienes ofertados al Hospital </w:t>
      </w:r>
      <w:r w:rsidR="00AE68FA">
        <w:rPr>
          <w:rFonts w:asciiTheme="minorHAnsi" w:eastAsia="Calibri" w:hAnsiTheme="minorHAnsi" w:cstheme="minorHAnsi"/>
          <w:b/>
          <w:bCs/>
          <w:sz w:val="24"/>
          <w:u w:val="single"/>
        </w:rPr>
        <w:t xml:space="preserve">Roberto Suazo </w:t>
      </w:r>
      <w:r w:rsidR="00C10F56">
        <w:rPr>
          <w:rFonts w:asciiTheme="minorHAnsi" w:eastAsia="Calibri" w:hAnsiTheme="minorHAnsi" w:cstheme="minorHAnsi"/>
          <w:b/>
          <w:bCs/>
          <w:sz w:val="24"/>
          <w:u w:val="single"/>
        </w:rPr>
        <w:t>Córdova</w:t>
      </w:r>
      <w:r w:rsidRPr="008B55A0">
        <w:rPr>
          <w:rFonts w:asciiTheme="minorHAnsi" w:eastAsia="Calibri" w:hAnsiTheme="minorHAnsi" w:cstheme="minorHAnsi"/>
          <w:b/>
          <w:bCs/>
          <w:sz w:val="24"/>
          <w:u w:val="single"/>
        </w:rPr>
        <w:t xml:space="preserve"> en el lugar y fecha especificados en estas bases </w:t>
      </w:r>
    </w:p>
    <w:p w14:paraId="66E88D75" w14:textId="77777777" w:rsidR="00B62D47" w:rsidRPr="008B55A0" w:rsidRDefault="00B62D47" w:rsidP="0080269F">
      <w:pPr>
        <w:ind w:left="979"/>
        <w:jc w:val="both"/>
        <w:rPr>
          <w:rFonts w:asciiTheme="minorHAnsi" w:eastAsia="Calibri" w:hAnsiTheme="minorHAnsi" w:cstheme="minorHAnsi"/>
          <w:b/>
          <w:bCs/>
          <w:sz w:val="24"/>
          <w:u w:val="single"/>
        </w:rPr>
      </w:pPr>
    </w:p>
    <w:bookmarkStart w:id="38" w:name="_Toc112923821"/>
    <w:p w14:paraId="334AAB17" w14:textId="4BAC841A" w:rsidR="00360CC5" w:rsidRPr="008B55A0" w:rsidRDefault="00CC3178" w:rsidP="004D0AC4">
      <w:pPr>
        <w:pStyle w:val="Ttulo1"/>
        <w:rPr>
          <w:rFonts w:asciiTheme="minorHAnsi" w:hAnsiTheme="minorHAnsi" w:cstheme="minorHAnsi"/>
          <w:color w:val="1F497D" w:themeColor="text2"/>
        </w:rPr>
      </w:pPr>
      <w:r w:rsidRPr="008B55A0">
        <w:rPr>
          <w:rFonts w:asciiTheme="minorHAnsi" w:hAnsiTheme="minorHAnsi" w:cstheme="minorHAnsi"/>
          <w:noProof/>
          <w:color w:val="1F497D" w:themeColor="text2"/>
          <w:lang w:val="es-HN" w:eastAsia="es-HN"/>
        </w:rPr>
        <mc:AlternateContent>
          <mc:Choice Requires="wps">
            <w:drawing>
              <wp:anchor distT="0" distB="0" distL="114300" distR="114300" simplePos="0" relativeHeight="15741952" behindDoc="0" locked="0" layoutInCell="1" allowOverlap="1" wp14:anchorId="71A893C3" wp14:editId="3891690F">
                <wp:simplePos x="0" y="0"/>
                <wp:positionH relativeFrom="margin">
                  <wp:align>center</wp:align>
                </wp:positionH>
                <wp:positionV relativeFrom="paragraph">
                  <wp:posOffset>309871</wp:posOffset>
                </wp:positionV>
                <wp:extent cx="6059805" cy="361665"/>
                <wp:effectExtent l="0" t="0" r="17145" b="635"/>
                <wp:wrapNone/>
                <wp:docPr id="461"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805" cy="36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259B3" w14:textId="77777777" w:rsidR="00113241" w:rsidRDefault="00113241">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893C3" id="_x0000_t202" coordsize="21600,21600" o:spt="202" path="m,l,21600r21600,l21600,xe">
                <v:stroke joinstyle="miter"/>
                <v:path gradientshapeok="t" o:connecttype="rect"/>
              </v:shapetype>
              <v:shape id="Text Box 250" o:spid="_x0000_s1026" type="#_x0000_t202" style="position:absolute;left:0;text-align:left;margin-left:0;margin-top:24.4pt;width:477.15pt;height:28.5pt;z-index:15741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4yDsQIAAK0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" filled="f" stroked="f">
                <v:textbox inset="0,0,0,0">
                  <w:txbxContent>
                    <w:p w14:paraId="127259B3" w14:textId="77777777" w:rsidR="00113241" w:rsidRDefault="00113241">
                      <w:pPr>
                        <w:pStyle w:val="Textoindependiente"/>
                      </w:pPr>
                    </w:p>
                  </w:txbxContent>
                </v:textbox>
                <w10:wrap anchorx="margin"/>
              </v:shape>
            </w:pict>
          </mc:Fallback>
        </mc:AlternateContent>
      </w:r>
      <w:r w:rsidR="00BE49F5" w:rsidRPr="008B55A0">
        <w:rPr>
          <w:rFonts w:asciiTheme="minorHAnsi" w:hAnsiTheme="minorHAnsi" w:cstheme="minorHAnsi"/>
          <w:noProof/>
          <w:color w:val="1F497D" w:themeColor="text2"/>
          <w:lang w:val="es-HN" w:eastAsia="es-HN"/>
        </w:rPr>
        <mc:AlternateContent>
          <mc:Choice Requires="wps">
            <w:drawing>
              <wp:anchor distT="0" distB="0" distL="114300" distR="114300" simplePos="0" relativeHeight="464549376" behindDoc="1" locked="0" layoutInCell="1" allowOverlap="1" wp14:anchorId="4C44AEBB" wp14:editId="3130CC6D">
                <wp:simplePos x="0" y="0"/>
                <wp:positionH relativeFrom="page">
                  <wp:posOffset>4197985</wp:posOffset>
                </wp:positionH>
                <wp:positionV relativeFrom="paragraph">
                  <wp:posOffset>280670</wp:posOffset>
                </wp:positionV>
                <wp:extent cx="7620" cy="3810"/>
                <wp:effectExtent l="0" t="0" r="0" b="0"/>
                <wp:wrapNone/>
                <wp:docPr id="463"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3810"/>
                        </a:xfrm>
                        <a:prstGeom prst="rect">
                          <a:avLst/>
                        </a:prstGeom>
                        <a:solidFill>
                          <a:srgbClr val="7D7D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3F4A4" id="Rectangle 252" o:spid="_x0000_s1026" style="position:absolute;margin-left:330.55pt;margin-top:22.1pt;width:.6pt;height:.3pt;z-index:-38767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" fillcolor="#7d7d7d" stroked="f">
                <w10:wrap anchorx="page"/>
              </v:rect>
            </w:pict>
          </mc:Fallback>
        </mc:AlternateContent>
      </w:r>
      <w:r w:rsidR="00BE49F5" w:rsidRPr="008B55A0">
        <w:rPr>
          <w:rFonts w:asciiTheme="minorHAnsi" w:hAnsiTheme="minorHAnsi" w:cstheme="minorHAnsi"/>
          <w:noProof/>
          <w:color w:val="1F497D" w:themeColor="text2"/>
          <w:lang w:val="es-HN" w:eastAsia="es-HN"/>
        </w:rPr>
        <mc:AlternateContent>
          <mc:Choice Requires="wps">
            <w:drawing>
              <wp:anchor distT="0" distB="0" distL="114300" distR="114300" simplePos="0" relativeHeight="464549888" behindDoc="1" locked="0" layoutInCell="1" allowOverlap="1" wp14:anchorId="01F01029" wp14:editId="7F365917">
                <wp:simplePos x="0" y="0"/>
                <wp:positionH relativeFrom="page">
                  <wp:posOffset>6723380</wp:posOffset>
                </wp:positionH>
                <wp:positionV relativeFrom="paragraph">
                  <wp:posOffset>280670</wp:posOffset>
                </wp:positionV>
                <wp:extent cx="7620" cy="3810"/>
                <wp:effectExtent l="0" t="0" r="0" b="0"/>
                <wp:wrapNone/>
                <wp:docPr id="462"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3810"/>
                        </a:xfrm>
                        <a:prstGeom prst="rect">
                          <a:avLst/>
                        </a:prstGeom>
                        <a:solidFill>
                          <a:srgbClr val="7D7D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9F32B" id="Rectangle 251" o:spid="_x0000_s1026" style="position:absolute;margin-left:529.4pt;margin-top:22.1pt;width:.6pt;height:.3pt;z-index:-38766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" fillcolor="#7d7d7d" stroked="f">
                <w10:wrap anchorx="page"/>
              </v:rect>
            </w:pict>
          </mc:Fallback>
        </mc:AlternateContent>
      </w:r>
      <w:bookmarkStart w:id="39" w:name="IO-14.4_DOCUMENTOS_QUE_DEBEN_PRESENTARSE"/>
      <w:bookmarkEnd w:id="39"/>
      <w:r w:rsidR="00720AF9" w:rsidRPr="008B55A0">
        <w:rPr>
          <w:rFonts w:asciiTheme="minorHAnsi" w:hAnsiTheme="minorHAnsi" w:cstheme="minorHAnsi"/>
          <w:color w:val="1F497D" w:themeColor="text2"/>
        </w:rPr>
        <w:t>IO-14.4</w:t>
      </w:r>
      <w:r w:rsidR="00720AF9" w:rsidRPr="008B55A0">
        <w:rPr>
          <w:rFonts w:asciiTheme="minorHAnsi" w:hAnsiTheme="minorHAnsi" w:cstheme="minorHAnsi"/>
          <w:color w:val="1F497D" w:themeColor="text2"/>
          <w:spacing w:val="17"/>
        </w:rPr>
        <w:t xml:space="preserve"> </w:t>
      </w:r>
      <w:r w:rsidR="00720AF9" w:rsidRPr="008B55A0">
        <w:rPr>
          <w:rFonts w:asciiTheme="minorHAnsi" w:hAnsiTheme="minorHAnsi" w:cstheme="minorHAnsi"/>
          <w:color w:val="1F497D" w:themeColor="text2"/>
        </w:rPr>
        <w:t>DOCUMENTOS</w:t>
      </w:r>
      <w:r w:rsidR="00720AF9" w:rsidRPr="008B55A0">
        <w:rPr>
          <w:rFonts w:asciiTheme="minorHAnsi" w:hAnsiTheme="minorHAnsi" w:cstheme="minorHAnsi"/>
          <w:color w:val="1F497D" w:themeColor="text2"/>
          <w:spacing w:val="16"/>
        </w:rPr>
        <w:t xml:space="preserve"> </w:t>
      </w:r>
      <w:r w:rsidR="00720AF9" w:rsidRPr="008B55A0">
        <w:rPr>
          <w:rFonts w:asciiTheme="minorHAnsi" w:hAnsiTheme="minorHAnsi" w:cstheme="minorHAnsi"/>
          <w:color w:val="1F497D" w:themeColor="text2"/>
        </w:rPr>
        <w:t>QUE</w:t>
      </w:r>
      <w:r w:rsidR="00720AF9" w:rsidRPr="008B55A0">
        <w:rPr>
          <w:rFonts w:asciiTheme="minorHAnsi" w:hAnsiTheme="minorHAnsi" w:cstheme="minorHAnsi"/>
          <w:color w:val="1F497D" w:themeColor="text2"/>
          <w:spacing w:val="17"/>
        </w:rPr>
        <w:t xml:space="preserve"> </w:t>
      </w:r>
      <w:r w:rsidR="00720AF9" w:rsidRPr="008B55A0">
        <w:rPr>
          <w:rFonts w:asciiTheme="minorHAnsi" w:hAnsiTheme="minorHAnsi" w:cstheme="minorHAnsi"/>
          <w:color w:val="1F497D" w:themeColor="text2"/>
        </w:rPr>
        <w:t>DEBEN</w:t>
      </w:r>
      <w:r w:rsidR="00720AF9" w:rsidRPr="008B55A0">
        <w:rPr>
          <w:rFonts w:asciiTheme="minorHAnsi" w:hAnsiTheme="minorHAnsi" w:cstheme="minorHAnsi"/>
          <w:color w:val="1F497D" w:themeColor="text2"/>
          <w:spacing w:val="16"/>
        </w:rPr>
        <w:t xml:space="preserve"> </w:t>
      </w:r>
      <w:r w:rsidR="00720AF9" w:rsidRPr="008B55A0">
        <w:rPr>
          <w:rFonts w:asciiTheme="minorHAnsi" w:hAnsiTheme="minorHAnsi" w:cstheme="minorHAnsi"/>
          <w:color w:val="1F497D" w:themeColor="text2"/>
        </w:rPr>
        <w:t>PRESENTARSE</w:t>
      </w:r>
      <w:r w:rsidR="00720AF9" w:rsidRPr="008B55A0">
        <w:rPr>
          <w:rFonts w:asciiTheme="minorHAnsi" w:hAnsiTheme="minorHAnsi" w:cstheme="minorHAnsi"/>
          <w:color w:val="1F497D" w:themeColor="text2"/>
          <w:spacing w:val="20"/>
        </w:rPr>
        <w:t xml:space="preserve"> </w:t>
      </w:r>
      <w:r w:rsidR="00720AF9" w:rsidRPr="008B55A0">
        <w:rPr>
          <w:rFonts w:asciiTheme="minorHAnsi" w:hAnsiTheme="minorHAnsi" w:cstheme="minorHAnsi"/>
          <w:color w:val="1F497D" w:themeColor="text2"/>
        </w:rPr>
        <w:t>ANTES</w:t>
      </w:r>
      <w:r w:rsidR="00720AF9" w:rsidRPr="008B55A0">
        <w:rPr>
          <w:rFonts w:asciiTheme="minorHAnsi" w:hAnsiTheme="minorHAnsi" w:cstheme="minorHAnsi"/>
          <w:color w:val="1F497D" w:themeColor="text2"/>
          <w:spacing w:val="19"/>
        </w:rPr>
        <w:t xml:space="preserve"> </w:t>
      </w:r>
      <w:r w:rsidR="00720AF9" w:rsidRPr="008B55A0">
        <w:rPr>
          <w:rFonts w:asciiTheme="minorHAnsi" w:hAnsiTheme="minorHAnsi" w:cstheme="minorHAnsi"/>
          <w:color w:val="1F497D" w:themeColor="text2"/>
        </w:rPr>
        <w:t>DE</w:t>
      </w:r>
      <w:r w:rsidR="00720AF9" w:rsidRPr="008B55A0">
        <w:rPr>
          <w:rFonts w:asciiTheme="minorHAnsi" w:hAnsiTheme="minorHAnsi" w:cstheme="minorHAnsi"/>
          <w:color w:val="1F497D" w:themeColor="text2"/>
          <w:spacing w:val="16"/>
        </w:rPr>
        <w:t xml:space="preserve"> </w:t>
      </w:r>
      <w:r w:rsidR="00720AF9" w:rsidRPr="008B55A0">
        <w:rPr>
          <w:rFonts w:asciiTheme="minorHAnsi" w:hAnsiTheme="minorHAnsi" w:cstheme="minorHAnsi"/>
          <w:color w:val="1F497D" w:themeColor="text2"/>
        </w:rPr>
        <w:t>LA</w:t>
      </w:r>
      <w:r w:rsidR="00720AF9" w:rsidRPr="008B55A0">
        <w:rPr>
          <w:rFonts w:asciiTheme="minorHAnsi" w:hAnsiTheme="minorHAnsi" w:cstheme="minorHAnsi"/>
          <w:color w:val="1F497D" w:themeColor="text2"/>
          <w:spacing w:val="16"/>
        </w:rPr>
        <w:t xml:space="preserve"> </w:t>
      </w:r>
      <w:r w:rsidR="00720AF9" w:rsidRPr="008B55A0">
        <w:rPr>
          <w:rFonts w:asciiTheme="minorHAnsi" w:hAnsiTheme="minorHAnsi" w:cstheme="minorHAnsi"/>
          <w:color w:val="1F497D" w:themeColor="text2"/>
        </w:rPr>
        <w:t>FIRMA</w:t>
      </w:r>
      <w:r w:rsidR="00720AF9" w:rsidRPr="008B55A0">
        <w:rPr>
          <w:rFonts w:asciiTheme="minorHAnsi" w:hAnsiTheme="minorHAnsi" w:cstheme="minorHAnsi"/>
          <w:color w:val="1F497D" w:themeColor="text2"/>
          <w:spacing w:val="17"/>
        </w:rPr>
        <w:t xml:space="preserve"> </w:t>
      </w:r>
      <w:r w:rsidR="00720AF9" w:rsidRPr="008B55A0">
        <w:rPr>
          <w:rFonts w:asciiTheme="minorHAnsi" w:hAnsiTheme="minorHAnsi" w:cstheme="minorHAnsi"/>
          <w:color w:val="1F497D" w:themeColor="text2"/>
        </w:rPr>
        <w:t>DEL</w:t>
      </w:r>
      <w:r w:rsidR="00720AF9" w:rsidRPr="008B55A0">
        <w:rPr>
          <w:rFonts w:asciiTheme="minorHAnsi" w:hAnsiTheme="minorHAnsi" w:cstheme="minorHAnsi"/>
          <w:color w:val="1F497D" w:themeColor="text2"/>
          <w:spacing w:val="18"/>
        </w:rPr>
        <w:t xml:space="preserve"> </w:t>
      </w:r>
      <w:r w:rsidR="00720AF9" w:rsidRPr="008B55A0">
        <w:rPr>
          <w:rFonts w:asciiTheme="minorHAnsi" w:hAnsiTheme="minorHAnsi" w:cstheme="minorHAnsi"/>
          <w:color w:val="1F497D" w:themeColor="text2"/>
        </w:rPr>
        <w:t>CONTRATO</w:t>
      </w:r>
      <w:bookmarkEnd w:id="38"/>
    </w:p>
    <w:p w14:paraId="52927250" w14:textId="77777777" w:rsidR="00360CC5" w:rsidRPr="008B55A0" w:rsidRDefault="00720AF9">
      <w:pPr>
        <w:ind w:left="259" w:right="86"/>
        <w:rPr>
          <w:rFonts w:asciiTheme="minorHAnsi" w:hAnsiTheme="minorHAnsi" w:cstheme="minorHAnsi"/>
          <w:b/>
          <w:sz w:val="26"/>
        </w:rPr>
      </w:pPr>
      <w:r w:rsidRPr="008B55A0">
        <w:rPr>
          <w:rFonts w:asciiTheme="minorHAnsi" w:hAnsiTheme="minorHAnsi" w:cstheme="minorHAnsi"/>
          <w:b/>
          <w:color w:val="2D5294"/>
          <w:sz w:val="26"/>
        </w:rPr>
        <w:t>(SOLAMENTE</w:t>
      </w:r>
      <w:r w:rsidRPr="008B55A0">
        <w:rPr>
          <w:rFonts w:asciiTheme="minorHAnsi" w:hAnsiTheme="minorHAnsi" w:cstheme="minorHAnsi"/>
          <w:b/>
          <w:color w:val="2D5294"/>
          <w:spacing w:val="27"/>
          <w:sz w:val="26"/>
        </w:rPr>
        <w:t xml:space="preserve"> </w:t>
      </w:r>
      <w:r w:rsidRPr="008B55A0">
        <w:rPr>
          <w:rFonts w:asciiTheme="minorHAnsi" w:hAnsiTheme="minorHAnsi" w:cstheme="minorHAnsi"/>
          <w:b/>
          <w:color w:val="2D5294"/>
          <w:sz w:val="26"/>
        </w:rPr>
        <w:t>OFERENTES</w:t>
      </w:r>
      <w:r w:rsidRPr="008B55A0">
        <w:rPr>
          <w:rFonts w:asciiTheme="minorHAnsi" w:hAnsiTheme="minorHAnsi" w:cstheme="minorHAnsi"/>
          <w:b/>
          <w:color w:val="2D5294"/>
          <w:spacing w:val="26"/>
          <w:sz w:val="26"/>
        </w:rPr>
        <w:t xml:space="preserve"> </w:t>
      </w:r>
      <w:r w:rsidRPr="008B55A0">
        <w:rPr>
          <w:rFonts w:asciiTheme="minorHAnsi" w:hAnsiTheme="minorHAnsi" w:cstheme="minorHAnsi"/>
          <w:b/>
          <w:color w:val="2D5294"/>
          <w:sz w:val="26"/>
        </w:rPr>
        <w:t>GANADORES)</w:t>
      </w:r>
      <w:r w:rsidRPr="008B55A0">
        <w:rPr>
          <w:rFonts w:asciiTheme="minorHAnsi" w:hAnsiTheme="minorHAnsi" w:cstheme="minorHAnsi"/>
          <w:b/>
          <w:color w:val="2D5294"/>
          <w:spacing w:val="28"/>
          <w:sz w:val="26"/>
        </w:rPr>
        <w:t xml:space="preserve"> </w:t>
      </w:r>
      <w:r w:rsidRPr="008B55A0">
        <w:rPr>
          <w:rFonts w:asciiTheme="minorHAnsi" w:hAnsiTheme="minorHAnsi" w:cstheme="minorHAnsi"/>
          <w:b/>
          <w:color w:val="2D5294"/>
          <w:sz w:val="26"/>
        </w:rPr>
        <w:t>SEGÚN</w:t>
      </w:r>
      <w:r w:rsidRPr="008B55A0">
        <w:rPr>
          <w:rFonts w:asciiTheme="minorHAnsi" w:hAnsiTheme="minorHAnsi" w:cstheme="minorHAnsi"/>
          <w:b/>
          <w:color w:val="2D5294"/>
          <w:spacing w:val="25"/>
          <w:sz w:val="26"/>
        </w:rPr>
        <w:t xml:space="preserve"> </w:t>
      </w:r>
      <w:r w:rsidRPr="008B55A0">
        <w:rPr>
          <w:rFonts w:asciiTheme="minorHAnsi" w:hAnsiTheme="minorHAnsi" w:cstheme="minorHAnsi"/>
          <w:b/>
          <w:color w:val="2D5294"/>
          <w:sz w:val="26"/>
        </w:rPr>
        <w:t>EL</w:t>
      </w:r>
      <w:r w:rsidRPr="008B55A0">
        <w:rPr>
          <w:rFonts w:asciiTheme="minorHAnsi" w:hAnsiTheme="minorHAnsi" w:cstheme="minorHAnsi"/>
          <w:b/>
          <w:color w:val="2D5294"/>
          <w:spacing w:val="28"/>
          <w:sz w:val="26"/>
        </w:rPr>
        <w:t xml:space="preserve"> </w:t>
      </w:r>
      <w:r w:rsidRPr="008B55A0">
        <w:rPr>
          <w:rFonts w:asciiTheme="minorHAnsi" w:hAnsiTheme="minorHAnsi" w:cstheme="minorHAnsi"/>
          <w:b/>
          <w:color w:val="2D5294"/>
          <w:sz w:val="26"/>
        </w:rPr>
        <w:t>ARTÍCULO</w:t>
      </w:r>
      <w:r w:rsidRPr="008B55A0">
        <w:rPr>
          <w:rFonts w:asciiTheme="minorHAnsi" w:hAnsiTheme="minorHAnsi" w:cstheme="minorHAnsi"/>
          <w:b/>
          <w:color w:val="2D5294"/>
          <w:spacing w:val="25"/>
          <w:sz w:val="26"/>
        </w:rPr>
        <w:t xml:space="preserve"> </w:t>
      </w:r>
      <w:r w:rsidRPr="008B55A0">
        <w:rPr>
          <w:rFonts w:asciiTheme="minorHAnsi" w:hAnsiTheme="minorHAnsi" w:cstheme="minorHAnsi"/>
          <w:b/>
          <w:color w:val="2D5294"/>
          <w:sz w:val="26"/>
        </w:rPr>
        <w:t>30</w:t>
      </w:r>
      <w:r w:rsidRPr="008B55A0">
        <w:rPr>
          <w:rFonts w:asciiTheme="minorHAnsi" w:hAnsiTheme="minorHAnsi" w:cstheme="minorHAnsi"/>
          <w:b/>
          <w:color w:val="2D5294"/>
          <w:spacing w:val="27"/>
          <w:sz w:val="26"/>
        </w:rPr>
        <w:t xml:space="preserve"> </w:t>
      </w:r>
      <w:r w:rsidRPr="008B55A0">
        <w:rPr>
          <w:rFonts w:asciiTheme="minorHAnsi" w:hAnsiTheme="minorHAnsi" w:cstheme="minorHAnsi"/>
          <w:b/>
          <w:color w:val="2D5294"/>
          <w:sz w:val="26"/>
        </w:rPr>
        <w:t>DEL</w:t>
      </w:r>
      <w:r w:rsidRPr="008B55A0">
        <w:rPr>
          <w:rFonts w:asciiTheme="minorHAnsi" w:hAnsiTheme="minorHAnsi" w:cstheme="minorHAnsi"/>
          <w:b/>
          <w:color w:val="2D5294"/>
          <w:spacing w:val="25"/>
          <w:sz w:val="26"/>
        </w:rPr>
        <w:t xml:space="preserve"> </w:t>
      </w:r>
      <w:r w:rsidRPr="008B55A0">
        <w:rPr>
          <w:rFonts w:asciiTheme="minorHAnsi" w:hAnsiTheme="minorHAnsi" w:cstheme="minorHAnsi"/>
          <w:b/>
          <w:color w:val="2D5294"/>
          <w:sz w:val="26"/>
        </w:rPr>
        <w:t>REGLAMENTO</w:t>
      </w:r>
      <w:r w:rsidRPr="008B55A0">
        <w:rPr>
          <w:rFonts w:asciiTheme="minorHAnsi" w:hAnsiTheme="minorHAnsi" w:cstheme="minorHAnsi"/>
          <w:b/>
          <w:color w:val="2D5294"/>
          <w:spacing w:val="26"/>
          <w:sz w:val="26"/>
        </w:rPr>
        <w:t xml:space="preserve"> </w:t>
      </w:r>
      <w:r w:rsidRPr="008B55A0">
        <w:rPr>
          <w:rFonts w:asciiTheme="minorHAnsi" w:hAnsiTheme="minorHAnsi" w:cstheme="minorHAnsi"/>
          <w:b/>
          <w:color w:val="2D5294"/>
          <w:sz w:val="26"/>
        </w:rPr>
        <w:t>DE</w:t>
      </w:r>
      <w:r w:rsidRPr="008B55A0">
        <w:rPr>
          <w:rFonts w:asciiTheme="minorHAnsi" w:hAnsiTheme="minorHAnsi" w:cstheme="minorHAnsi"/>
          <w:b/>
          <w:color w:val="2D5294"/>
          <w:spacing w:val="-56"/>
          <w:sz w:val="26"/>
        </w:rPr>
        <w:t xml:space="preserve"> </w:t>
      </w:r>
      <w:r w:rsidRPr="008B55A0">
        <w:rPr>
          <w:rFonts w:asciiTheme="minorHAnsi" w:hAnsiTheme="minorHAnsi" w:cstheme="minorHAnsi"/>
          <w:b/>
          <w:color w:val="2D5294"/>
          <w:sz w:val="26"/>
        </w:rPr>
        <w:t>LA</w:t>
      </w:r>
      <w:r w:rsidRPr="008B55A0">
        <w:rPr>
          <w:rFonts w:asciiTheme="minorHAnsi" w:hAnsiTheme="minorHAnsi" w:cstheme="minorHAnsi"/>
          <w:b/>
          <w:color w:val="2D5294"/>
          <w:spacing w:val="-3"/>
          <w:sz w:val="26"/>
        </w:rPr>
        <w:t xml:space="preserve"> </w:t>
      </w:r>
      <w:r w:rsidRPr="008B55A0">
        <w:rPr>
          <w:rFonts w:asciiTheme="minorHAnsi" w:hAnsiTheme="minorHAnsi" w:cstheme="minorHAnsi"/>
          <w:b/>
          <w:color w:val="2D5294"/>
          <w:sz w:val="26"/>
        </w:rPr>
        <w:t>LEY DE</w:t>
      </w:r>
      <w:r w:rsidRPr="008B55A0">
        <w:rPr>
          <w:rFonts w:asciiTheme="minorHAnsi" w:hAnsiTheme="minorHAnsi" w:cstheme="minorHAnsi"/>
          <w:b/>
          <w:color w:val="2D5294"/>
          <w:spacing w:val="-1"/>
          <w:sz w:val="26"/>
        </w:rPr>
        <w:t xml:space="preserve"> </w:t>
      </w:r>
      <w:r w:rsidRPr="008B55A0">
        <w:rPr>
          <w:rFonts w:asciiTheme="minorHAnsi" w:hAnsiTheme="minorHAnsi" w:cstheme="minorHAnsi"/>
          <w:b/>
          <w:color w:val="2D5294"/>
          <w:sz w:val="26"/>
        </w:rPr>
        <w:t>CONTRATACIÓN</w:t>
      </w:r>
      <w:r w:rsidRPr="008B55A0">
        <w:rPr>
          <w:rFonts w:asciiTheme="minorHAnsi" w:hAnsiTheme="minorHAnsi" w:cstheme="minorHAnsi"/>
          <w:b/>
          <w:color w:val="2D5294"/>
          <w:spacing w:val="-2"/>
          <w:sz w:val="26"/>
        </w:rPr>
        <w:t xml:space="preserve"> </w:t>
      </w:r>
      <w:r w:rsidRPr="008B55A0">
        <w:rPr>
          <w:rFonts w:asciiTheme="minorHAnsi" w:hAnsiTheme="minorHAnsi" w:cstheme="minorHAnsi"/>
          <w:b/>
          <w:color w:val="2D5294"/>
          <w:sz w:val="26"/>
        </w:rPr>
        <w:t>DEL</w:t>
      </w:r>
      <w:r w:rsidRPr="008B55A0">
        <w:rPr>
          <w:rFonts w:asciiTheme="minorHAnsi" w:hAnsiTheme="minorHAnsi" w:cstheme="minorHAnsi"/>
          <w:b/>
          <w:color w:val="2D5294"/>
          <w:spacing w:val="-1"/>
          <w:sz w:val="26"/>
        </w:rPr>
        <w:t xml:space="preserve"> </w:t>
      </w:r>
      <w:r w:rsidRPr="008B55A0">
        <w:rPr>
          <w:rFonts w:asciiTheme="minorHAnsi" w:hAnsiTheme="minorHAnsi" w:cstheme="minorHAnsi"/>
          <w:b/>
          <w:color w:val="2D5294"/>
          <w:sz w:val="26"/>
        </w:rPr>
        <w:t>ESTADO.</w:t>
      </w:r>
    </w:p>
    <w:p w14:paraId="425026D7" w14:textId="18946637" w:rsidR="00360CC5" w:rsidRPr="008B55A0" w:rsidRDefault="00720AF9" w:rsidP="00E42CD9">
      <w:pPr>
        <w:pStyle w:val="Prrafodelista"/>
        <w:numPr>
          <w:ilvl w:val="0"/>
          <w:numId w:val="184"/>
        </w:numPr>
        <w:tabs>
          <w:tab w:val="left" w:pos="968"/>
        </w:tabs>
        <w:spacing w:before="31" w:line="242" w:lineRule="auto"/>
        <w:ind w:right="297" w:hanging="360"/>
        <w:rPr>
          <w:rFonts w:asciiTheme="minorHAnsi" w:hAnsiTheme="minorHAnsi" w:cstheme="minorHAnsi"/>
        </w:rPr>
      </w:pPr>
      <w:r w:rsidRPr="008B55A0">
        <w:rPr>
          <w:rFonts w:asciiTheme="minorHAnsi" w:hAnsiTheme="minorHAnsi" w:cstheme="minorHAnsi"/>
          <w:sz w:val="24"/>
        </w:rPr>
        <w:t>Constancia</w:t>
      </w:r>
      <w:r w:rsidRPr="008B55A0">
        <w:rPr>
          <w:rFonts w:asciiTheme="minorHAnsi" w:hAnsiTheme="minorHAnsi" w:cstheme="minorHAnsi"/>
          <w:spacing w:val="12"/>
          <w:sz w:val="24"/>
        </w:rPr>
        <w:t xml:space="preserve"> </w:t>
      </w:r>
      <w:r w:rsidRPr="008B55A0">
        <w:rPr>
          <w:rFonts w:asciiTheme="minorHAnsi" w:hAnsiTheme="minorHAnsi" w:cstheme="minorHAnsi"/>
          <w:sz w:val="24"/>
        </w:rPr>
        <w:t>de</w:t>
      </w:r>
      <w:r w:rsidRPr="008B55A0">
        <w:rPr>
          <w:rFonts w:asciiTheme="minorHAnsi" w:hAnsiTheme="minorHAnsi" w:cstheme="minorHAnsi"/>
          <w:spacing w:val="12"/>
          <w:sz w:val="24"/>
        </w:rPr>
        <w:t xml:space="preserve"> </w:t>
      </w:r>
      <w:r w:rsidRPr="008B55A0">
        <w:rPr>
          <w:rFonts w:asciiTheme="minorHAnsi" w:hAnsiTheme="minorHAnsi" w:cstheme="minorHAnsi"/>
          <w:sz w:val="24"/>
        </w:rPr>
        <w:t>no</w:t>
      </w:r>
      <w:r w:rsidRPr="008B55A0">
        <w:rPr>
          <w:rFonts w:asciiTheme="minorHAnsi" w:hAnsiTheme="minorHAnsi" w:cstheme="minorHAnsi"/>
          <w:spacing w:val="12"/>
          <w:sz w:val="24"/>
        </w:rPr>
        <w:t xml:space="preserve"> </w:t>
      </w:r>
      <w:r w:rsidRPr="008B55A0">
        <w:rPr>
          <w:rFonts w:asciiTheme="minorHAnsi" w:hAnsiTheme="minorHAnsi" w:cstheme="minorHAnsi"/>
          <w:sz w:val="24"/>
        </w:rPr>
        <w:t>haber</w:t>
      </w:r>
      <w:r w:rsidRPr="008B55A0">
        <w:rPr>
          <w:rFonts w:asciiTheme="minorHAnsi" w:hAnsiTheme="minorHAnsi" w:cstheme="minorHAnsi"/>
          <w:spacing w:val="14"/>
          <w:sz w:val="24"/>
        </w:rPr>
        <w:t xml:space="preserve"> </w:t>
      </w:r>
      <w:r w:rsidRPr="008B55A0">
        <w:rPr>
          <w:rFonts w:asciiTheme="minorHAnsi" w:hAnsiTheme="minorHAnsi" w:cstheme="minorHAnsi"/>
          <w:sz w:val="24"/>
        </w:rPr>
        <w:t>sido</w:t>
      </w:r>
      <w:r w:rsidRPr="008B55A0">
        <w:rPr>
          <w:rFonts w:asciiTheme="minorHAnsi" w:hAnsiTheme="minorHAnsi" w:cstheme="minorHAnsi"/>
          <w:spacing w:val="12"/>
          <w:sz w:val="24"/>
        </w:rPr>
        <w:t xml:space="preserve"> </w:t>
      </w:r>
      <w:r w:rsidRPr="008B55A0">
        <w:rPr>
          <w:rFonts w:asciiTheme="minorHAnsi" w:hAnsiTheme="minorHAnsi" w:cstheme="minorHAnsi"/>
          <w:sz w:val="24"/>
        </w:rPr>
        <w:t>objeto</w:t>
      </w:r>
      <w:r w:rsidRPr="008B55A0">
        <w:rPr>
          <w:rFonts w:asciiTheme="minorHAnsi" w:hAnsiTheme="minorHAnsi" w:cstheme="minorHAnsi"/>
          <w:spacing w:val="12"/>
          <w:sz w:val="24"/>
        </w:rPr>
        <w:t xml:space="preserve"> </w:t>
      </w:r>
      <w:r w:rsidRPr="008B55A0">
        <w:rPr>
          <w:rFonts w:asciiTheme="minorHAnsi" w:hAnsiTheme="minorHAnsi" w:cstheme="minorHAnsi"/>
          <w:sz w:val="24"/>
        </w:rPr>
        <w:t>de</w:t>
      </w:r>
      <w:r w:rsidRPr="008B55A0">
        <w:rPr>
          <w:rFonts w:asciiTheme="minorHAnsi" w:hAnsiTheme="minorHAnsi" w:cstheme="minorHAnsi"/>
          <w:spacing w:val="12"/>
          <w:sz w:val="24"/>
        </w:rPr>
        <w:t xml:space="preserve"> </w:t>
      </w:r>
      <w:r w:rsidRPr="008B55A0">
        <w:rPr>
          <w:rFonts w:asciiTheme="minorHAnsi" w:hAnsiTheme="minorHAnsi" w:cstheme="minorHAnsi"/>
          <w:sz w:val="24"/>
        </w:rPr>
        <w:t>sanción</w:t>
      </w:r>
      <w:r w:rsidRPr="008B55A0">
        <w:rPr>
          <w:rFonts w:asciiTheme="minorHAnsi" w:hAnsiTheme="minorHAnsi" w:cstheme="minorHAnsi"/>
          <w:spacing w:val="15"/>
          <w:sz w:val="24"/>
        </w:rPr>
        <w:t xml:space="preserve"> </w:t>
      </w:r>
      <w:r w:rsidRPr="008B55A0">
        <w:rPr>
          <w:rFonts w:asciiTheme="minorHAnsi" w:hAnsiTheme="minorHAnsi" w:cstheme="minorHAnsi"/>
          <w:sz w:val="24"/>
        </w:rPr>
        <w:t>administrativa</w:t>
      </w:r>
      <w:r w:rsidRPr="008B55A0">
        <w:rPr>
          <w:rFonts w:asciiTheme="minorHAnsi" w:hAnsiTheme="minorHAnsi" w:cstheme="minorHAnsi"/>
          <w:spacing w:val="11"/>
          <w:sz w:val="24"/>
        </w:rPr>
        <w:t xml:space="preserve"> </w:t>
      </w:r>
      <w:r w:rsidRPr="008B55A0">
        <w:rPr>
          <w:rFonts w:asciiTheme="minorHAnsi" w:hAnsiTheme="minorHAnsi" w:cstheme="minorHAnsi"/>
          <w:sz w:val="24"/>
        </w:rPr>
        <w:t>firme</w:t>
      </w:r>
      <w:r w:rsidRPr="008B55A0">
        <w:rPr>
          <w:rFonts w:asciiTheme="minorHAnsi" w:hAnsiTheme="minorHAnsi" w:cstheme="minorHAnsi"/>
          <w:spacing w:val="12"/>
          <w:sz w:val="24"/>
        </w:rPr>
        <w:t xml:space="preserve"> </w:t>
      </w:r>
      <w:r w:rsidRPr="008B55A0">
        <w:rPr>
          <w:rFonts w:asciiTheme="minorHAnsi" w:hAnsiTheme="minorHAnsi" w:cstheme="minorHAnsi"/>
          <w:sz w:val="24"/>
        </w:rPr>
        <w:t>en</w:t>
      </w:r>
      <w:r w:rsidRPr="008B55A0">
        <w:rPr>
          <w:rFonts w:asciiTheme="minorHAnsi" w:hAnsiTheme="minorHAnsi" w:cstheme="minorHAnsi"/>
          <w:spacing w:val="13"/>
          <w:sz w:val="24"/>
        </w:rPr>
        <w:t xml:space="preserve"> </w:t>
      </w:r>
      <w:r w:rsidRPr="008B55A0">
        <w:rPr>
          <w:rFonts w:asciiTheme="minorHAnsi" w:hAnsiTheme="minorHAnsi" w:cstheme="minorHAnsi"/>
          <w:sz w:val="24"/>
        </w:rPr>
        <w:t>dos</w:t>
      </w:r>
      <w:r w:rsidRPr="008B55A0">
        <w:rPr>
          <w:rFonts w:asciiTheme="minorHAnsi" w:hAnsiTheme="minorHAnsi" w:cstheme="minorHAnsi"/>
          <w:spacing w:val="11"/>
          <w:sz w:val="24"/>
        </w:rPr>
        <w:t xml:space="preserve"> </w:t>
      </w:r>
      <w:r w:rsidRPr="008B55A0">
        <w:rPr>
          <w:rFonts w:asciiTheme="minorHAnsi" w:hAnsiTheme="minorHAnsi" w:cstheme="minorHAnsi"/>
          <w:sz w:val="24"/>
        </w:rPr>
        <w:t>o</w:t>
      </w:r>
      <w:r w:rsidRPr="008B55A0">
        <w:rPr>
          <w:rFonts w:asciiTheme="minorHAnsi" w:hAnsiTheme="minorHAnsi" w:cstheme="minorHAnsi"/>
          <w:spacing w:val="14"/>
          <w:sz w:val="24"/>
        </w:rPr>
        <w:t xml:space="preserve"> </w:t>
      </w:r>
      <w:r w:rsidRPr="008B55A0">
        <w:rPr>
          <w:rFonts w:asciiTheme="minorHAnsi" w:hAnsiTheme="minorHAnsi" w:cstheme="minorHAnsi"/>
          <w:sz w:val="24"/>
        </w:rPr>
        <w:t>más</w:t>
      </w:r>
      <w:r w:rsidRPr="008B55A0">
        <w:rPr>
          <w:rFonts w:asciiTheme="minorHAnsi" w:hAnsiTheme="minorHAnsi" w:cstheme="minorHAnsi"/>
          <w:spacing w:val="-52"/>
          <w:sz w:val="24"/>
        </w:rPr>
        <w:t xml:space="preserve"> </w:t>
      </w:r>
      <w:r w:rsidRPr="008B55A0">
        <w:rPr>
          <w:rFonts w:asciiTheme="minorHAnsi" w:hAnsiTheme="minorHAnsi" w:cstheme="minorHAnsi"/>
          <w:sz w:val="24"/>
        </w:rPr>
        <w:t>expedientes</w:t>
      </w:r>
      <w:r w:rsidRPr="008B55A0">
        <w:rPr>
          <w:rFonts w:asciiTheme="minorHAnsi" w:hAnsiTheme="minorHAnsi" w:cstheme="minorHAnsi"/>
          <w:spacing w:val="42"/>
          <w:sz w:val="24"/>
        </w:rPr>
        <w:t xml:space="preserve"> </w:t>
      </w:r>
      <w:r w:rsidRPr="008B55A0">
        <w:rPr>
          <w:rFonts w:asciiTheme="minorHAnsi" w:hAnsiTheme="minorHAnsi" w:cstheme="minorHAnsi"/>
          <w:sz w:val="24"/>
        </w:rPr>
        <w:t>por</w:t>
      </w:r>
      <w:r w:rsidRPr="008B55A0">
        <w:rPr>
          <w:rFonts w:asciiTheme="minorHAnsi" w:hAnsiTheme="minorHAnsi" w:cstheme="minorHAnsi"/>
          <w:spacing w:val="43"/>
          <w:sz w:val="24"/>
        </w:rPr>
        <w:t xml:space="preserve"> </w:t>
      </w:r>
      <w:r w:rsidRPr="008B55A0">
        <w:rPr>
          <w:rFonts w:asciiTheme="minorHAnsi" w:hAnsiTheme="minorHAnsi" w:cstheme="minorHAnsi"/>
          <w:sz w:val="24"/>
        </w:rPr>
        <w:t>infracciones</w:t>
      </w:r>
      <w:r w:rsidRPr="008B55A0">
        <w:rPr>
          <w:rFonts w:asciiTheme="minorHAnsi" w:hAnsiTheme="minorHAnsi" w:cstheme="minorHAnsi"/>
          <w:spacing w:val="39"/>
          <w:sz w:val="24"/>
        </w:rPr>
        <w:t xml:space="preserve"> </w:t>
      </w:r>
      <w:r w:rsidRPr="008B55A0">
        <w:rPr>
          <w:rFonts w:asciiTheme="minorHAnsi" w:hAnsiTheme="minorHAnsi" w:cstheme="minorHAnsi"/>
          <w:sz w:val="24"/>
        </w:rPr>
        <w:t>tributarias</w:t>
      </w:r>
      <w:r w:rsidRPr="008B55A0">
        <w:rPr>
          <w:rFonts w:asciiTheme="minorHAnsi" w:hAnsiTheme="minorHAnsi" w:cstheme="minorHAnsi"/>
          <w:spacing w:val="42"/>
          <w:sz w:val="24"/>
        </w:rPr>
        <w:t xml:space="preserve"> </w:t>
      </w:r>
      <w:r w:rsidRPr="008B55A0">
        <w:rPr>
          <w:rFonts w:asciiTheme="minorHAnsi" w:hAnsiTheme="minorHAnsi" w:cstheme="minorHAnsi"/>
          <w:sz w:val="24"/>
        </w:rPr>
        <w:t>durante</w:t>
      </w:r>
      <w:r w:rsidRPr="008B55A0">
        <w:rPr>
          <w:rFonts w:asciiTheme="minorHAnsi" w:hAnsiTheme="minorHAnsi" w:cstheme="minorHAnsi"/>
          <w:spacing w:val="39"/>
          <w:sz w:val="24"/>
        </w:rPr>
        <w:t xml:space="preserve"> </w:t>
      </w:r>
      <w:r w:rsidRPr="008B55A0">
        <w:rPr>
          <w:rFonts w:asciiTheme="minorHAnsi" w:hAnsiTheme="minorHAnsi" w:cstheme="minorHAnsi"/>
          <w:sz w:val="24"/>
        </w:rPr>
        <w:t>los</w:t>
      </w:r>
      <w:r w:rsidRPr="008B55A0">
        <w:rPr>
          <w:rFonts w:asciiTheme="minorHAnsi" w:hAnsiTheme="minorHAnsi" w:cstheme="minorHAnsi"/>
          <w:spacing w:val="43"/>
          <w:sz w:val="24"/>
        </w:rPr>
        <w:t xml:space="preserve"> </w:t>
      </w:r>
      <w:r w:rsidRPr="008B55A0">
        <w:rPr>
          <w:rFonts w:asciiTheme="minorHAnsi" w:hAnsiTheme="minorHAnsi" w:cstheme="minorHAnsi"/>
          <w:sz w:val="24"/>
        </w:rPr>
        <w:t>últimos</w:t>
      </w:r>
      <w:r w:rsidRPr="008B55A0">
        <w:rPr>
          <w:rFonts w:asciiTheme="minorHAnsi" w:hAnsiTheme="minorHAnsi" w:cstheme="minorHAnsi"/>
          <w:spacing w:val="42"/>
          <w:sz w:val="24"/>
        </w:rPr>
        <w:t xml:space="preserve"> </w:t>
      </w:r>
      <w:r w:rsidRPr="008B55A0">
        <w:rPr>
          <w:rFonts w:asciiTheme="minorHAnsi" w:hAnsiTheme="minorHAnsi" w:cstheme="minorHAnsi"/>
          <w:sz w:val="24"/>
        </w:rPr>
        <w:t>cinco</w:t>
      </w:r>
      <w:r w:rsidRPr="008B55A0">
        <w:rPr>
          <w:rFonts w:asciiTheme="minorHAnsi" w:hAnsiTheme="minorHAnsi" w:cstheme="minorHAnsi"/>
          <w:spacing w:val="39"/>
          <w:sz w:val="24"/>
        </w:rPr>
        <w:t xml:space="preserve"> </w:t>
      </w:r>
      <w:r w:rsidRPr="008B55A0">
        <w:rPr>
          <w:rFonts w:asciiTheme="minorHAnsi" w:hAnsiTheme="minorHAnsi" w:cstheme="minorHAnsi"/>
          <w:sz w:val="24"/>
        </w:rPr>
        <w:t>años</w:t>
      </w:r>
      <w:r w:rsidRPr="008B55A0">
        <w:rPr>
          <w:rFonts w:asciiTheme="minorHAnsi" w:hAnsiTheme="minorHAnsi" w:cstheme="minorHAnsi"/>
          <w:spacing w:val="40"/>
          <w:sz w:val="24"/>
        </w:rPr>
        <w:t xml:space="preserve"> </w:t>
      </w:r>
      <w:r w:rsidRPr="008B55A0">
        <w:rPr>
          <w:rFonts w:asciiTheme="minorHAnsi" w:hAnsiTheme="minorHAnsi" w:cstheme="minorHAnsi"/>
          <w:sz w:val="24"/>
        </w:rPr>
        <w:t>emitida</w:t>
      </w:r>
      <w:r w:rsidRPr="008B55A0">
        <w:rPr>
          <w:rFonts w:asciiTheme="minorHAnsi" w:hAnsiTheme="minorHAnsi" w:cstheme="minorHAnsi"/>
          <w:spacing w:val="41"/>
          <w:sz w:val="24"/>
        </w:rPr>
        <w:t xml:space="preserve"> </w:t>
      </w:r>
      <w:r w:rsidRPr="008B55A0">
        <w:rPr>
          <w:rFonts w:asciiTheme="minorHAnsi" w:hAnsiTheme="minorHAnsi" w:cstheme="minorHAnsi"/>
          <w:sz w:val="24"/>
        </w:rPr>
        <w:t>por</w:t>
      </w:r>
      <w:r w:rsidRPr="008B55A0">
        <w:rPr>
          <w:rFonts w:asciiTheme="minorHAnsi" w:hAnsiTheme="minorHAnsi" w:cstheme="minorHAnsi"/>
          <w:spacing w:val="43"/>
          <w:sz w:val="24"/>
        </w:rPr>
        <w:t xml:space="preserve"> </w:t>
      </w:r>
      <w:r w:rsidRPr="008B55A0">
        <w:rPr>
          <w:rFonts w:asciiTheme="minorHAnsi" w:hAnsiTheme="minorHAnsi" w:cstheme="minorHAnsi"/>
          <w:sz w:val="24"/>
        </w:rPr>
        <w:t>la</w:t>
      </w:r>
      <w:r w:rsidR="005F3BE3" w:rsidRPr="008B55A0">
        <w:rPr>
          <w:rFonts w:asciiTheme="minorHAnsi" w:hAnsiTheme="minorHAnsi" w:cstheme="minorHAnsi"/>
          <w:sz w:val="24"/>
        </w:rPr>
        <w:t xml:space="preserve"> </w:t>
      </w:r>
      <w:r w:rsidRPr="008B55A0">
        <w:rPr>
          <w:rFonts w:asciiTheme="minorHAnsi" w:hAnsiTheme="minorHAnsi" w:cstheme="minorHAnsi"/>
        </w:rPr>
        <w:t>SAR.</w:t>
      </w:r>
    </w:p>
    <w:p w14:paraId="17EEDC93" w14:textId="77777777" w:rsidR="00360CC5" w:rsidRPr="008B55A0" w:rsidRDefault="00720AF9">
      <w:pPr>
        <w:pStyle w:val="Prrafodelista"/>
        <w:numPr>
          <w:ilvl w:val="0"/>
          <w:numId w:val="184"/>
        </w:numPr>
        <w:tabs>
          <w:tab w:val="left" w:pos="968"/>
        </w:tabs>
        <w:ind w:right="305" w:hanging="360"/>
        <w:rPr>
          <w:rFonts w:asciiTheme="minorHAnsi" w:hAnsiTheme="minorHAnsi" w:cstheme="minorHAnsi"/>
          <w:sz w:val="24"/>
        </w:rPr>
      </w:pPr>
      <w:r w:rsidRPr="008B55A0">
        <w:rPr>
          <w:rFonts w:asciiTheme="minorHAnsi" w:hAnsiTheme="minorHAnsi" w:cstheme="minorHAnsi"/>
          <w:sz w:val="24"/>
        </w:rPr>
        <w:t>Constancia</w:t>
      </w:r>
      <w:r w:rsidRPr="008B55A0">
        <w:rPr>
          <w:rFonts w:asciiTheme="minorHAnsi" w:hAnsiTheme="minorHAnsi" w:cstheme="minorHAnsi"/>
          <w:spacing w:val="14"/>
          <w:sz w:val="24"/>
        </w:rPr>
        <w:t xml:space="preserve"> </w:t>
      </w:r>
      <w:r w:rsidRPr="008B55A0">
        <w:rPr>
          <w:rFonts w:asciiTheme="minorHAnsi" w:hAnsiTheme="minorHAnsi" w:cstheme="minorHAnsi"/>
          <w:sz w:val="24"/>
        </w:rPr>
        <w:t>de</w:t>
      </w:r>
      <w:r w:rsidRPr="008B55A0">
        <w:rPr>
          <w:rFonts w:asciiTheme="minorHAnsi" w:hAnsiTheme="minorHAnsi" w:cstheme="minorHAnsi"/>
          <w:spacing w:val="15"/>
          <w:sz w:val="24"/>
        </w:rPr>
        <w:t xml:space="preserve"> </w:t>
      </w:r>
      <w:r w:rsidRPr="008B55A0">
        <w:rPr>
          <w:rFonts w:asciiTheme="minorHAnsi" w:hAnsiTheme="minorHAnsi" w:cstheme="minorHAnsi"/>
          <w:sz w:val="24"/>
        </w:rPr>
        <w:t>no</w:t>
      </w:r>
      <w:r w:rsidRPr="008B55A0">
        <w:rPr>
          <w:rFonts w:asciiTheme="minorHAnsi" w:hAnsiTheme="minorHAnsi" w:cstheme="minorHAnsi"/>
          <w:spacing w:val="16"/>
          <w:sz w:val="24"/>
        </w:rPr>
        <w:t xml:space="preserve"> </w:t>
      </w:r>
      <w:r w:rsidRPr="008B55A0">
        <w:rPr>
          <w:rFonts w:asciiTheme="minorHAnsi" w:hAnsiTheme="minorHAnsi" w:cstheme="minorHAnsi"/>
          <w:sz w:val="24"/>
        </w:rPr>
        <w:t>haber</w:t>
      </w:r>
      <w:r w:rsidRPr="008B55A0">
        <w:rPr>
          <w:rFonts w:asciiTheme="minorHAnsi" w:hAnsiTheme="minorHAnsi" w:cstheme="minorHAnsi"/>
          <w:spacing w:val="15"/>
          <w:sz w:val="24"/>
        </w:rPr>
        <w:t xml:space="preserve"> </w:t>
      </w:r>
      <w:r w:rsidRPr="008B55A0">
        <w:rPr>
          <w:rFonts w:asciiTheme="minorHAnsi" w:hAnsiTheme="minorHAnsi" w:cstheme="minorHAnsi"/>
          <w:sz w:val="24"/>
        </w:rPr>
        <w:t>sido</w:t>
      </w:r>
      <w:r w:rsidRPr="008B55A0">
        <w:rPr>
          <w:rFonts w:asciiTheme="minorHAnsi" w:hAnsiTheme="minorHAnsi" w:cstheme="minorHAnsi"/>
          <w:spacing w:val="18"/>
          <w:sz w:val="24"/>
        </w:rPr>
        <w:t xml:space="preserve"> </w:t>
      </w:r>
      <w:r w:rsidRPr="008B55A0">
        <w:rPr>
          <w:rFonts w:asciiTheme="minorHAnsi" w:hAnsiTheme="minorHAnsi" w:cstheme="minorHAnsi"/>
          <w:sz w:val="24"/>
        </w:rPr>
        <w:t>objeto</w:t>
      </w:r>
      <w:r w:rsidRPr="008B55A0">
        <w:rPr>
          <w:rFonts w:asciiTheme="minorHAnsi" w:hAnsiTheme="minorHAnsi" w:cstheme="minorHAnsi"/>
          <w:spacing w:val="17"/>
          <w:sz w:val="24"/>
        </w:rPr>
        <w:t xml:space="preserve"> </w:t>
      </w:r>
      <w:r w:rsidRPr="008B55A0">
        <w:rPr>
          <w:rFonts w:asciiTheme="minorHAnsi" w:hAnsiTheme="minorHAnsi" w:cstheme="minorHAnsi"/>
          <w:sz w:val="24"/>
        </w:rPr>
        <w:t>de</w:t>
      </w:r>
      <w:r w:rsidRPr="008B55A0">
        <w:rPr>
          <w:rFonts w:asciiTheme="minorHAnsi" w:hAnsiTheme="minorHAnsi" w:cstheme="minorHAnsi"/>
          <w:spacing w:val="18"/>
          <w:sz w:val="24"/>
        </w:rPr>
        <w:t xml:space="preserve"> </w:t>
      </w:r>
      <w:r w:rsidRPr="008B55A0">
        <w:rPr>
          <w:rFonts w:asciiTheme="minorHAnsi" w:hAnsiTheme="minorHAnsi" w:cstheme="minorHAnsi"/>
          <w:sz w:val="24"/>
        </w:rPr>
        <w:t>resolución</w:t>
      </w:r>
      <w:r w:rsidRPr="008B55A0">
        <w:rPr>
          <w:rFonts w:asciiTheme="minorHAnsi" w:hAnsiTheme="minorHAnsi" w:cstheme="minorHAnsi"/>
          <w:spacing w:val="17"/>
          <w:sz w:val="24"/>
        </w:rPr>
        <w:t xml:space="preserve"> </w:t>
      </w:r>
      <w:r w:rsidRPr="008B55A0">
        <w:rPr>
          <w:rFonts w:asciiTheme="minorHAnsi" w:hAnsiTheme="minorHAnsi" w:cstheme="minorHAnsi"/>
          <w:sz w:val="24"/>
        </w:rPr>
        <w:t>firme</w:t>
      </w:r>
      <w:r w:rsidRPr="008B55A0">
        <w:rPr>
          <w:rFonts w:asciiTheme="minorHAnsi" w:hAnsiTheme="minorHAnsi" w:cstheme="minorHAnsi"/>
          <w:spacing w:val="17"/>
          <w:sz w:val="24"/>
        </w:rPr>
        <w:t xml:space="preserve"> </w:t>
      </w:r>
      <w:r w:rsidRPr="008B55A0">
        <w:rPr>
          <w:rFonts w:asciiTheme="minorHAnsi" w:hAnsiTheme="minorHAnsi" w:cstheme="minorHAnsi"/>
          <w:sz w:val="24"/>
        </w:rPr>
        <w:t>de</w:t>
      </w:r>
      <w:r w:rsidRPr="008B55A0">
        <w:rPr>
          <w:rFonts w:asciiTheme="minorHAnsi" w:hAnsiTheme="minorHAnsi" w:cstheme="minorHAnsi"/>
          <w:spacing w:val="18"/>
          <w:sz w:val="24"/>
        </w:rPr>
        <w:t xml:space="preserve"> </w:t>
      </w:r>
      <w:r w:rsidRPr="008B55A0">
        <w:rPr>
          <w:rFonts w:asciiTheme="minorHAnsi" w:hAnsiTheme="minorHAnsi" w:cstheme="minorHAnsi"/>
          <w:sz w:val="24"/>
        </w:rPr>
        <w:t>cualquier</w:t>
      </w:r>
      <w:r w:rsidRPr="008B55A0">
        <w:rPr>
          <w:rFonts w:asciiTheme="minorHAnsi" w:hAnsiTheme="minorHAnsi" w:cstheme="minorHAnsi"/>
          <w:spacing w:val="17"/>
          <w:sz w:val="24"/>
        </w:rPr>
        <w:t xml:space="preserve"> </w:t>
      </w:r>
      <w:r w:rsidRPr="008B55A0">
        <w:rPr>
          <w:rFonts w:asciiTheme="minorHAnsi" w:hAnsiTheme="minorHAnsi" w:cstheme="minorHAnsi"/>
          <w:sz w:val="24"/>
        </w:rPr>
        <w:t>contrato</w:t>
      </w:r>
      <w:r w:rsidRPr="008B55A0">
        <w:rPr>
          <w:rFonts w:asciiTheme="minorHAnsi" w:hAnsiTheme="minorHAnsi" w:cstheme="minorHAnsi"/>
          <w:spacing w:val="16"/>
          <w:sz w:val="24"/>
        </w:rPr>
        <w:t xml:space="preserve"> </w:t>
      </w:r>
      <w:r w:rsidRPr="008B55A0">
        <w:rPr>
          <w:rFonts w:asciiTheme="minorHAnsi" w:hAnsiTheme="minorHAnsi" w:cstheme="minorHAnsi"/>
          <w:sz w:val="24"/>
        </w:rPr>
        <w:t>celebrado</w:t>
      </w:r>
      <w:r w:rsidRPr="008B55A0">
        <w:rPr>
          <w:rFonts w:asciiTheme="minorHAnsi" w:hAnsiTheme="minorHAnsi" w:cstheme="minorHAnsi"/>
          <w:spacing w:val="-51"/>
          <w:sz w:val="24"/>
        </w:rPr>
        <w:t xml:space="preserve"> </w:t>
      </w:r>
      <w:r w:rsidRPr="008B55A0">
        <w:rPr>
          <w:rFonts w:asciiTheme="minorHAnsi" w:hAnsiTheme="minorHAnsi" w:cstheme="minorHAnsi"/>
          <w:sz w:val="24"/>
        </w:rPr>
        <w:t>con</w:t>
      </w:r>
      <w:r w:rsidRPr="008B55A0">
        <w:rPr>
          <w:rFonts w:asciiTheme="minorHAnsi" w:hAnsiTheme="minorHAnsi" w:cstheme="minorHAnsi"/>
          <w:spacing w:val="1"/>
          <w:sz w:val="24"/>
        </w:rPr>
        <w:t xml:space="preserve"> </w:t>
      </w:r>
      <w:r w:rsidRPr="008B55A0">
        <w:rPr>
          <w:rFonts w:asciiTheme="minorHAnsi" w:hAnsiTheme="minorHAnsi" w:cstheme="minorHAnsi"/>
          <w:sz w:val="24"/>
        </w:rPr>
        <w:t>la</w:t>
      </w:r>
      <w:r w:rsidRPr="008B55A0">
        <w:rPr>
          <w:rFonts w:asciiTheme="minorHAnsi" w:hAnsiTheme="minorHAnsi" w:cstheme="minorHAnsi"/>
          <w:spacing w:val="1"/>
          <w:sz w:val="24"/>
        </w:rPr>
        <w:t xml:space="preserve"> </w:t>
      </w:r>
      <w:r w:rsidRPr="008B55A0">
        <w:rPr>
          <w:rFonts w:asciiTheme="minorHAnsi" w:hAnsiTheme="minorHAnsi" w:cstheme="minorHAnsi"/>
          <w:sz w:val="24"/>
        </w:rPr>
        <w:t>Administración</w:t>
      </w:r>
      <w:r w:rsidRPr="008B55A0">
        <w:rPr>
          <w:rFonts w:asciiTheme="minorHAnsi" w:hAnsiTheme="minorHAnsi" w:cstheme="minorHAnsi"/>
          <w:spacing w:val="1"/>
          <w:sz w:val="24"/>
        </w:rPr>
        <w:t xml:space="preserve"> </w:t>
      </w:r>
      <w:r w:rsidRPr="008B55A0">
        <w:rPr>
          <w:rFonts w:asciiTheme="minorHAnsi" w:hAnsiTheme="minorHAnsi" w:cstheme="minorHAnsi"/>
          <w:sz w:val="24"/>
        </w:rPr>
        <w:t>emitida</w:t>
      </w:r>
      <w:r w:rsidRPr="008B55A0">
        <w:rPr>
          <w:rFonts w:asciiTheme="minorHAnsi" w:hAnsiTheme="minorHAnsi" w:cstheme="minorHAnsi"/>
          <w:spacing w:val="-2"/>
          <w:sz w:val="24"/>
        </w:rPr>
        <w:t xml:space="preserve"> </w:t>
      </w:r>
      <w:r w:rsidRPr="008B55A0">
        <w:rPr>
          <w:rFonts w:asciiTheme="minorHAnsi" w:hAnsiTheme="minorHAnsi" w:cstheme="minorHAnsi"/>
          <w:sz w:val="24"/>
        </w:rPr>
        <w:t>por</w:t>
      </w:r>
      <w:r w:rsidRPr="008B55A0">
        <w:rPr>
          <w:rFonts w:asciiTheme="minorHAnsi" w:hAnsiTheme="minorHAnsi" w:cstheme="minorHAnsi"/>
          <w:spacing w:val="1"/>
          <w:sz w:val="24"/>
        </w:rPr>
        <w:t xml:space="preserve"> </w:t>
      </w:r>
      <w:r w:rsidRPr="008B55A0">
        <w:rPr>
          <w:rFonts w:asciiTheme="minorHAnsi" w:hAnsiTheme="minorHAnsi" w:cstheme="minorHAnsi"/>
          <w:sz w:val="24"/>
        </w:rPr>
        <w:t>la</w:t>
      </w:r>
      <w:r w:rsidRPr="008B55A0">
        <w:rPr>
          <w:rFonts w:asciiTheme="minorHAnsi" w:hAnsiTheme="minorHAnsi" w:cstheme="minorHAnsi"/>
          <w:spacing w:val="-1"/>
          <w:sz w:val="24"/>
        </w:rPr>
        <w:t xml:space="preserve"> </w:t>
      </w:r>
      <w:r w:rsidRPr="008B55A0">
        <w:rPr>
          <w:rFonts w:asciiTheme="minorHAnsi" w:hAnsiTheme="minorHAnsi" w:cstheme="minorHAnsi"/>
          <w:sz w:val="24"/>
        </w:rPr>
        <w:t>PGR.</w:t>
      </w:r>
    </w:p>
    <w:p w14:paraId="4190BE68" w14:textId="77777777" w:rsidR="00360CC5" w:rsidRPr="008B55A0" w:rsidRDefault="00720AF9">
      <w:pPr>
        <w:pStyle w:val="Prrafodelista"/>
        <w:numPr>
          <w:ilvl w:val="0"/>
          <w:numId w:val="184"/>
        </w:numPr>
        <w:tabs>
          <w:tab w:val="left" w:pos="968"/>
        </w:tabs>
        <w:ind w:right="297" w:hanging="360"/>
        <w:rPr>
          <w:rFonts w:asciiTheme="minorHAnsi" w:hAnsiTheme="minorHAnsi" w:cstheme="minorHAnsi"/>
          <w:sz w:val="24"/>
        </w:rPr>
      </w:pPr>
      <w:r w:rsidRPr="008B55A0">
        <w:rPr>
          <w:rFonts w:asciiTheme="minorHAnsi" w:hAnsiTheme="minorHAnsi" w:cstheme="minorHAnsi"/>
          <w:sz w:val="24"/>
        </w:rPr>
        <w:t>Certificación</w:t>
      </w:r>
      <w:r w:rsidRPr="008B55A0">
        <w:rPr>
          <w:rFonts w:asciiTheme="minorHAnsi" w:hAnsiTheme="minorHAnsi" w:cstheme="minorHAnsi"/>
          <w:spacing w:val="14"/>
          <w:sz w:val="24"/>
        </w:rPr>
        <w:t xml:space="preserve"> </w:t>
      </w:r>
      <w:r w:rsidRPr="008B55A0">
        <w:rPr>
          <w:rFonts w:asciiTheme="minorHAnsi" w:hAnsiTheme="minorHAnsi" w:cstheme="minorHAnsi"/>
          <w:sz w:val="24"/>
        </w:rPr>
        <w:t>de</w:t>
      </w:r>
      <w:r w:rsidRPr="008B55A0">
        <w:rPr>
          <w:rFonts w:asciiTheme="minorHAnsi" w:hAnsiTheme="minorHAnsi" w:cstheme="minorHAnsi"/>
          <w:spacing w:val="13"/>
          <w:sz w:val="24"/>
        </w:rPr>
        <w:t xml:space="preserve"> </w:t>
      </w:r>
      <w:r w:rsidRPr="008B55A0">
        <w:rPr>
          <w:rFonts w:asciiTheme="minorHAnsi" w:hAnsiTheme="minorHAnsi" w:cstheme="minorHAnsi"/>
          <w:sz w:val="24"/>
        </w:rPr>
        <w:t>Inscripción</w:t>
      </w:r>
      <w:r w:rsidRPr="008B55A0">
        <w:rPr>
          <w:rFonts w:asciiTheme="minorHAnsi" w:hAnsiTheme="minorHAnsi" w:cstheme="minorHAnsi"/>
          <w:spacing w:val="16"/>
          <w:sz w:val="24"/>
        </w:rPr>
        <w:t xml:space="preserve"> </w:t>
      </w:r>
      <w:r w:rsidRPr="008B55A0">
        <w:rPr>
          <w:rFonts w:asciiTheme="minorHAnsi" w:hAnsiTheme="minorHAnsi" w:cstheme="minorHAnsi"/>
          <w:sz w:val="24"/>
        </w:rPr>
        <w:t>en</w:t>
      </w:r>
      <w:r w:rsidRPr="008B55A0">
        <w:rPr>
          <w:rFonts w:asciiTheme="minorHAnsi" w:hAnsiTheme="minorHAnsi" w:cstheme="minorHAnsi"/>
          <w:spacing w:val="14"/>
          <w:sz w:val="24"/>
        </w:rPr>
        <w:t xml:space="preserve"> </w:t>
      </w:r>
      <w:r w:rsidRPr="008B55A0">
        <w:rPr>
          <w:rFonts w:asciiTheme="minorHAnsi" w:hAnsiTheme="minorHAnsi" w:cstheme="minorHAnsi"/>
          <w:sz w:val="24"/>
        </w:rPr>
        <w:t>el</w:t>
      </w:r>
      <w:r w:rsidRPr="008B55A0">
        <w:rPr>
          <w:rFonts w:asciiTheme="minorHAnsi" w:hAnsiTheme="minorHAnsi" w:cstheme="minorHAnsi"/>
          <w:spacing w:val="15"/>
          <w:sz w:val="24"/>
        </w:rPr>
        <w:t xml:space="preserve"> </w:t>
      </w:r>
      <w:r w:rsidRPr="008B55A0">
        <w:rPr>
          <w:rFonts w:asciiTheme="minorHAnsi" w:hAnsiTheme="minorHAnsi" w:cstheme="minorHAnsi"/>
          <w:sz w:val="24"/>
        </w:rPr>
        <w:t>Registro</w:t>
      </w:r>
      <w:r w:rsidRPr="008B55A0">
        <w:rPr>
          <w:rFonts w:asciiTheme="minorHAnsi" w:hAnsiTheme="minorHAnsi" w:cstheme="minorHAnsi"/>
          <w:spacing w:val="13"/>
          <w:sz w:val="24"/>
        </w:rPr>
        <w:t xml:space="preserve"> </w:t>
      </w:r>
      <w:r w:rsidRPr="008B55A0">
        <w:rPr>
          <w:rFonts w:asciiTheme="minorHAnsi" w:hAnsiTheme="minorHAnsi" w:cstheme="minorHAnsi"/>
          <w:sz w:val="24"/>
        </w:rPr>
        <w:t>de</w:t>
      </w:r>
      <w:r w:rsidRPr="008B55A0">
        <w:rPr>
          <w:rFonts w:asciiTheme="minorHAnsi" w:hAnsiTheme="minorHAnsi" w:cstheme="minorHAnsi"/>
          <w:spacing w:val="13"/>
          <w:sz w:val="24"/>
        </w:rPr>
        <w:t xml:space="preserve"> </w:t>
      </w:r>
      <w:r w:rsidRPr="008B55A0">
        <w:rPr>
          <w:rFonts w:asciiTheme="minorHAnsi" w:hAnsiTheme="minorHAnsi" w:cstheme="minorHAnsi"/>
          <w:sz w:val="24"/>
        </w:rPr>
        <w:t>proveedores</w:t>
      </w:r>
      <w:r w:rsidRPr="008B55A0">
        <w:rPr>
          <w:rFonts w:asciiTheme="minorHAnsi" w:hAnsiTheme="minorHAnsi" w:cstheme="minorHAnsi"/>
          <w:spacing w:val="15"/>
          <w:sz w:val="24"/>
        </w:rPr>
        <w:t xml:space="preserve"> </w:t>
      </w:r>
      <w:r w:rsidRPr="008B55A0">
        <w:rPr>
          <w:rFonts w:asciiTheme="minorHAnsi" w:hAnsiTheme="minorHAnsi" w:cstheme="minorHAnsi"/>
          <w:sz w:val="24"/>
        </w:rPr>
        <w:t>y</w:t>
      </w:r>
      <w:r w:rsidRPr="008B55A0">
        <w:rPr>
          <w:rFonts w:asciiTheme="minorHAnsi" w:hAnsiTheme="minorHAnsi" w:cstheme="minorHAnsi"/>
          <w:spacing w:val="14"/>
          <w:sz w:val="24"/>
        </w:rPr>
        <w:t xml:space="preserve"> </w:t>
      </w:r>
      <w:r w:rsidRPr="008B55A0">
        <w:rPr>
          <w:rFonts w:asciiTheme="minorHAnsi" w:hAnsiTheme="minorHAnsi" w:cstheme="minorHAnsi"/>
          <w:sz w:val="24"/>
        </w:rPr>
        <w:t>contratistas</w:t>
      </w:r>
      <w:r w:rsidRPr="008B55A0">
        <w:rPr>
          <w:rFonts w:asciiTheme="minorHAnsi" w:hAnsiTheme="minorHAnsi" w:cstheme="minorHAnsi"/>
          <w:spacing w:val="15"/>
          <w:sz w:val="24"/>
        </w:rPr>
        <w:t xml:space="preserve"> </w:t>
      </w:r>
      <w:r w:rsidRPr="008B55A0">
        <w:rPr>
          <w:rFonts w:asciiTheme="minorHAnsi" w:hAnsiTheme="minorHAnsi" w:cstheme="minorHAnsi"/>
          <w:sz w:val="24"/>
        </w:rPr>
        <w:t>del</w:t>
      </w:r>
      <w:r w:rsidRPr="008B55A0">
        <w:rPr>
          <w:rFonts w:asciiTheme="minorHAnsi" w:hAnsiTheme="minorHAnsi" w:cstheme="minorHAnsi"/>
          <w:spacing w:val="18"/>
          <w:sz w:val="24"/>
        </w:rPr>
        <w:t xml:space="preserve"> </w:t>
      </w:r>
      <w:r w:rsidRPr="008B55A0">
        <w:rPr>
          <w:rFonts w:asciiTheme="minorHAnsi" w:hAnsiTheme="minorHAnsi" w:cstheme="minorHAnsi"/>
          <w:sz w:val="24"/>
        </w:rPr>
        <w:t>Estado</w:t>
      </w:r>
      <w:r w:rsidRPr="008B55A0">
        <w:rPr>
          <w:rFonts w:asciiTheme="minorHAnsi" w:hAnsiTheme="minorHAnsi" w:cstheme="minorHAnsi"/>
          <w:spacing w:val="-52"/>
          <w:sz w:val="24"/>
        </w:rPr>
        <w:t xml:space="preserve"> </w:t>
      </w:r>
      <w:r w:rsidRPr="008B55A0">
        <w:rPr>
          <w:rFonts w:asciiTheme="minorHAnsi" w:hAnsiTheme="minorHAnsi" w:cstheme="minorHAnsi"/>
          <w:sz w:val="24"/>
        </w:rPr>
        <w:t>emitida</w:t>
      </w:r>
      <w:r w:rsidRPr="008B55A0">
        <w:rPr>
          <w:rFonts w:asciiTheme="minorHAnsi" w:hAnsiTheme="minorHAnsi" w:cstheme="minorHAnsi"/>
          <w:spacing w:val="-1"/>
          <w:sz w:val="24"/>
        </w:rPr>
        <w:t xml:space="preserve"> </w:t>
      </w:r>
      <w:r w:rsidRPr="008B55A0">
        <w:rPr>
          <w:rFonts w:asciiTheme="minorHAnsi" w:hAnsiTheme="minorHAnsi" w:cstheme="minorHAnsi"/>
          <w:sz w:val="24"/>
        </w:rPr>
        <w:t>por</w:t>
      </w:r>
      <w:r w:rsidRPr="008B55A0">
        <w:rPr>
          <w:rFonts w:asciiTheme="minorHAnsi" w:hAnsiTheme="minorHAnsi" w:cstheme="minorHAnsi"/>
          <w:spacing w:val="1"/>
          <w:sz w:val="24"/>
        </w:rPr>
        <w:t xml:space="preserve"> </w:t>
      </w:r>
      <w:r w:rsidRPr="008B55A0">
        <w:rPr>
          <w:rFonts w:asciiTheme="minorHAnsi" w:hAnsiTheme="minorHAnsi" w:cstheme="minorHAnsi"/>
          <w:sz w:val="24"/>
        </w:rPr>
        <w:t>la</w:t>
      </w:r>
      <w:r w:rsidRPr="008B55A0">
        <w:rPr>
          <w:rFonts w:asciiTheme="minorHAnsi" w:hAnsiTheme="minorHAnsi" w:cstheme="minorHAnsi"/>
          <w:spacing w:val="-2"/>
          <w:sz w:val="24"/>
        </w:rPr>
        <w:t xml:space="preserve"> </w:t>
      </w:r>
      <w:r w:rsidRPr="008B55A0">
        <w:rPr>
          <w:rFonts w:asciiTheme="minorHAnsi" w:hAnsiTheme="minorHAnsi" w:cstheme="minorHAnsi"/>
          <w:sz w:val="24"/>
        </w:rPr>
        <w:t>ONCAE.</w:t>
      </w:r>
    </w:p>
    <w:p w14:paraId="68E56ECD" w14:textId="77777777" w:rsidR="00360CC5" w:rsidRPr="008B55A0" w:rsidRDefault="00360CC5">
      <w:pPr>
        <w:pStyle w:val="Textoindependiente"/>
        <w:spacing w:before="12"/>
        <w:rPr>
          <w:rFonts w:asciiTheme="minorHAnsi" w:hAnsiTheme="minorHAnsi" w:cstheme="minorHAnsi"/>
          <w:sz w:val="23"/>
        </w:rPr>
      </w:pPr>
    </w:p>
    <w:p w14:paraId="44D89234" w14:textId="77777777" w:rsidR="00360CC5" w:rsidRPr="008B55A0" w:rsidRDefault="00720AF9">
      <w:pPr>
        <w:ind w:left="259"/>
        <w:rPr>
          <w:rFonts w:asciiTheme="minorHAnsi" w:hAnsiTheme="minorHAnsi" w:cstheme="minorHAnsi"/>
          <w:b/>
          <w:sz w:val="24"/>
        </w:rPr>
      </w:pPr>
      <w:r w:rsidRPr="008B55A0">
        <w:rPr>
          <w:rFonts w:asciiTheme="minorHAnsi" w:hAnsiTheme="minorHAnsi" w:cstheme="minorHAnsi"/>
          <w:b/>
          <w:sz w:val="24"/>
        </w:rPr>
        <w:t>NOTA:</w:t>
      </w:r>
    </w:p>
    <w:p w14:paraId="436DA5AA" w14:textId="77777777" w:rsidR="00360CC5" w:rsidRPr="008B55A0" w:rsidRDefault="00720AF9">
      <w:pPr>
        <w:pStyle w:val="Textoindependiente"/>
        <w:ind w:left="259" w:right="298"/>
        <w:jc w:val="both"/>
        <w:rPr>
          <w:rFonts w:asciiTheme="minorHAnsi" w:hAnsiTheme="minorHAnsi" w:cstheme="minorHAnsi"/>
        </w:rPr>
      </w:pPr>
      <w:r w:rsidRPr="008B55A0">
        <w:rPr>
          <w:rFonts w:asciiTheme="minorHAnsi" w:hAnsiTheme="minorHAnsi" w:cstheme="minorHAnsi"/>
        </w:rPr>
        <w:t>Todos</w:t>
      </w:r>
      <w:r w:rsidRPr="008B55A0">
        <w:rPr>
          <w:rFonts w:asciiTheme="minorHAnsi" w:hAnsiTheme="minorHAnsi" w:cstheme="minorHAnsi"/>
          <w:spacing w:val="1"/>
        </w:rPr>
        <w:t xml:space="preserve"> </w:t>
      </w:r>
      <w:r w:rsidRPr="008B55A0">
        <w:rPr>
          <w:rFonts w:asciiTheme="minorHAnsi" w:hAnsiTheme="minorHAnsi" w:cstheme="minorHAnsi"/>
        </w:rPr>
        <w:t>los</w:t>
      </w:r>
      <w:r w:rsidRPr="008B55A0">
        <w:rPr>
          <w:rFonts w:asciiTheme="minorHAnsi" w:hAnsiTheme="minorHAnsi" w:cstheme="minorHAnsi"/>
          <w:spacing w:val="1"/>
        </w:rPr>
        <w:t xml:space="preserve"> </w:t>
      </w:r>
      <w:r w:rsidRPr="008B55A0">
        <w:rPr>
          <w:rFonts w:asciiTheme="minorHAnsi" w:hAnsiTheme="minorHAnsi" w:cstheme="minorHAnsi"/>
        </w:rPr>
        <w:t>documentos</w:t>
      </w:r>
      <w:r w:rsidRPr="008B55A0">
        <w:rPr>
          <w:rFonts w:asciiTheme="minorHAnsi" w:hAnsiTheme="minorHAnsi" w:cstheme="minorHAnsi"/>
          <w:spacing w:val="1"/>
        </w:rPr>
        <w:t xml:space="preserve"> </w:t>
      </w:r>
      <w:r w:rsidRPr="008B55A0">
        <w:rPr>
          <w:rFonts w:asciiTheme="minorHAnsi" w:hAnsiTheme="minorHAnsi" w:cstheme="minorHAnsi"/>
        </w:rPr>
        <w:t>que</w:t>
      </w:r>
      <w:r w:rsidRPr="008B55A0">
        <w:rPr>
          <w:rFonts w:asciiTheme="minorHAnsi" w:hAnsiTheme="minorHAnsi" w:cstheme="minorHAnsi"/>
          <w:spacing w:val="1"/>
        </w:rPr>
        <w:t xml:space="preserve"> </w:t>
      </w:r>
      <w:r w:rsidRPr="008B55A0">
        <w:rPr>
          <w:rFonts w:asciiTheme="minorHAnsi" w:hAnsiTheme="minorHAnsi" w:cstheme="minorHAnsi"/>
        </w:rPr>
        <w:t>no</w:t>
      </w:r>
      <w:r w:rsidRPr="008B55A0">
        <w:rPr>
          <w:rFonts w:asciiTheme="minorHAnsi" w:hAnsiTheme="minorHAnsi" w:cstheme="minorHAnsi"/>
          <w:spacing w:val="1"/>
        </w:rPr>
        <w:t xml:space="preserve"> </w:t>
      </w:r>
      <w:r w:rsidRPr="008B55A0">
        <w:rPr>
          <w:rFonts w:asciiTheme="minorHAnsi" w:hAnsiTheme="minorHAnsi" w:cstheme="minorHAnsi"/>
        </w:rPr>
        <w:t>sean</w:t>
      </w:r>
      <w:r w:rsidRPr="008B55A0">
        <w:rPr>
          <w:rFonts w:asciiTheme="minorHAnsi" w:hAnsiTheme="minorHAnsi" w:cstheme="minorHAnsi"/>
          <w:spacing w:val="1"/>
        </w:rPr>
        <w:t xml:space="preserve"> </w:t>
      </w:r>
      <w:r w:rsidRPr="008B55A0">
        <w:rPr>
          <w:rFonts w:asciiTheme="minorHAnsi" w:hAnsiTheme="minorHAnsi" w:cstheme="minorHAnsi"/>
        </w:rPr>
        <w:t>originales</w:t>
      </w:r>
      <w:r w:rsidRPr="008B55A0">
        <w:rPr>
          <w:rFonts w:asciiTheme="minorHAnsi" w:hAnsiTheme="minorHAnsi" w:cstheme="minorHAnsi"/>
          <w:spacing w:val="1"/>
        </w:rPr>
        <w:t xml:space="preserve"> </w:t>
      </w:r>
      <w:r w:rsidRPr="008B55A0">
        <w:rPr>
          <w:rFonts w:asciiTheme="minorHAnsi" w:hAnsiTheme="minorHAnsi" w:cstheme="minorHAnsi"/>
        </w:rPr>
        <w:t>deberán</w:t>
      </w:r>
      <w:r w:rsidRPr="008B55A0">
        <w:rPr>
          <w:rFonts w:asciiTheme="minorHAnsi" w:hAnsiTheme="minorHAnsi" w:cstheme="minorHAnsi"/>
          <w:spacing w:val="1"/>
        </w:rPr>
        <w:t xml:space="preserve"> </w:t>
      </w:r>
      <w:r w:rsidRPr="008B55A0">
        <w:rPr>
          <w:rFonts w:asciiTheme="minorHAnsi" w:hAnsiTheme="minorHAnsi" w:cstheme="minorHAnsi"/>
        </w:rPr>
        <w:t>ser</w:t>
      </w:r>
      <w:r w:rsidRPr="008B55A0">
        <w:rPr>
          <w:rFonts w:asciiTheme="minorHAnsi" w:hAnsiTheme="minorHAnsi" w:cstheme="minorHAnsi"/>
          <w:spacing w:val="1"/>
        </w:rPr>
        <w:t xml:space="preserve"> </w:t>
      </w:r>
      <w:r w:rsidRPr="008B55A0">
        <w:rPr>
          <w:rFonts w:asciiTheme="minorHAnsi" w:hAnsiTheme="minorHAnsi" w:cstheme="minorHAnsi"/>
        </w:rPr>
        <w:t>autenticados</w:t>
      </w:r>
      <w:r w:rsidRPr="008B55A0">
        <w:rPr>
          <w:rFonts w:asciiTheme="minorHAnsi" w:hAnsiTheme="minorHAnsi" w:cstheme="minorHAnsi"/>
          <w:spacing w:val="1"/>
        </w:rPr>
        <w:t xml:space="preserve"> </w:t>
      </w:r>
      <w:r w:rsidRPr="008B55A0">
        <w:rPr>
          <w:rFonts w:asciiTheme="minorHAnsi" w:hAnsiTheme="minorHAnsi" w:cstheme="minorHAnsi"/>
        </w:rPr>
        <w:t>(Una</w:t>
      </w:r>
      <w:r w:rsidRPr="008B55A0">
        <w:rPr>
          <w:rFonts w:asciiTheme="minorHAnsi" w:hAnsiTheme="minorHAnsi" w:cstheme="minorHAnsi"/>
          <w:spacing w:val="1"/>
        </w:rPr>
        <w:t xml:space="preserve"> </w:t>
      </w:r>
      <w:r w:rsidRPr="008B55A0">
        <w:rPr>
          <w:rFonts w:asciiTheme="minorHAnsi" w:hAnsiTheme="minorHAnsi" w:cstheme="minorHAnsi"/>
        </w:rPr>
        <w:t>autentica</w:t>
      </w:r>
      <w:r w:rsidRPr="008B55A0">
        <w:rPr>
          <w:rFonts w:asciiTheme="minorHAnsi" w:hAnsiTheme="minorHAnsi" w:cstheme="minorHAnsi"/>
          <w:spacing w:val="54"/>
        </w:rPr>
        <w:t xml:space="preserve"> </w:t>
      </w:r>
      <w:r w:rsidRPr="008B55A0">
        <w:rPr>
          <w:rFonts w:asciiTheme="minorHAnsi" w:hAnsiTheme="minorHAnsi" w:cstheme="minorHAnsi"/>
        </w:rPr>
        <w:t>de</w:t>
      </w:r>
      <w:r w:rsidRPr="008B55A0">
        <w:rPr>
          <w:rFonts w:asciiTheme="minorHAnsi" w:hAnsiTheme="minorHAnsi" w:cstheme="minorHAnsi"/>
          <w:spacing w:val="1"/>
        </w:rPr>
        <w:t xml:space="preserve"> </w:t>
      </w:r>
      <w:r w:rsidRPr="008B55A0">
        <w:rPr>
          <w:rFonts w:asciiTheme="minorHAnsi" w:hAnsiTheme="minorHAnsi" w:cstheme="minorHAnsi"/>
        </w:rPr>
        <w:t>copias). Los documentos firmados por el Representante Legal de la Empresa que se anexe a la</w:t>
      </w:r>
      <w:r w:rsidRPr="008B55A0">
        <w:rPr>
          <w:rFonts w:asciiTheme="minorHAnsi" w:hAnsiTheme="minorHAnsi" w:cstheme="minorHAnsi"/>
          <w:spacing w:val="1"/>
        </w:rPr>
        <w:t xml:space="preserve"> </w:t>
      </w:r>
      <w:r w:rsidRPr="008B55A0">
        <w:rPr>
          <w:rFonts w:asciiTheme="minorHAnsi" w:hAnsiTheme="minorHAnsi" w:cstheme="minorHAnsi"/>
        </w:rPr>
        <w:t>oferta deberán estar autenticados (Una autentica de firmas). Artículos 39 y 40 de Reglamento del</w:t>
      </w:r>
      <w:r w:rsidRPr="008B55A0">
        <w:rPr>
          <w:rFonts w:asciiTheme="minorHAnsi" w:hAnsiTheme="minorHAnsi" w:cstheme="minorHAnsi"/>
          <w:spacing w:val="-52"/>
        </w:rPr>
        <w:t xml:space="preserve"> </w:t>
      </w:r>
      <w:r w:rsidRPr="008B55A0">
        <w:rPr>
          <w:rFonts w:asciiTheme="minorHAnsi" w:hAnsiTheme="minorHAnsi" w:cstheme="minorHAnsi"/>
        </w:rPr>
        <w:t>Código de</w:t>
      </w:r>
      <w:r w:rsidRPr="008B55A0">
        <w:rPr>
          <w:rFonts w:asciiTheme="minorHAnsi" w:hAnsiTheme="minorHAnsi" w:cstheme="minorHAnsi"/>
          <w:spacing w:val="-1"/>
        </w:rPr>
        <w:t xml:space="preserve"> </w:t>
      </w:r>
      <w:r w:rsidRPr="008B55A0">
        <w:rPr>
          <w:rFonts w:asciiTheme="minorHAnsi" w:hAnsiTheme="minorHAnsi" w:cstheme="minorHAnsi"/>
        </w:rPr>
        <w:t>Notariado.</w:t>
      </w:r>
    </w:p>
    <w:p w14:paraId="60793D41" w14:textId="77777777" w:rsidR="00360CC5" w:rsidRPr="008B55A0" w:rsidRDefault="00360CC5">
      <w:pPr>
        <w:pStyle w:val="Textoindependiente"/>
        <w:rPr>
          <w:rFonts w:asciiTheme="minorHAnsi" w:hAnsiTheme="minorHAnsi" w:cstheme="minorHAnsi"/>
        </w:rPr>
      </w:pPr>
    </w:p>
    <w:p w14:paraId="262FBFEE" w14:textId="77777777" w:rsidR="00360CC5" w:rsidRPr="008B55A0" w:rsidRDefault="00720AF9">
      <w:pPr>
        <w:pStyle w:val="Ttulo1"/>
        <w:spacing w:before="177"/>
        <w:rPr>
          <w:rFonts w:asciiTheme="minorHAnsi" w:hAnsiTheme="minorHAnsi" w:cstheme="minorHAnsi"/>
        </w:rPr>
      </w:pPr>
      <w:bookmarkStart w:id="40" w:name="IO-15_EVALUACIÓN_DE_OFERTAS"/>
      <w:bookmarkStart w:id="41" w:name="_Toc112923822"/>
      <w:bookmarkEnd w:id="40"/>
      <w:r w:rsidRPr="008B55A0">
        <w:rPr>
          <w:rFonts w:asciiTheme="minorHAnsi" w:hAnsiTheme="minorHAnsi" w:cstheme="minorHAnsi"/>
          <w:color w:val="2D5294"/>
        </w:rPr>
        <w:t>IO-15</w:t>
      </w:r>
      <w:r w:rsidRPr="008B55A0">
        <w:rPr>
          <w:rFonts w:asciiTheme="minorHAnsi" w:hAnsiTheme="minorHAnsi" w:cstheme="minorHAnsi"/>
          <w:color w:val="2D5294"/>
          <w:spacing w:val="-10"/>
        </w:rPr>
        <w:t xml:space="preserve"> </w:t>
      </w:r>
      <w:r w:rsidRPr="008B55A0">
        <w:rPr>
          <w:rFonts w:asciiTheme="minorHAnsi" w:hAnsiTheme="minorHAnsi" w:cstheme="minorHAnsi"/>
          <w:color w:val="2D5294"/>
        </w:rPr>
        <w:t>EVALUACIÓN</w:t>
      </w:r>
      <w:r w:rsidRPr="008B55A0">
        <w:rPr>
          <w:rFonts w:asciiTheme="minorHAnsi" w:hAnsiTheme="minorHAnsi" w:cstheme="minorHAnsi"/>
          <w:color w:val="2D5294"/>
          <w:spacing w:val="-5"/>
        </w:rPr>
        <w:t xml:space="preserve"> </w:t>
      </w:r>
      <w:r w:rsidRPr="008B55A0">
        <w:rPr>
          <w:rFonts w:asciiTheme="minorHAnsi" w:hAnsiTheme="minorHAnsi" w:cstheme="minorHAnsi"/>
          <w:color w:val="2D5294"/>
        </w:rPr>
        <w:t>DE</w:t>
      </w:r>
      <w:r w:rsidRPr="008B55A0">
        <w:rPr>
          <w:rFonts w:asciiTheme="minorHAnsi" w:hAnsiTheme="minorHAnsi" w:cstheme="minorHAnsi"/>
          <w:color w:val="2D5294"/>
          <w:spacing w:val="-6"/>
        </w:rPr>
        <w:t xml:space="preserve"> </w:t>
      </w:r>
      <w:r w:rsidRPr="008B55A0">
        <w:rPr>
          <w:rFonts w:asciiTheme="minorHAnsi" w:hAnsiTheme="minorHAnsi" w:cstheme="minorHAnsi"/>
          <w:color w:val="2D5294"/>
        </w:rPr>
        <w:t>OFERTAS</w:t>
      </w:r>
      <w:bookmarkEnd w:id="41"/>
    </w:p>
    <w:p w14:paraId="44F5F4B0" w14:textId="31B60C64" w:rsidR="00331D19" w:rsidRPr="008B55A0" w:rsidRDefault="00720AF9" w:rsidP="004D0AC4">
      <w:pPr>
        <w:spacing w:before="59"/>
        <w:ind w:left="259"/>
        <w:jc w:val="both"/>
        <w:rPr>
          <w:rFonts w:asciiTheme="minorHAnsi" w:hAnsiTheme="minorHAnsi" w:cstheme="minorHAnsi"/>
        </w:rPr>
      </w:pPr>
      <w:r w:rsidRPr="008B55A0">
        <w:rPr>
          <w:rFonts w:asciiTheme="minorHAnsi" w:hAnsiTheme="minorHAnsi" w:cstheme="minorHAnsi"/>
        </w:rPr>
        <w:t>Las</w:t>
      </w:r>
      <w:r w:rsidRPr="008B55A0">
        <w:rPr>
          <w:rFonts w:asciiTheme="minorHAnsi" w:hAnsiTheme="minorHAnsi" w:cstheme="minorHAnsi"/>
          <w:spacing w:val="-4"/>
        </w:rPr>
        <w:t xml:space="preserve"> </w:t>
      </w:r>
      <w:r w:rsidRPr="008B55A0">
        <w:rPr>
          <w:rFonts w:asciiTheme="minorHAnsi" w:hAnsiTheme="minorHAnsi" w:cstheme="minorHAnsi"/>
        </w:rPr>
        <w:t>ofertas</w:t>
      </w:r>
      <w:r w:rsidRPr="008B55A0">
        <w:rPr>
          <w:rFonts w:asciiTheme="minorHAnsi" w:hAnsiTheme="minorHAnsi" w:cstheme="minorHAnsi"/>
          <w:spacing w:val="-3"/>
        </w:rPr>
        <w:t xml:space="preserve"> </w:t>
      </w:r>
      <w:r w:rsidRPr="008B55A0">
        <w:rPr>
          <w:rFonts w:asciiTheme="minorHAnsi" w:hAnsiTheme="minorHAnsi" w:cstheme="minorHAnsi"/>
        </w:rPr>
        <w:t>serán</w:t>
      </w:r>
      <w:r w:rsidRPr="008B55A0">
        <w:rPr>
          <w:rFonts w:asciiTheme="minorHAnsi" w:hAnsiTheme="minorHAnsi" w:cstheme="minorHAnsi"/>
          <w:spacing w:val="-1"/>
        </w:rPr>
        <w:t xml:space="preserve"> </w:t>
      </w:r>
      <w:r w:rsidRPr="008B55A0">
        <w:rPr>
          <w:rFonts w:asciiTheme="minorHAnsi" w:hAnsiTheme="minorHAnsi" w:cstheme="minorHAnsi"/>
        </w:rPr>
        <w:t>evaluadas</w:t>
      </w:r>
      <w:r w:rsidRPr="008B55A0">
        <w:rPr>
          <w:rFonts w:asciiTheme="minorHAnsi" w:hAnsiTheme="minorHAnsi" w:cstheme="minorHAnsi"/>
          <w:spacing w:val="-4"/>
        </w:rPr>
        <w:t xml:space="preserve"> </w:t>
      </w:r>
      <w:r w:rsidRPr="008B55A0">
        <w:rPr>
          <w:rFonts w:asciiTheme="minorHAnsi" w:hAnsiTheme="minorHAnsi" w:cstheme="minorHAnsi"/>
        </w:rPr>
        <w:t>de acuerdo</w:t>
      </w:r>
      <w:r w:rsidRPr="008B55A0">
        <w:rPr>
          <w:rFonts w:asciiTheme="minorHAnsi" w:hAnsiTheme="minorHAnsi" w:cstheme="minorHAnsi"/>
          <w:spacing w:val="-3"/>
        </w:rPr>
        <w:t xml:space="preserve"> </w:t>
      </w:r>
      <w:r w:rsidRPr="008B55A0">
        <w:rPr>
          <w:rFonts w:asciiTheme="minorHAnsi" w:hAnsiTheme="minorHAnsi" w:cstheme="minorHAnsi"/>
        </w:rPr>
        <w:t>a</w:t>
      </w:r>
      <w:r w:rsidRPr="008B55A0">
        <w:rPr>
          <w:rFonts w:asciiTheme="minorHAnsi" w:hAnsiTheme="minorHAnsi" w:cstheme="minorHAnsi"/>
          <w:spacing w:val="-2"/>
        </w:rPr>
        <w:t xml:space="preserve"> </w:t>
      </w:r>
      <w:r w:rsidRPr="008B55A0">
        <w:rPr>
          <w:rFonts w:asciiTheme="minorHAnsi" w:hAnsiTheme="minorHAnsi" w:cstheme="minorHAnsi"/>
        </w:rPr>
        <w:t>los</w:t>
      </w:r>
      <w:r w:rsidRPr="008B55A0">
        <w:rPr>
          <w:rFonts w:asciiTheme="minorHAnsi" w:hAnsiTheme="minorHAnsi" w:cstheme="minorHAnsi"/>
          <w:spacing w:val="-1"/>
        </w:rPr>
        <w:t xml:space="preserve"> </w:t>
      </w:r>
      <w:r w:rsidRPr="008B55A0">
        <w:rPr>
          <w:rFonts w:asciiTheme="minorHAnsi" w:hAnsiTheme="minorHAnsi" w:cstheme="minorHAnsi"/>
        </w:rPr>
        <w:t>siguientes</w:t>
      </w:r>
      <w:r w:rsidRPr="008B55A0">
        <w:rPr>
          <w:rFonts w:asciiTheme="minorHAnsi" w:hAnsiTheme="minorHAnsi" w:cstheme="minorHAnsi"/>
          <w:spacing w:val="-1"/>
        </w:rPr>
        <w:t xml:space="preserve"> </w:t>
      </w:r>
      <w:r w:rsidRPr="008B55A0">
        <w:rPr>
          <w:rFonts w:asciiTheme="minorHAnsi" w:hAnsiTheme="minorHAnsi" w:cstheme="minorHAnsi"/>
        </w:rPr>
        <w:t>criterios:</w:t>
      </w:r>
      <w:bookmarkStart w:id="42" w:name="IO-15.1_EVALUACIÓN_LEGAL"/>
      <w:bookmarkEnd w:id="42"/>
    </w:p>
    <w:p w14:paraId="3C8ABE5F" w14:textId="29FD1282" w:rsidR="004D0AC4" w:rsidRPr="008B55A0" w:rsidRDefault="004D0AC4">
      <w:pPr>
        <w:rPr>
          <w:rFonts w:asciiTheme="minorHAnsi" w:eastAsia="Calibri" w:hAnsiTheme="minorHAnsi" w:cstheme="minorHAnsi"/>
          <w:b/>
          <w:bCs/>
          <w:color w:val="2D5294"/>
          <w:sz w:val="26"/>
          <w:szCs w:val="26"/>
        </w:rPr>
      </w:pPr>
    </w:p>
    <w:p w14:paraId="5BFC6C72" w14:textId="66433D12" w:rsidR="00360CC5" w:rsidRPr="008B55A0" w:rsidRDefault="00720AF9">
      <w:pPr>
        <w:pStyle w:val="Ttulo1"/>
        <w:spacing w:before="1"/>
        <w:rPr>
          <w:rFonts w:asciiTheme="minorHAnsi" w:hAnsiTheme="minorHAnsi" w:cstheme="minorHAnsi"/>
        </w:rPr>
      </w:pPr>
      <w:bookmarkStart w:id="43" w:name="_Toc112923823"/>
      <w:r w:rsidRPr="008B55A0">
        <w:rPr>
          <w:rFonts w:asciiTheme="minorHAnsi" w:hAnsiTheme="minorHAnsi" w:cstheme="minorHAnsi"/>
          <w:color w:val="2D5294"/>
        </w:rPr>
        <w:t>IO-15.1</w:t>
      </w:r>
      <w:r w:rsidRPr="008B55A0">
        <w:rPr>
          <w:rFonts w:asciiTheme="minorHAnsi" w:hAnsiTheme="minorHAnsi" w:cstheme="minorHAnsi"/>
          <w:color w:val="2D5294"/>
          <w:spacing w:val="-9"/>
        </w:rPr>
        <w:t xml:space="preserve"> </w:t>
      </w:r>
      <w:r w:rsidRPr="008B55A0">
        <w:rPr>
          <w:rFonts w:asciiTheme="minorHAnsi" w:hAnsiTheme="minorHAnsi" w:cstheme="minorHAnsi"/>
          <w:color w:val="2D5294"/>
        </w:rPr>
        <w:t>EVALUACIÓN</w:t>
      </w:r>
      <w:r w:rsidRPr="008B55A0">
        <w:rPr>
          <w:rFonts w:asciiTheme="minorHAnsi" w:hAnsiTheme="minorHAnsi" w:cstheme="minorHAnsi"/>
          <w:color w:val="2D5294"/>
          <w:spacing w:val="-8"/>
        </w:rPr>
        <w:t xml:space="preserve"> </w:t>
      </w:r>
      <w:r w:rsidRPr="008B55A0">
        <w:rPr>
          <w:rFonts w:asciiTheme="minorHAnsi" w:hAnsiTheme="minorHAnsi" w:cstheme="minorHAnsi"/>
          <w:color w:val="2D5294"/>
        </w:rPr>
        <w:t>LEGAL</w:t>
      </w:r>
      <w:bookmarkEnd w:id="43"/>
    </w:p>
    <w:p w14:paraId="7DD935D1" w14:textId="77777777" w:rsidR="00360CC5" w:rsidRPr="008B55A0" w:rsidRDefault="00720AF9">
      <w:pPr>
        <w:spacing w:before="179"/>
        <w:ind w:left="259"/>
        <w:jc w:val="both"/>
        <w:rPr>
          <w:rFonts w:asciiTheme="minorHAnsi" w:hAnsiTheme="minorHAnsi" w:cstheme="minorHAnsi"/>
        </w:rPr>
      </w:pPr>
      <w:r w:rsidRPr="008B55A0">
        <w:rPr>
          <w:rFonts w:asciiTheme="minorHAnsi" w:hAnsiTheme="minorHAnsi" w:cstheme="minorHAnsi"/>
        </w:rPr>
        <w:t>Cada</w:t>
      </w:r>
      <w:r w:rsidRPr="008B55A0">
        <w:rPr>
          <w:rFonts w:asciiTheme="minorHAnsi" w:hAnsiTheme="minorHAnsi" w:cstheme="minorHAnsi"/>
          <w:spacing w:val="-4"/>
        </w:rPr>
        <w:t xml:space="preserve"> </w:t>
      </w:r>
      <w:r w:rsidRPr="008B55A0">
        <w:rPr>
          <w:rFonts w:asciiTheme="minorHAnsi" w:hAnsiTheme="minorHAnsi" w:cstheme="minorHAnsi"/>
        </w:rPr>
        <w:t>uno de</w:t>
      </w:r>
      <w:r w:rsidRPr="008B55A0">
        <w:rPr>
          <w:rFonts w:asciiTheme="minorHAnsi" w:hAnsiTheme="minorHAnsi" w:cstheme="minorHAnsi"/>
          <w:spacing w:val="-3"/>
        </w:rPr>
        <w:t xml:space="preserve"> </w:t>
      </w:r>
      <w:r w:rsidRPr="008B55A0">
        <w:rPr>
          <w:rFonts w:asciiTheme="minorHAnsi" w:hAnsiTheme="minorHAnsi" w:cstheme="minorHAnsi"/>
        </w:rPr>
        <w:t>los</w:t>
      </w:r>
      <w:r w:rsidRPr="008B55A0">
        <w:rPr>
          <w:rFonts w:asciiTheme="minorHAnsi" w:hAnsiTheme="minorHAnsi" w:cstheme="minorHAnsi"/>
          <w:spacing w:val="-3"/>
        </w:rPr>
        <w:t xml:space="preserve"> </w:t>
      </w:r>
      <w:r w:rsidRPr="008B55A0">
        <w:rPr>
          <w:rFonts w:asciiTheme="minorHAnsi" w:hAnsiTheme="minorHAnsi" w:cstheme="minorHAnsi"/>
        </w:rPr>
        <w:t>aspectos</w:t>
      </w:r>
      <w:r w:rsidRPr="008B55A0">
        <w:rPr>
          <w:rFonts w:asciiTheme="minorHAnsi" w:hAnsiTheme="minorHAnsi" w:cstheme="minorHAnsi"/>
          <w:spacing w:val="-3"/>
        </w:rPr>
        <w:t xml:space="preserve"> </w:t>
      </w:r>
      <w:r w:rsidRPr="008B55A0">
        <w:rPr>
          <w:rFonts w:asciiTheme="minorHAnsi" w:hAnsiTheme="minorHAnsi" w:cstheme="minorHAnsi"/>
        </w:rPr>
        <w:t>a</w:t>
      </w:r>
      <w:r w:rsidRPr="008B55A0">
        <w:rPr>
          <w:rFonts w:asciiTheme="minorHAnsi" w:hAnsiTheme="minorHAnsi" w:cstheme="minorHAnsi"/>
          <w:spacing w:val="-2"/>
        </w:rPr>
        <w:t xml:space="preserve"> </w:t>
      </w:r>
      <w:r w:rsidRPr="008B55A0">
        <w:rPr>
          <w:rFonts w:asciiTheme="minorHAnsi" w:hAnsiTheme="minorHAnsi" w:cstheme="minorHAnsi"/>
        </w:rPr>
        <w:t>verificar</w:t>
      </w:r>
      <w:r w:rsidRPr="008B55A0">
        <w:rPr>
          <w:rFonts w:asciiTheme="minorHAnsi" w:hAnsiTheme="minorHAnsi" w:cstheme="minorHAnsi"/>
          <w:spacing w:val="-4"/>
        </w:rPr>
        <w:t xml:space="preserve"> </w:t>
      </w:r>
      <w:r w:rsidRPr="008B55A0">
        <w:rPr>
          <w:rFonts w:asciiTheme="minorHAnsi" w:hAnsiTheme="minorHAnsi" w:cstheme="minorHAnsi"/>
        </w:rPr>
        <w:t>será</w:t>
      </w:r>
      <w:r w:rsidRPr="008B55A0">
        <w:rPr>
          <w:rFonts w:asciiTheme="minorHAnsi" w:hAnsiTheme="minorHAnsi" w:cstheme="minorHAnsi"/>
          <w:spacing w:val="-6"/>
        </w:rPr>
        <w:t xml:space="preserve"> </w:t>
      </w:r>
      <w:r w:rsidRPr="008B55A0">
        <w:rPr>
          <w:rFonts w:asciiTheme="minorHAnsi" w:hAnsiTheme="minorHAnsi" w:cstheme="minorHAnsi"/>
        </w:rPr>
        <w:t>de</w:t>
      </w:r>
      <w:r w:rsidRPr="008B55A0">
        <w:rPr>
          <w:rFonts w:asciiTheme="minorHAnsi" w:hAnsiTheme="minorHAnsi" w:cstheme="minorHAnsi"/>
          <w:spacing w:val="1"/>
        </w:rPr>
        <w:t xml:space="preserve"> </w:t>
      </w:r>
      <w:r w:rsidRPr="008B55A0">
        <w:rPr>
          <w:rFonts w:asciiTheme="minorHAnsi" w:hAnsiTheme="minorHAnsi" w:cstheme="minorHAnsi"/>
        </w:rPr>
        <w:t>cumplimiento</w:t>
      </w:r>
      <w:r w:rsidRPr="008B55A0">
        <w:rPr>
          <w:rFonts w:asciiTheme="minorHAnsi" w:hAnsiTheme="minorHAnsi" w:cstheme="minorHAnsi"/>
          <w:spacing w:val="-1"/>
        </w:rPr>
        <w:t xml:space="preserve"> </w:t>
      </w:r>
      <w:r w:rsidRPr="008B55A0">
        <w:rPr>
          <w:rFonts w:asciiTheme="minorHAnsi" w:hAnsiTheme="minorHAnsi" w:cstheme="minorHAnsi"/>
        </w:rPr>
        <w:t>obligatorio:</w:t>
      </w:r>
    </w:p>
    <w:p w14:paraId="10F27C0E" w14:textId="77777777" w:rsidR="00360CC5" w:rsidRPr="008B55A0" w:rsidRDefault="00360CC5">
      <w:pPr>
        <w:pStyle w:val="Textoindependiente"/>
        <w:spacing w:before="3"/>
        <w:rPr>
          <w:rFonts w:asciiTheme="minorHAnsi" w:hAnsiTheme="minorHAnsi" w:cstheme="minorHAnsi"/>
          <w:sz w:val="13"/>
        </w:rPr>
      </w:pPr>
    </w:p>
    <w:tbl>
      <w:tblPr>
        <w:tblStyle w:val="TableNormal1"/>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79"/>
        <w:gridCol w:w="1114"/>
        <w:gridCol w:w="1248"/>
      </w:tblGrid>
      <w:tr w:rsidR="00360CC5" w:rsidRPr="008B55A0" w14:paraId="25F9E645" w14:textId="77777777">
        <w:trPr>
          <w:trHeight w:val="508"/>
        </w:trPr>
        <w:tc>
          <w:tcPr>
            <w:tcW w:w="7179" w:type="dxa"/>
            <w:shd w:val="clear" w:color="auto" w:fill="D9D9D9"/>
          </w:tcPr>
          <w:p w14:paraId="418DD291" w14:textId="77777777" w:rsidR="00360CC5" w:rsidRPr="008B55A0" w:rsidRDefault="00720AF9">
            <w:pPr>
              <w:pStyle w:val="TableParagraph"/>
              <w:spacing w:before="145"/>
              <w:ind w:left="4"/>
              <w:rPr>
                <w:rFonts w:asciiTheme="minorHAnsi" w:hAnsiTheme="minorHAnsi" w:cstheme="minorHAnsi"/>
                <w:b/>
              </w:rPr>
            </w:pPr>
            <w:r w:rsidRPr="008B55A0">
              <w:rPr>
                <w:rFonts w:asciiTheme="minorHAnsi" w:hAnsiTheme="minorHAnsi" w:cstheme="minorHAnsi"/>
                <w:b/>
              </w:rPr>
              <w:t>ASPECTO</w:t>
            </w:r>
            <w:r w:rsidRPr="008B55A0">
              <w:rPr>
                <w:rFonts w:asciiTheme="minorHAnsi" w:hAnsiTheme="minorHAnsi" w:cstheme="minorHAnsi"/>
                <w:b/>
                <w:spacing w:val="-2"/>
              </w:rPr>
              <w:t xml:space="preserve"> </w:t>
            </w:r>
            <w:r w:rsidRPr="008B55A0">
              <w:rPr>
                <w:rFonts w:asciiTheme="minorHAnsi" w:hAnsiTheme="minorHAnsi" w:cstheme="minorHAnsi"/>
                <w:b/>
              </w:rPr>
              <w:t>VERIFICABLE</w:t>
            </w:r>
          </w:p>
        </w:tc>
        <w:tc>
          <w:tcPr>
            <w:tcW w:w="1114" w:type="dxa"/>
            <w:shd w:val="clear" w:color="auto" w:fill="D9D9D9"/>
          </w:tcPr>
          <w:p w14:paraId="78D3E854" w14:textId="77777777" w:rsidR="00360CC5" w:rsidRPr="008B55A0" w:rsidRDefault="00720AF9">
            <w:pPr>
              <w:pStyle w:val="TableParagraph"/>
              <w:spacing w:line="268" w:lineRule="exact"/>
              <w:ind w:left="4"/>
              <w:rPr>
                <w:rFonts w:asciiTheme="minorHAnsi" w:hAnsiTheme="minorHAnsi" w:cstheme="minorHAnsi"/>
                <w:b/>
              </w:rPr>
            </w:pPr>
            <w:r w:rsidRPr="008B55A0">
              <w:rPr>
                <w:rFonts w:asciiTheme="minorHAnsi" w:hAnsiTheme="minorHAnsi" w:cstheme="minorHAnsi"/>
                <w:b/>
              </w:rPr>
              <w:t>CUMPLE</w:t>
            </w:r>
          </w:p>
        </w:tc>
        <w:tc>
          <w:tcPr>
            <w:tcW w:w="1248" w:type="dxa"/>
            <w:shd w:val="clear" w:color="auto" w:fill="D9D9D9"/>
          </w:tcPr>
          <w:p w14:paraId="7484CEAE" w14:textId="77777777" w:rsidR="00360CC5" w:rsidRPr="008B55A0" w:rsidRDefault="00720AF9">
            <w:pPr>
              <w:pStyle w:val="TableParagraph"/>
              <w:spacing w:line="268" w:lineRule="exact"/>
              <w:ind w:left="5"/>
              <w:rPr>
                <w:rFonts w:asciiTheme="minorHAnsi" w:hAnsiTheme="minorHAnsi" w:cstheme="minorHAnsi"/>
                <w:b/>
              </w:rPr>
            </w:pPr>
            <w:r w:rsidRPr="008B55A0">
              <w:rPr>
                <w:rFonts w:asciiTheme="minorHAnsi" w:hAnsiTheme="minorHAnsi" w:cstheme="minorHAnsi"/>
                <w:b/>
              </w:rPr>
              <w:t>NO</w:t>
            </w:r>
            <w:r w:rsidRPr="008B55A0">
              <w:rPr>
                <w:rFonts w:asciiTheme="minorHAnsi" w:hAnsiTheme="minorHAnsi" w:cstheme="minorHAnsi"/>
                <w:b/>
                <w:spacing w:val="-2"/>
              </w:rPr>
              <w:t xml:space="preserve"> </w:t>
            </w:r>
            <w:r w:rsidRPr="008B55A0">
              <w:rPr>
                <w:rFonts w:asciiTheme="minorHAnsi" w:hAnsiTheme="minorHAnsi" w:cstheme="minorHAnsi"/>
                <w:b/>
              </w:rPr>
              <w:t>CUMPLE</w:t>
            </w:r>
          </w:p>
        </w:tc>
      </w:tr>
      <w:tr w:rsidR="00360CC5" w:rsidRPr="008B55A0" w14:paraId="4308C170" w14:textId="77777777">
        <w:trPr>
          <w:trHeight w:val="458"/>
        </w:trPr>
        <w:tc>
          <w:tcPr>
            <w:tcW w:w="7179" w:type="dxa"/>
          </w:tcPr>
          <w:p w14:paraId="7F039EAF" w14:textId="77777777" w:rsidR="00360CC5" w:rsidRPr="008B55A0" w:rsidRDefault="00720AF9">
            <w:pPr>
              <w:pStyle w:val="TableParagraph"/>
              <w:spacing w:before="11"/>
              <w:ind w:left="4"/>
              <w:rPr>
                <w:rFonts w:asciiTheme="minorHAnsi" w:hAnsiTheme="minorHAnsi" w:cstheme="minorHAnsi"/>
              </w:rPr>
            </w:pPr>
            <w:r w:rsidRPr="008B55A0">
              <w:rPr>
                <w:rFonts w:asciiTheme="minorHAnsi" w:hAnsiTheme="minorHAnsi" w:cstheme="minorHAnsi"/>
              </w:rPr>
              <w:t>Escritura</w:t>
            </w:r>
            <w:r w:rsidRPr="008B55A0">
              <w:rPr>
                <w:rFonts w:asciiTheme="minorHAnsi" w:hAnsiTheme="minorHAnsi" w:cstheme="minorHAnsi"/>
                <w:spacing w:val="-2"/>
              </w:rPr>
              <w:t xml:space="preserve"> </w:t>
            </w:r>
            <w:r w:rsidRPr="008B55A0">
              <w:rPr>
                <w:rFonts w:asciiTheme="minorHAnsi" w:hAnsiTheme="minorHAnsi" w:cstheme="minorHAnsi"/>
              </w:rPr>
              <w:t>de</w:t>
            </w:r>
            <w:r w:rsidRPr="008B55A0">
              <w:rPr>
                <w:rFonts w:asciiTheme="minorHAnsi" w:hAnsiTheme="minorHAnsi" w:cstheme="minorHAnsi"/>
                <w:spacing w:val="-5"/>
              </w:rPr>
              <w:t xml:space="preserve"> </w:t>
            </w:r>
            <w:r w:rsidRPr="008B55A0">
              <w:rPr>
                <w:rFonts w:asciiTheme="minorHAnsi" w:hAnsiTheme="minorHAnsi" w:cstheme="minorHAnsi"/>
              </w:rPr>
              <w:t>constitución</w:t>
            </w:r>
            <w:r w:rsidRPr="008B55A0">
              <w:rPr>
                <w:rFonts w:asciiTheme="minorHAnsi" w:hAnsiTheme="minorHAnsi" w:cstheme="minorHAnsi"/>
                <w:spacing w:val="-3"/>
              </w:rPr>
              <w:t xml:space="preserve"> </w:t>
            </w:r>
            <w:r w:rsidRPr="008B55A0">
              <w:rPr>
                <w:rFonts w:asciiTheme="minorHAnsi" w:hAnsiTheme="minorHAnsi" w:cstheme="minorHAnsi"/>
              </w:rPr>
              <w:t>de</w:t>
            </w:r>
            <w:r w:rsidRPr="008B55A0">
              <w:rPr>
                <w:rFonts w:asciiTheme="minorHAnsi" w:hAnsiTheme="minorHAnsi" w:cstheme="minorHAnsi"/>
                <w:spacing w:val="-1"/>
              </w:rPr>
              <w:t xml:space="preserve"> </w:t>
            </w:r>
            <w:r w:rsidRPr="008B55A0">
              <w:rPr>
                <w:rFonts w:asciiTheme="minorHAnsi" w:hAnsiTheme="minorHAnsi" w:cstheme="minorHAnsi"/>
              </w:rPr>
              <w:t>la</w:t>
            </w:r>
            <w:r w:rsidRPr="008B55A0">
              <w:rPr>
                <w:rFonts w:asciiTheme="minorHAnsi" w:hAnsiTheme="minorHAnsi" w:cstheme="minorHAnsi"/>
                <w:spacing w:val="-2"/>
              </w:rPr>
              <w:t xml:space="preserve"> </w:t>
            </w:r>
            <w:r w:rsidRPr="008B55A0">
              <w:rPr>
                <w:rFonts w:asciiTheme="minorHAnsi" w:hAnsiTheme="minorHAnsi" w:cstheme="minorHAnsi"/>
              </w:rPr>
              <w:t>sociedad</w:t>
            </w:r>
          </w:p>
        </w:tc>
        <w:tc>
          <w:tcPr>
            <w:tcW w:w="1114" w:type="dxa"/>
          </w:tcPr>
          <w:p w14:paraId="48EB9390" w14:textId="77777777" w:rsidR="00360CC5" w:rsidRPr="008B55A0" w:rsidRDefault="00360CC5">
            <w:pPr>
              <w:pStyle w:val="TableParagraph"/>
              <w:spacing w:before="6" w:after="1"/>
              <w:rPr>
                <w:rFonts w:asciiTheme="minorHAnsi" w:hAnsiTheme="minorHAnsi" w:cstheme="minorHAnsi"/>
              </w:rPr>
            </w:pPr>
          </w:p>
          <w:p w14:paraId="1088DC0C" w14:textId="3B31C976" w:rsidR="00360CC5" w:rsidRPr="008B55A0" w:rsidRDefault="00BE49F5">
            <w:pPr>
              <w:pStyle w:val="TableParagraph"/>
              <w:tabs>
                <w:tab w:val="left" w:pos="1117"/>
              </w:tabs>
              <w:spacing w:line="20" w:lineRule="exact"/>
              <w:ind w:left="3" w:right="-87"/>
              <w:rPr>
                <w:rFonts w:asciiTheme="minorHAnsi" w:hAnsiTheme="minorHAnsi" w:cstheme="minorHAnsi"/>
                <w:sz w:val="2"/>
              </w:rPr>
            </w:pPr>
            <w:r w:rsidRPr="008B55A0">
              <w:rPr>
                <w:rFonts w:asciiTheme="minorHAnsi" w:hAnsiTheme="minorHAnsi" w:cstheme="minorHAnsi"/>
                <w:noProof/>
                <w:sz w:val="2"/>
                <w:lang w:val="es-HN" w:eastAsia="es-HN"/>
              </w:rPr>
              <mc:AlternateContent>
                <mc:Choice Requires="wpg">
                  <w:drawing>
                    <wp:inline distT="0" distB="0" distL="0" distR="0" wp14:anchorId="6B3999C0" wp14:editId="391379BB">
                      <wp:extent cx="7620" cy="3175"/>
                      <wp:effectExtent l="0" t="0" r="1905" b="6350"/>
                      <wp:docPr id="459"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3175"/>
                                <a:chOff x="0" y="0"/>
                                <a:chExt cx="12" cy="5"/>
                              </a:xfrm>
                            </wpg:grpSpPr>
                            <wps:wsp>
                              <wps:cNvPr id="460" name="Rectangle 249"/>
                              <wps:cNvSpPr>
                                <a:spLocks noChangeArrowheads="1"/>
                              </wps:cNvSpPr>
                              <wps:spPr bwMode="auto">
                                <a:xfrm>
                                  <a:off x="0" y="0"/>
                                  <a:ext cx="12" cy="5"/>
                                </a:xfrm>
                                <a:prstGeom prst="rect">
                                  <a:avLst/>
                                </a:prstGeom>
                                <a:solidFill>
                                  <a:srgbClr val="7D7D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8BDAFC3" id="Group 248" o:spid="_x0000_s1026" style="width:.6pt;height:.25pt;mso-position-horizontal-relative:char;mso-position-vertical-relative:line" coordsize="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">
                      <v:rect id="Rectangle 249" o:spid="_x0000_s1027" style="position:absolute;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" fillcolor="#7d7d7d" stroked="f"/>
                      <w10:anchorlock/>
                    </v:group>
                  </w:pict>
                </mc:Fallback>
              </mc:AlternateContent>
            </w:r>
            <w:r w:rsidRPr="008B55A0">
              <w:rPr>
                <w:rFonts w:asciiTheme="minorHAnsi" w:hAnsiTheme="minorHAnsi" w:cstheme="minorHAnsi"/>
                <w:sz w:val="2"/>
              </w:rPr>
              <w:tab/>
            </w:r>
            <w:r w:rsidRPr="008B55A0">
              <w:rPr>
                <w:rFonts w:asciiTheme="minorHAnsi" w:hAnsiTheme="minorHAnsi" w:cstheme="minorHAnsi"/>
                <w:noProof/>
                <w:sz w:val="2"/>
                <w:lang w:val="es-HN" w:eastAsia="es-HN"/>
              </w:rPr>
              <mc:AlternateContent>
                <mc:Choice Requires="wpg">
                  <w:drawing>
                    <wp:inline distT="0" distB="0" distL="0" distR="0" wp14:anchorId="04C80E12" wp14:editId="28B10D75">
                      <wp:extent cx="7620" cy="3175"/>
                      <wp:effectExtent l="0" t="0" r="1905" b="6350"/>
                      <wp:docPr id="457"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3175"/>
                                <a:chOff x="0" y="0"/>
                                <a:chExt cx="12" cy="5"/>
                              </a:xfrm>
                            </wpg:grpSpPr>
                            <wps:wsp>
                              <wps:cNvPr id="458" name="Rectangle 247"/>
                              <wps:cNvSpPr>
                                <a:spLocks noChangeArrowheads="1"/>
                              </wps:cNvSpPr>
                              <wps:spPr bwMode="auto">
                                <a:xfrm>
                                  <a:off x="0" y="0"/>
                                  <a:ext cx="12" cy="5"/>
                                </a:xfrm>
                                <a:prstGeom prst="rect">
                                  <a:avLst/>
                                </a:prstGeom>
                                <a:solidFill>
                                  <a:srgbClr val="7D7D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7FB8010" id="Group 246" o:spid="_x0000_s1026" style="width:.6pt;height:.25pt;mso-position-horizontal-relative:char;mso-position-vertical-relative:line" coordsize="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">
                      <v:rect id="Rectangle 247" o:spid="_x0000_s1027" style="position:absolute;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" fillcolor="#7d7d7d" stroked="f"/>
                      <w10:anchorlock/>
                    </v:group>
                  </w:pict>
                </mc:Fallback>
              </mc:AlternateContent>
            </w:r>
          </w:p>
        </w:tc>
        <w:tc>
          <w:tcPr>
            <w:tcW w:w="1248" w:type="dxa"/>
          </w:tcPr>
          <w:p w14:paraId="6D6E7EF0" w14:textId="77777777" w:rsidR="00360CC5" w:rsidRPr="008B55A0" w:rsidRDefault="00360CC5">
            <w:pPr>
              <w:pStyle w:val="TableParagraph"/>
              <w:rPr>
                <w:rFonts w:asciiTheme="minorHAnsi" w:hAnsiTheme="minorHAnsi" w:cstheme="minorHAnsi"/>
              </w:rPr>
            </w:pPr>
          </w:p>
        </w:tc>
      </w:tr>
      <w:tr w:rsidR="00360CC5" w:rsidRPr="008B55A0" w14:paraId="0663E78C" w14:textId="77777777">
        <w:trPr>
          <w:trHeight w:val="549"/>
        </w:trPr>
        <w:tc>
          <w:tcPr>
            <w:tcW w:w="7179" w:type="dxa"/>
          </w:tcPr>
          <w:p w14:paraId="41F1B017" w14:textId="0ECDE7BD" w:rsidR="00360CC5" w:rsidRPr="008B55A0" w:rsidRDefault="00720AF9">
            <w:pPr>
              <w:pStyle w:val="TableParagraph"/>
              <w:spacing w:line="270" w:lineRule="atLeast"/>
              <w:ind w:left="4"/>
              <w:rPr>
                <w:rFonts w:asciiTheme="minorHAnsi" w:hAnsiTheme="minorHAnsi" w:cstheme="minorHAnsi"/>
              </w:rPr>
            </w:pPr>
            <w:r w:rsidRPr="008B55A0">
              <w:rPr>
                <w:rFonts w:asciiTheme="minorHAnsi" w:hAnsiTheme="minorHAnsi" w:cstheme="minorHAnsi"/>
              </w:rPr>
              <w:t>Constancia</w:t>
            </w:r>
            <w:r w:rsidRPr="008B55A0">
              <w:rPr>
                <w:rFonts w:asciiTheme="minorHAnsi" w:hAnsiTheme="minorHAnsi" w:cstheme="minorHAnsi"/>
                <w:spacing w:val="1"/>
              </w:rPr>
              <w:t xml:space="preserve"> </w:t>
            </w:r>
            <w:r w:rsidRPr="008B55A0">
              <w:rPr>
                <w:rFonts w:asciiTheme="minorHAnsi" w:hAnsiTheme="minorHAnsi" w:cstheme="minorHAnsi"/>
              </w:rPr>
              <w:t>de</w:t>
            </w:r>
            <w:r w:rsidRPr="008B55A0">
              <w:rPr>
                <w:rFonts w:asciiTheme="minorHAnsi" w:hAnsiTheme="minorHAnsi" w:cstheme="minorHAnsi"/>
                <w:spacing w:val="1"/>
              </w:rPr>
              <w:t xml:space="preserve"> </w:t>
            </w:r>
            <w:r w:rsidRPr="008B55A0">
              <w:rPr>
                <w:rFonts w:asciiTheme="minorHAnsi" w:hAnsiTheme="minorHAnsi" w:cstheme="minorHAnsi"/>
              </w:rPr>
              <w:t>composición</w:t>
            </w:r>
            <w:r w:rsidRPr="008B55A0">
              <w:rPr>
                <w:rFonts w:asciiTheme="minorHAnsi" w:hAnsiTheme="minorHAnsi" w:cstheme="minorHAnsi"/>
                <w:spacing w:val="1"/>
              </w:rPr>
              <w:t xml:space="preserve"> </w:t>
            </w:r>
            <w:r w:rsidRPr="008B55A0">
              <w:rPr>
                <w:rFonts w:asciiTheme="minorHAnsi" w:hAnsiTheme="minorHAnsi" w:cstheme="minorHAnsi"/>
              </w:rPr>
              <w:t>del</w:t>
            </w:r>
            <w:r w:rsidRPr="008B55A0">
              <w:rPr>
                <w:rFonts w:asciiTheme="minorHAnsi" w:hAnsiTheme="minorHAnsi" w:cstheme="minorHAnsi"/>
                <w:spacing w:val="1"/>
              </w:rPr>
              <w:t xml:space="preserve"> </w:t>
            </w:r>
            <w:r w:rsidRPr="008B55A0">
              <w:rPr>
                <w:rFonts w:asciiTheme="minorHAnsi" w:hAnsiTheme="minorHAnsi" w:cstheme="minorHAnsi"/>
              </w:rPr>
              <w:t>órgano</w:t>
            </w:r>
            <w:r w:rsidRPr="008B55A0">
              <w:rPr>
                <w:rFonts w:asciiTheme="minorHAnsi" w:hAnsiTheme="minorHAnsi" w:cstheme="minorHAnsi"/>
                <w:spacing w:val="1"/>
              </w:rPr>
              <w:t xml:space="preserve"> </w:t>
            </w:r>
            <w:r w:rsidRPr="008B55A0">
              <w:rPr>
                <w:rFonts w:asciiTheme="minorHAnsi" w:hAnsiTheme="minorHAnsi" w:cstheme="minorHAnsi"/>
              </w:rPr>
              <w:t>societario</w:t>
            </w:r>
            <w:r w:rsidRPr="008B55A0">
              <w:rPr>
                <w:rFonts w:asciiTheme="minorHAnsi" w:hAnsiTheme="minorHAnsi" w:cstheme="minorHAnsi"/>
                <w:spacing w:val="1"/>
              </w:rPr>
              <w:t xml:space="preserve"> </w:t>
            </w:r>
            <w:r w:rsidRPr="008B55A0">
              <w:rPr>
                <w:rFonts w:asciiTheme="minorHAnsi" w:hAnsiTheme="minorHAnsi" w:cstheme="minorHAnsi"/>
              </w:rPr>
              <w:t>firmado</w:t>
            </w:r>
            <w:r w:rsidRPr="008B55A0">
              <w:rPr>
                <w:rFonts w:asciiTheme="minorHAnsi" w:hAnsiTheme="minorHAnsi" w:cstheme="minorHAnsi"/>
                <w:spacing w:val="1"/>
              </w:rPr>
              <w:t xml:space="preserve"> </w:t>
            </w:r>
            <w:r w:rsidRPr="008B55A0">
              <w:rPr>
                <w:rFonts w:asciiTheme="minorHAnsi" w:hAnsiTheme="minorHAnsi" w:cstheme="minorHAnsi"/>
              </w:rPr>
              <w:t>y</w:t>
            </w:r>
            <w:r w:rsidRPr="008B55A0">
              <w:rPr>
                <w:rFonts w:asciiTheme="minorHAnsi" w:hAnsiTheme="minorHAnsi" w:cstheme="minorHAnsi"/>
                <w:spacing w:val="1"/>
              </w:rPr>
              <w:t xml:space="preserve"> </w:t>
            </w:r>
            <w:r w:rsidRPr="008B55A0">
              <w:rPr>
                <w:rFonts w:asciiTheme="minorHAnsi" w:hAnsiTheme="minorHAnsi" w:cstheme="minorHAnsi"/>
              </w:rPr>
              <w:t>sellado</w:t>
            </w:r>
            <w:r w:rsidRPr="008B55A0">
              <w:rPr>
                <w:rFonts w:asciiTheme="minorHAnsi" w:hAnsiTheme="minorHAnsi" w:cstheme="minorHAnsi"/>
                <w:spacing w:val="1"/>
              </w:rPr>
              <w:t xml:space="preserve"> </w:t>
            </w:r>
            <w:r w:rsidRPr="008B55A0">
              <w:rPr>
                <w:rFonts w:asciiTheme="minorHAnsi" w:hAnsiTheme="minorHAnsi" w:cstheme="minorHAnsi"/>
              </w:rPr>
              <w:t>por</w:t>
            </w:r>
            <w:r w:rsidRPr="008B55A0">
              <w:rPr>
                <w:rFonts w:asciiTheme="minorHAnsi" w:hAnsiTheme="minorHAnsi" w:cstheme="minorHAnsi"/>
                <w:spacing w:val="1"/>
              </w:rPr>
              <w:t xml:space="preserve"> </w:t>
            </w:r>
            <w:r w:rsidRPr="008B55A0">
              <w:rPr>
                <w:rFonts w:asciiTheme="minorHAnsi" w:hAnsiTheme="minorHAnsi" w:cstheme="minorHAnsi"/>
              </w:rPr>
              <w:t>el</w:t>
            </w:r>
            <w:r w:rsidRPr="008B55A0">
              <w:rPr>
                <w:rFonts w:asciiTheme="minorHAnsi" w:hAnsiTheme="minorHAnsi" w:cstheme="minorHAnsi"/>
                <w:spacing w:val="-47"/>
              </w:rPr>
              <w:t xml:space="preserve"> </w:t>
            </w:r>
            <w:r w:rsidR="00331D19" w:rsidRPr="008B55A0">
              <w:rPr>
                <w:rFonts w:asciiTheme="minorHAnsi" w:hAnsiTheme="minorHAnsi" w:cstheme="minorHAnsi"/>
              </w:rPr>
              <w:t>secretario</w:t>
            </w:r>
            <w:r w:rsidRPr="008B55A0">
              <w:rPr>
                <w:rFonts w:asciiTheme="minorHAnsi" w:hAnsiTheme="minorHAnsi" w:cstheme="minorHAnsi"/>
                <w:spacing w:val="1"/>
              </w:rPr>
              <w:t xml:space="preserve"> </w:t>
            </w:r>
            <w:r w:rsidRPr="008B55A0">
              <w:rPr>
                <w:rFonts w:asciiTheme="minorHAnsi" w:hAnsiTheme="minorHAnsi" w:cstheme="minorHAnsi"/>
              </w:rPr>
              <w:t>de</w:t>
            </w:r>
            <w:r w:rsidRPr="008B55A0">
              <w:rPr>
                <w:rFonts w:asciiTheme="minorHAnsi" w:hAnsiTheme="minorHAnsi" w:cstheme="minorHAnsi"/>
                <w:spacing w:val="-3"/>
              </w:rPr>
              <w:t xml:space="preserve"> </w:t>
            </w:r>
            <w:r w:rsidRPr="008B55A0">
              <w:rPr>
                <w:rFonts w:asciiTheme="minorHAnsi" w:hAnsiTheme="minorHAnsi" w:cstheme="minorHAnsi"/>
              </w:rPr>
              <w:t>la Sociedad</w:t>
            </w:r>
            <w:r w:rsidRPr="008B55A0">
              <w:rPr>
                <w:rFonts w:asciiTheme="minorHAnsi" w:hAnsiTheme="minorHAnsi" w:cstheme="minorHAnsi"/>
                <w:spacing w:val="-4"/>
              </w:rPr>
              <w:t xml:space="preserve"> </w:t>
            </w:r>
            <w:r w:rsidRPr="008B55A0">
              <w:rPr>
                <w:rFonts w:asciiTheme="minorHAnsi" w:hAnsiTheme="minorHAnsi" w:cstheme="minorHAnsi"/>
              </w:rPr>
              <w:t>Mercantil.</w:t>
            </w:r>
          </w:p>
        </w:tc>
        <w:tc>
          <w:tcPr>
            <w:tcW w:w="1114" w:type="dxa"/>
          </w:tcPr>
          <w:p w14:paraId="6FFD4A5A" w14:textId="77777777" w:rsidR="00360CC5" w:rsidRPr="008B55A0" w:rsidRDefault="00360CC5">
            <w:pPr>
              <w:pStyle w:val="TableParagraph"/>
              <w:rPr>
                <w:rFonts w:asciiTheme="minorHAnsi" w:hAnsiTheme="minorHAnsi" w:cstheme="minorHAnsi"/>
              </w:rPr>
            </w:pPr>
          </w:p>
        </w:tc>
        <w:tc>
          <w:tcPr>
            <w:tcW w:w="1248" w:type="dxa"/>
          </w:tcPr>
          <w:p w14:paraId="631A6364" w14:textId="77777777" w:rsidR="00360CC5" w:rsidRPr="008B55A0" w:rsidRDefault="00360CC5">
            <w:pPr>
              <w:pStyle w:val="TableParagraph"/>
              <w:rPr>
                <w:rFonts w:asciiTheme="minorHAnsi" w:hAnsiTheme="minorHAnsi" w:cstheme="minorHAnsi"/>
              </w:rPr>
            </w:pPr>
          </w:p>
        </w:tc>
      </w:tr>
      <w:tr w:rsidR="00360CC5" w:rsidRPr="008B55A0" w14:paraId="7A2437CF" w14:textId="77777777">
        <w:trPr>
          <w:trHeight w:val="825"/>
        </w:trPr>
        <w:tc>
          <w:tcPr>
            <w:tcW w:w="7179" w:type="dxa"/>
          </w:tcPr>
          <w:p w14:paraId="41B68EC5" w14:textId="77777777" w:rsidR="00360CC5" w:rsidRPr="008B55A0" w:rsidRDefault="00720AF9">
            <w:pPr>
              <w:pStyle w:val="TableParagraph"/>
              <w:spacing w:before="11"/>
              <w:ind w:left="4" w:right="-29"/>
              <w:rPr>
                <w:rFonts w:asciiTheme="minorHAnsi" w:hAnsiTheme="minorHAnsi" w:cstheme="minorHAnsi"/>
              </w:rPr>
            </w:pPr>
            <w:r w:rsidRPr="008B55A0">
              <w:rPr>
                <w:rFonts w:asciiTheme="minorHAnsi" w:hAnsiTheme="minorHAnsi" w:cstheme="minorHAnsi"/>
              </w:rPr>
              <w:lastRenderedPageBreak/>
              <w:t>Fotocopia</w:t>
            </w:r>
            <w:r w:rsidRPr="008B55A0">
              <w:rPr>
                <w:rFonts w:asciiTheme="minorHAnsi" w:hAnsiTheme="minorHAnsi" w:cstheme="minorHAnsi"/>
                <w:spacing w:val="23"/>
              </w:rPr>
              <w:t xml:space="preserve"> </w:t>
            </w:r>
            <w:r w:rsidRPr="008B55A0">
              <w:rPr>
                <w:rFonts w:asciiTheme="minorHAnsi" w:hAnsiTheme="minorHAnsi" w:cstheme="minorHAnsi"/>
              </w:rPr>
              <w:t>legible</w:t>
            </w:r>
            <w:r w:rsidRPr="008B55A0">
              <w:rPr>
                <w:rFonts w:asciiTheme="minorHAnsi" w:hAnsiTheme="minorHAnsi" w:cstheme="minorHAnsi"/>
                <w:spacing w:val="24"/>
              </w:rPr>
              <w:t xml:space="preserve"> </w:t>
            </w:r>
            <w:r w:rsidRPr="008B55A0">
              <w:rPr>
                <w:rFonts w:asciiTheme="minorHAnsi" w:hAnsiTheme="minorHAnsi" w:cstheme="minorHAnsi"/>
              </w:rPr>
              <w:t>del</w:t>
            </w:r>
            <w:r w:rsidRPr="008B55A0">
              <w:rPr>
                <w:rFonts w:asciiTheme="minorHAnsi" w:hAnsiTheme="minorHAnsi" w:cstheme="minorHAnsi"/>
                <w:spacing w:val="23"/>
              </w:rPr>
              <w:t xml:space="preserve"> </w:t>
            </w:r>
            <w:r w:rsidRPr="008B55A0">
              <w:rPr>
                <w:rFonts w:asciiTheme="minorHAnsi" w:hAnsiTheme="minorHAnsi" w:cstheme="minorHAnsi"/>
              </w:rPr>
              <w:t>poder</w:t>
            </w:r>
            <w:r w:rsidRPr="008B55A0">
              <w:rPr>
                <w:rFonts w:asciiTheme="minorHAnsi" w:hAnsiTheme="minorHAnsi" w:cstheme="minorHAnsi"/>
                <w:spacing w:val="24"/>
              </w:rPr>
              <w:t xml:space="preserve"> </w:t>
            </w:r>
            <w:r w:rsidRPr="008B55A0">
              <w:rPr>
                <w:rFonts w:asciiTheme="minorHAnsi" w:hAnsiTheme="minorHAnsi" w:cstheme="minorHAnsi"/>
              </w:rPr>
              <w:t>del</w:t>
            </w:r>
            <w:r w:rsidRPr="008B55A0">
              <w:rPr>
                <w:rFonts w:asciiTheme="minorHAnsi" w:hAnsiTheme="minorHAnsi" w:cstheme="minorHAnsi"/>
                <w:spacing w:val="24"/>
              </w:rPr>
              <w:t xml:space="preserve"> </w:t>
            </w:r>
            <w:r w:rsidRPr="008B55A0">
              <w:rPr>
                <w:rFonts w:asciiTheme="minorHAnsi" w:hAnsiTheme="minorHAnsi" w:cstheme="minorHAnsi"/>
              </w:rPr>
              <w:t>representante</w:t>
            </w:r>
            <w:r w:rsidRPr="008B55A0">
              <w:rPr>
                <w:rFonts w:asciiTheme="minorHAnsi" w:hAnsiTheme="minorHAnsi" w:cstheme="minorHAnsi"/>
                <w:spacing w:val="24"/>
              </w:rPr>
              <w:t xml:space="preserve"> </w:t>
            </w:r>
            <w:r w:rsidRPr="008B55A0">
              <w:rPr>
                <w:rFonts w:asciiTheme="minorHAnsi" w:hAnsiTheme="minorHAnsi" w:cstheme="minorHAnsi"/>
              </w:rPr>
              <w:t>legal</w:t>
            </w:r>
            <w:r w:rsidRPr="008B55A0">
              <w:rPr>
                <w:rFonts w:asciiTheme="minorHAnsi" w:hAnsiTheme="minorHAnsi" w:cstheme="minorHAnsi"/>
                <w:spacing w:val="21"/>
              </w:rPr>
              <w:t xml:space="preserve"> </w:t>
            </w:r>
            <w:r w:rsidRPr="008B55A0">
              <w:rPr>
                <w:rFonts w:asciiTheme="minorHAnsi" w:hAnsiTheme="minorHAnsi" w:cstheme="minorHAnsi"/>
              </w:rPr>
              <w:t>que</w:t>
            </w:r>
            <w:r w:rsidRPr="008B55A0">
              <w:rPr>
                <w:rFonts w:asciiTheme="minorHAnsi" w:hAnsiTheme="minorHAnsi" w:cstheme="minorHAnsi"/>
                <w:spacing w:val="24"/>
              </w:rPr>
              <w:t xml:space="preserve"> </w:t>
            </w:r>
            <w:r w:rsidRPr="008B55A0">
              <w:rPr>
                <w:rFonts w:asciiTheme="minorHAnsi" w:hAnsiTheme="minorHAnsi" w:cstheme="minorHAnsi"/>
              </w:rPr>
              <w:t>acredita</w:t>
            </w:r>
            <w:r w:rsidRPr="008B55A0">
              <w:rPr>
                <w:rFonts w:asciiTheme="minorHAnsi" w:hAnsiTheme="minorHAnsi" w:cstheme="minorHAnsi"/>
                <w:spacing w:val="24"/>
              </w:rPr>
              <w:t xml:space="preserve"> </w:t>
            </w:r>
            <w:r w:rsidRPr="008B55A0">
              <w:rPr>
                <w:rFonts w:asciiTheme="minorHAnsi" w:hAnsiTheme="minorHAnsi" w:cstheme="minorHAnsi"/>
              </w:rPr>
              <w:t>que</w:t>
            </w:r>
            <w:r w:rsidRPr="008B55A0">
              <w:rPr>
                <w:rFonts w:asciiTheme="minorHAnsi" w:hAnsiTheme="minorHAnsi" w:cstheme="minorHAnsi"/>
                <w:spacing w:val="22"/>
              </w:rPr>
              <w:t xml:space="preserve"> </w:t>
            </w:r>
            <w:r w:rsidRPr="008B55A0">
              <w:rPr>
                <w:rFonts w:asciiTheme="minorHAnsi" w:hAnsiTheme="minorHAnsi" w:cstheme="minorHAnsi"/>
              </w:rPr>
              <w:t>tiene</w:t>
            </w:r>
            <w:r w:rsidRPr="008B55A0">
              <w:rPr>
                <w:rFonts w:asciiTheme="minorHAnsi" w:hAnsiTheme="minorHAnsi" w:cstheme="minorHAnsi"/>
                <w:spacing w:val="23"/>
              </w:rPr>
              <w:t xml:space="preserve"> </w:t>
            </w:r>
            <w:r w:rsidRPr="008B55A0">
              <w:rPr>
                <w:rFonts w:asciiTheme="minorHAnsi" w:hAnsiTheme="minorHAnsi" w:cstheme="minorHAnsi"/>
              </w:rPr>
              <w:t>las</w:t>
            </w:r>
          </w:p>
          <w:p w14:paraId="138FFC27" w14:textId="77777777" w:rsidR="00360CC5" w:rsidRPr="008B55A0" w:rsidRDefault="00720AF9">
            <w:pPr>
              <w:pStyle w:val="TableParagraph"/>
              <w:spacing w:line="270" w:lineRule="atLeast"/>
              <w:ind w:left="4" w:right="-29"/>
              <w:rPr>
                <w:rFonts w:asciiTheme="minorHAnsi" w:hAnsiTheme="minorHAnsi" w:cstheme="minorHAnsi"/>
              </w:rPr>
            </w:pPr>
            <w:r w:rsidRPr="008B55A0">
              <w:rPr>
                <w:rFonts w:asciiTheme="minorHAnsi" w:hAnsiTheme="minorHAnsi" w:cstheme="minorHAnsi"/>
              </w:rPr>
              <w:t>facultades</w:t>
            </w:r>
            <w:r w:rsidRPr="008B55A0">
              <w:rPr>
                <w:rFonts w:asciiTheme="minorHAnsi" w:hAnsiTheme="minorHAnsi" w:cstheme="minorHAnsi"/>
                <w:spacing w:val="21"/>
              </w:rPr>
              <w:t xml:space="preserve"> </w:t>
            </w:r>
            <w:r w:rsidRPr="008B55A0">
              <w:rPr>
                <w:rFonts w:asciiTheme="minorHAnsi" w:hAnsiTheme="minorHAnsi" w:cstheme="minorHAnsi"/>
              </w:rPr>
              <w:t>suficientes</w:t>
            </w:r>
            <w:r w:rsidRPr="008B55A0">
              <w:rPr>
                <w:rFonts w:asciiTheme="minorHAnsi" w:hAnsiTheme="minorHAnsi" w:cstheme="minorHAnsi"/>
                <w:spacing w:val="22"/>
              </w:rPr>
              <w:t xml:space="preserve"> </w:t>
            </w:r>
            <w:r w:rsidRPr="008B55A0">
              <w:rPr>
                <w:rFonts w:asciiTheme="minorHAnsi" w:hAnsiTheme="minorHAnsi" w:cstheme="minorHAnsi"/>
              </w:rPr>
              <w:t>para</w:t>
            </w:r>
            <w:r w:rsidRPr="008B55A0">
              <w:rPr>
                <w:rFonts w:asciiTheme="minorHAnsi" w:hAnsiTheme="minorHAnsi" w:cstheme="minorHAnsi"/>
                <w:spacing w:val="18"/>
              </w:rPr>
              <w:t xml:space="preserve"> </w:t>
            </w:r>
            <w:r w:rsidRPr="008B55A0">
              <w:rPr>
                <w:rFonts w:asciiTheme="minorHAnsi" w:hAnsiTheme="minorHAnsi" w:cstheme="minorHAnsi"/>
              </w:rPr>
              <w:t>participar</w:t>
            </w:r>
            <w:r w:rsidRPr="008B55A0">
              <w:rPr>
                <w:rFonts w:asciiTheme="minorHAnsi" w:hAnsiTheme="minorHAnsi" w:cstheme="minorHAnsi"/>
                <w:spacing w:val="21"/>
              </w:rPr>
              <w:t xml:space="preserve"> </w:t>
            </w:r>
            <w:r w:rsidRPr="008B55A0">
              <w:rPr>
                <w:rFonts w:asciiTheme="minorHAnsi" w:hAnsiTheme="minorHAnsi" w:cstheme="minorHAnsi"/>
              </w:rPr>
              <w:t>y</w:t>
            </w:r>
            <w:r w:rsidRPr="008B55A0">
              <w:rPr>
                <w:rFonts w:asciiTheme="minorHAnsi" w:hAnsiTheme="minorHAnsi" w:cstheme="minorHAnsi"/>
                <w:spacing w:val="21"/>
              </w:rPr>
              <w:t xml:space="preserve"> </w:t>
            </w:r>
            <w:r w:rsidRPr="008B55A0">
              <w:rPr>
                <w:rFonts w:asciiTheme="minorHAnsi" w:hAnsiTheme="minorHAnsi" w:cstheme="minorHAnsi"/>
              </w:rPr>
              <w:t>representar</w:t>
            </w:r>
            <w:r w:rsidRPr="008B55A0">
              <w:rPr>
                <w:rFonts w:asciiTheme="minorHAnsi" w:hAnsiTheme="minorHAnsi" w:cstheme="minorHAnsi"/>
                <w:spacing w:val="22"/>
              </w:rPr>
              <w:t xml:space="preserve"> </w:t>
            </w:r>
            <w:r w:rsidRPr="008B55A0">
              <w:rPr>
                <w:rFonts w:asciiTheme="minorHAnsi" w:hAnsiTheme="minorHAnsi" w:cstheme="minorHAnsi"/>
              </w:rPr>
              <w:t>a</w:t>
            </w:r>
            <w:r w:rsidRPr="008B55A0">
              <w:rPr>
                <w:rFonts w:asciiTheme="minorHAnsi" w:hAnsiTheme="minorHAnsi" w:cstheme="minorHAnsi"/>
                <w:spacing w:val="19"/>
              </w:rPr>
              <w:t xml:space="preserve"> </w:t>
            </w:r>
            <w:r w:rsidRPr="008B55A0">
              <w:rPr>
                <w:rFonts w:asciiTheme="minorHAnsi" w:hAnsiTheme="minorHAnsi" w:cstheme="minorHAnsi"/>
              </w:rPr>
              <w:t>la</w:t>
            </w:r>
            <w:r w:rsidRPr="008B55A0">
              <w:rPr>
                <w:rFonts w:asciiTheme="minorHAnsi" w:hAnsiTheme="minorHAnsi" w:cstheme="minorHAnsi"/>
                <w:spacing w:val="21"/>
              </w:rPr>
              <w:t xml:space="preserve"> </w:t>
            </w:r>
            <w:r w:rsidRPr="008B55A0">
              <w:rPr>
                <w:rFonts w:asciiTheme="minorHAnsi" w:hAnsiTheme="minorHAnsi" w:cstheme="minorHAnsi"/>
              </w:rPr>
              <w:t>empresa</w:t>
            </w:r>
            <w:r w:rsidRPr="008B55A0">
              <w:rPr>
                <w:rFonts w:asciiTheme="minorHAnsi" w:hAnsiTheme="minorHAnsi" w:cstheme="minorHAnsi"/>
                <w:spacing w:val="22"/>
              </w:rPr>
              <w:t xml:space="preserve"> </w:t>
            </w:r>
            <w:r w:rsidRPr="008B55A0">
              <w:rPr>
                <w:rFonts w:asciiTheme="minorHAnsi" w:hAnsiTheme="minorHAnsi" w:cstheme="minorHAnsi"/>
              </w:rPr>
              <w:t>debidamente</w:t>
            </w:r>
            <w:r w:rsidRPr="008B55A0">
              <w:rPr>
                <w:rFonts w:asciiTheme="minorHAnsi" w:hAnsiTheme="minorHAnsi" w:cstheme="minorHAnsi"/>
                <w:spacing w:val="-46"/>
              </w:rPr>
              <w:t xml:space="preserve"> </w:t>
            </w:r>
            <w:r w:rsidRPr="008B55A0">
              <w:rPr>
                <w:rFonts w:asciiTheme="minorHAnsi" w:hAnsiTheme="minorHAnsi" w:cstheme="minorHAnsi"/>
              </w:rPr>
              <w:t>inscrita</w:t>
            </w:r>
            <w:r w:rsidRPr="008B55A0">
              <w:rPr>
                <w:rFonts w:asciiTheme="minorHAnsi" w:hAnsiTheme="minorHAnsi" w:cstheme="minorHAnsi"/>
                <w:spacing w:val="-1"/>
              </w:rPr>
              <w:t xml:space="preserve"> </w:t>
            </w:r>
            <w:r w:rsidRPr="008B55A0">
              <w:rPr>
                <w:rFonts w:asciiTheme="minorHAnsi" w:hAnsiTheme="minorHAnsi" w:cstheme="minorHAnsi"/>
              </w:rPr>
              <w:t>en</w:t>
            </w:r>
            <w:r w:rsidRPr="008B55A0">
              <w:rPr>
                <w:rFonts w:asciiTheme="minorHAnsi" w:hAnsiTheme="minorHAnsi" w:cstheme="minorHAnsi"/>
                <w:spacing w:val="-3"/>
              </w:rPr>
              <w:t xml:space="preserve"> </w:t>
            </w:r>
            <w:r w:rsidRPr="008B55A0">
              <w:rPr>
                <w:rFonts w:asciiTheme="minorHAnsi" w:hAnsiTheme="minorHAnsi" w:cstheme="minorHAnsi"/>
              </w:rPr>
              <w:t>el</w:t>
            </w:r>
            <w:r w:rsidRPr="008B55A0">
              <w:rPr>
                <w:rFonts w:asciiTheme="minorHAnsi" w:hAnsiTheme="minorHAnsi" w:cstheme="minorHAnsi"/>
                <w:spacing w:val="1"/>
              </w:rPr>
              <w:t xml:space="preserve"> </w:t>
            </w:r>
            <w:r w:rsidRPr="008B55A0">
              <w:rPr>
                <w:rFonts w:asciiTheme="minorHAnsi" w:hAnsiTheme="minorHAnsi" w:cstheme="minorHAnsi"/>
              </w:rPr>
              <w:t>Registro</w:t>
            </w:r>
            <w:r w:rsidRPr="008B55A0">
              <w:rPr>
                <w:rFonts w:asciiTheme="minorHAnsi" w:hAnsiTheme="minorHAnsi" w:cstheme="minorHAnsi"/>
                <w:spacing w:val="1"/>
              </w:rPr>
              <w:t xml:space="preserve"> </w:t>
            </w:r>
            <w:r w:rsidRPr="008B55A0">
              <w:rPr>
                <w:rFonts w:asciiTheme="minorHAnsi" w:hAnsiTheme="minorHAnsi" w:cstheme="minorHAnsi"/>
              </w:rPr>
              <w:t>Mercantil</w:t>
            </w:r>
          </w:p>
        </w:tc>
        <w:tc>
          <w:tcPr>
            <w:tcW w:w="1114" w:type="dxa"/>
          </w:tcPr>
          <w:p w14:paraId="15C91CD1" w14:textId="77777777" w:rsidR="00360CC5" w:rsidRPr="008B55A0" w:rsidRDefault="00360CC5">
            <w:pPr>
              <w:pStyle w:val="TableParagraph"/>
              <w:spacing w:before="7"/>
              <w:rPr>
                <w:rFonts w:asciiTheme="minorHAnsi" w:hAnsiTheme="minorHAnsi" w:cstheme="minorHAnsi"/>
              </w:rPr>
            </w:pPr>
          </w:p>
          <w:p w14:paraId="5F633DB0" w14:textId="012B5001" w:rsidR="00360CC5" w:rsidRPr="008B55A0" w:rsidRDefault="00BE49F5">
            <w:pPr>
              <w:pStyle w:val="TableParagraph"/>
              <w:tabs>
                <w:tab w:val="left" w:pos="1117"/>
              </w:tabs>
              <w:spacing w:line="20" w:lineRule="exact"/>
              <w:ind w:left="3" w:right="-87"/>
              <w:rPr>
                <w:rFonts w:asciiTheme="minorHAnsi" w:hAnsiTheme="minorHAnsi" w:cstheme="minorHAnsi"/>
                <w:sz w:val="2"/>
              </w:rPr>
            </w:pPr>
            <w:r w:rsidRPr="008B55A0">
              <w:rPr>
                <w:rFonts w:asciiTheme="minorHAnsi" w:hAnsiTheme="minorHAnsi" w:cstheme="minorHAnsi"/>
                <w:noProof/>
                <w:sz w:val="2"/>
                <w:lang w:val="es-HN" w:eastAsia="es-HN"/>
              </w:rPr>
              <mc:AlternateContent>
                <mc:Choice Requires="wpg">
                  <w:drawing>
                    <wp:inline distT="0" distB="0" distL="0" distR="0" wp14:anchorId="1EA851D3" wp14:editId="6499F3D0">
                      <wp:extent cx="7620" cy="3175"/>
                      <wp:effectExtent l="0" t="0" r="1905" b="6350"/>
                      <wp:docPr id="455"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3175"/>
                                <a:chOff x="0" y="0"/>
                                <a:chExt cx="12" cy="5"/>
                              </a:xfrm>
                            </wpg:grpSpPr>
                            <wps:wsp>
                              <wps:cNvPr id="456" name="Rectangle 245"/>
                              <wps:cNvSpPr>
                                <a:spLocks noChangeArrowheads="1"/>
                              </wps:cNvSpPr>
                              <wps:spPr bwMode="auto">
                                <a:xfrm>
                                  <a:off x="0" y="0"/>
                                  <a:ext cx="12" cy="5"/>
                                </a:xfrm>
                                <a:prstGeom prst="rect">
                                  <a:avLst/>
                                </a:prstGeom>
                                <a:solidFill>
                                  <a:srgbClr val="7D7D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9A52C99" id="Group 244" o:spid="_x0000_s1026" style="width:.6pt;height:.25pt;mso-position-horizontal-relative:char;mso-position-vertical-relative:line" coordsize="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">
                      <v:rect id="Rectangle 245" o:spid="_x0000_s1027" style="position:absolute;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" fillcolor="#7d7d7d" stroked="f"/>
                      <w10:anchorlock/>
                    </v:group>
                  </w:pict>
                </mc:Fallback>
              </mc:AlternateContent>
            </w:r>
            <w:r w:rsidRPr="008B55A0">
              <w:rPr>
                <w:rFonts w:asciiTheme="minorHAnsi" w:hAnsiTheme="minorHAnsi" w:cstheme="minorHAnsi"/>
                <w:sz w:val="2"/>
              </w:rPr>
              <w:tab/>
            </w:r>
            <w:r w:rsidRPr="008B55A0">
              <w:rPr>
                <w:rFonts w:asciiTheme="minorHAnsi" w:hAnsiTheme="minorHAnsi" w:cstheme="minorHAnsi"/>
                <w:noProof/>
                <w:sz w:val="2"/>
                <w:lang w:val="es-HN" w:eastAsia="es-HN"/>
              </w:rPr>
              <mc:AlternateContent>
                <mc:Choice Requires="wpg">
                  <w:drawing>
                    <wp:inline distT="0" distB="0" distL="0" distR="0" wp14:anchorId="56A79FFE" wp14:editId="5A6E2B33">
                      <wp:extent cx="7620" cy="3175"/>
                      <wp:effectExtent l="0" t="0" r="1905" b="6350"/>
                      <wp:docPr id="453"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3175"/>
                                <a:chOff x="0" y="0"/>
                                <a:chExt cx="12" cy="5"/>
                              </a:xfrm>
                            </wpg:grpSpPr>
                            <wps:wsp>
                              <wps:cNvPr id="454" name="Rectangle 243"/>
                              <wps:cNvSpPr>
                                <a:spLocks noChangeArrowheads="1"/>
                              </wps:cNvSpPr>
                              <wps:spPr bwMode="auto">
                                <a:xfrm>
                                  <a:off x="0" y="0"/>
                                  <a:ext cx="12" cy="5"/>
                                </a:xfrm>
                                <a:prstGeom prst="rect">
                                  <a:avLst/>
                                </a:prstGeom>
                                <a:solidFill>
                                  <a:srgbClr val="7D7D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1E63451" id="Group 242" o:spid="_x0000_s1026" style="width:.6pt;height:.25pt;mso-position-horizontal-relative:char;mso-position-vertical-relative:line" coordsize="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">
                      <v:rect id="Rectangle 243" o:spid="_x0000_s1027" style="position:absolute;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" fillcolor="#7d7d7d" stroked="f"/>
                      <w10:anchorlock/>
                    </v:group>
                  </w:pict>
                </mc:Fallback>
              </mc:AlternateContent>
            </w:r>
          </w:p>
        </w:tc>
        <w:tc>
          <w:tcPr>
            <w:tcW w:w="1248" w:type="dxa"/>
          </w:tcPr>
          <w:p w14:paraId="7D4278E0" w14:textId="77777777" w:rsidR="00360CC5" w:rsidRPr="008B55A0" w:rsidRDefault="00360CC5">
            <w:pPr>
              <w:pStyle w:val="TableParagraph"/>
              <w:rPr>
                <w:rFonts w:asciiTheme="minorHAnsi" w:hAnsiTheme="minorHAnsi" w:cstheme="minorHAnsi"/>
              </w:rPr>
            </w:pPr>
          </w:p>
        </w:tc>
      </w:tr>
      <w:tr w:rsidR="00360CC5" w:rsidRPr="008B55A0" w14:paraId="1E075EBB" w14:textId="77777777">
        <w:trPr>
          <w:trHeight w:val="549"/>
        </w:trPr>
        <w:tc>
          <w:tcPr>
            <w:tcW w:w="7179" w:type="dxa"/>
          </w:tcPr>
          <w:p w14:paraId="5A7E0BF0" w14:textId="77777777" w:rsidR="00360CC5" w:rsidRPr="008B55A0" w:rsidRDefault="00720AF9">
            <w:pPr>
              <w:pStyle w:val="TableParagraph"/>
              <w:spacing w:line="270" w:lineRule="atLeast"/>
              <w:ind w:left="4"/>
              <w:rPr>
                <w:rFonts w:asciiTheme="minorHAnsi" w:hAnsiTheme="minorHAnsi" w:cstheme="minorHAnsi"/>
              </w:rPr>
            </w:pPr>
            <w:r w:rsidRPr="008B55A0">
              <w:rPr>
                <w:rFonts w:asciiTheme="minorHAnsi" w:hAnsiTheme="minorHAnsi" w:cstheme="minorHAnsi"/>
              </w:rPr>
              <w:t>Fotocopia</w:t>
            </w:r>
            <w:r w:rsidRPr="008B55A0">
              <w:rPr>
                <w:rFonts w:asciiTheme="minorHAnsi" w:hAnsiTheme="minorHAnsi" w:cstheme="minorHAnsi"/>
                <w:spacing w:val="15"/>
              </w:rPr>
              <w:t xml:space="preserve"> </w:t>
            </w:r>
            <w:r w:rsidRPr="008B55A0">
              <w:rPr>
                <w:rFonts w:asciiTheme="minorHAnsi" w:hAnsiTheme="minorHAnsi" w:cstheme="minorHAnsi"/>
              </w:rPr>
              <w:t>del</w:t>
            </w:r>
            <w:r w:rsidRPr="008B55A0">
              <w:rPr>
                <w:rFonts w:asciiTheme="minorHAnsi" w:hAnsiTheme="minorHAnsi" w:cstheme="minorHAnsi"/>
                <w:spacing w:val="16"/>
              </w:rPr>
              <w:t xml:space="preserve"> </w:t>
            </w:r>
            <w:r w:rsidRPr="008B55A0">
              <w:rPr>
                <w:rFonts w:asciiTheme="minorHAnsi" w:hAnsiTheme="minorHAnsi" w:cstheme="minorHAnsi"/>
              </w:rPr>
              <w:t>Permiso</w:t>
            </w:r>
            <w:r w:rsidRPr="008B55A0">
              <w:rPr>
                <w:rFonts w:asciiTheme="minorHAnsi" w:hAnsiTheme="minorHAnsi" w:cstheme="minorHAnsi"/>
                <w:spacing w:val="19"/>
              </w:rPr>
              <w:t xml:space="preserve"> </w:t>
            </w:r>
            <w:r w:rsidRPr="008B55A0">
              <w:rPr>
                <w:rFonts w:asciiTheme="minorHAnsi" w:hAnsiTheme="minorHAnsi" w:cstheme="minorHAnsi"/>
              </w:rPr>
              <w:t>de</w:t>
            </w:r>
            <w:r w:rsidRPr="008B55A0">
              <w:rPr>
                <w:rFonts w:asciiTheme="minorHAnsi" w:hAnsiTheme="minorHAnsi" w:cstheme="minorHAnsi"/>
                <w:spacing w:val="18"/>
              </w:rPr>
              <w:t xml:space="preserve"> </w:t>
            </w:r>
            <w:r w:rsidRPr="008B55A0">
              <w:rPr>
                <w:rFonts w:asciiTheme="minorHAnsi" w:hAnsiTheme="minorHAnsi" w:cstheme="minorHAnsi"/>
              </w:rPr>
              <w:t>Operación</w:t>
            </w:r>
            <w:r w:rsidRPr="008B55A0">
              <w:rPr>
                <w:rFonts w:asciiTheme="minorHAnsi" w:hAnsiTheme="minorHAnsi" w:cstheme="minorHAnsi"/>
                <w:spacing w:val="17"/>
              </w:rPr>
              <w:t xml:space="preserve"> </w:t>
            </w:r>
            <w:r w:rsidRPr="008B55A0">
              <w:rPr>
                <w:rFonts w:asciiTheme="minorHAnsi" w:hAnsiTheme="minorHAnsi" w:cstheme="minorHAnsi"/>
              </w:rPr>
              <w:t>de</w:t>
            </w:r>
            <w:r w:rsidRPr="008B55A0">
              <w:rPr>
                <w:rFonts w:asciiTheme="minorHAnsi" w:hAnsiTheme="minorHAnsi" w:cstheme="minorHAnsi"/>
                <w:spacing w:val="18"/>
              </w:rPr>
              <w:t xml:space="preserve"> </w:t>
            </w:r>
            <w:r w:rsidRPr="008B55A0">
              <w:rPr>
                <w:rFonts w:asciiTheme="minorHAnsi" w:hAnsiTheme="minorHAnsi" w:cstheme="minorHAnsi"/>
              </w:rPr>
              <w:t>la</w:t>
            </w:r>
            <w:r w:rsidRPr="008B55A0">
              <w:rPr>
                <w:rFonts w:asciiTheme="minorHAnsi" w:hAnsiTheme="minorHAnsi" w:cstheme="minorHAnsi"/>
                <w:spacing w:val="15"/>
              </w:rPr>
              <w:t xml:space="preserve"> </w:t>
            </w:r>
            <w:r w:rsidRPr="008B55A0">
              <w:rPr>
                <w:rFonts w:asciiTheme="minorHAnsi" w:hAnsiTheme="minorHAnsi" w:cstheme="minorHAnsi"/>
              </w:rPr>
              <w:t>Municipalidad</w:t>
            </w:r>
            <w:r w:rsidRPr="008B55A0">
              <w:rPr>
                <w:rFonts w:asciiTheme="minorHAnsi" w:hAnsiTheme="minorHAnsi" w:cstheme="minorHAnsi"/>
                <w:spacing w:val="17"/>
              </w:rPr>
              <w:t xml:space="preserve"> </w:t>
            </w:r>
            <w:r w:rsidRPr="008B55A0">
              <w:rPr>
                <w:rFonts w:asciiTheme="minorHAnsi" w:hAnsiTheme="minorHAnsi" w:cstheme="minorHAnsi"/>
              </w:rPr>
              <w:t>correspondiente,</w:t>
            </w:r>
            <w:r w:rsidRPr="008B55A0">
              <w:rPr>
                <w:rFonts w:asciiTheme="minorHAnsi" w:hAnsiTheme="minorHAnsi" w:cstheme="minorHAnsi"/>
                <w:spacing w:val="-47"/>
              </w:rPr>
              <w:t xml:space="preserve"> </w:t>
            </w:r>
            <w:r w:rsidRPr="008B55A0">
              <w:rPr>
                <w:rFonts w:asciiTheme="minorHAnsi" w:hAnsiTheme="minorHAnsi" w:cstheme="minorHAnsi"/>
              </w:rPr>
              <w:t>vigente.</w:t>
            </w:r>
          </w:p>
        </w:tc>
        <w:tc>
          <w:tcPr>
            <w:tcW w:w="1114" w:type="dxa"/>
          </w:tcPr>
          <w:p w14:paraId="309CED40" w14:textId="77777777" w:rsidR="00360CC5" w:rsidRPr="008B55A0" w:rsidRDefault="00360CC5">
            <w:pPr>
              <w:pStyle w:val="TableParagraph"/>
              <w:rPr>
                <w:rFonts w:asciiTheme="minorHAnsi" w:hAnsiTheme="minorHAnsi" w:cstheme="minorHAnsi"/>
              </w:rPr>
            </w:pPr>
          </w:p>
        </w:tc>
        <w:tc>
          <w:tcPr>
            <w:tcW w:w="1248" w:type="dxa"/>
          </w:tcPr>
          <w:p w14:paraId="0F467BC8" w14:textId="77777777" w:rsidR="00360CC5" w:rsidRPr="008B55A0" w:rsidRDefault="00360CC5">
            <w:pPr>
              <w:pStyle w:val="TableParagraph"/>
              <w:rPr>
                <w:rFonts w:asciiTheme="minorHAnsi" w:hAnsiTheme="minorHAnsi" w:cstheme="minorHAnsi"/>
              </w:rPr>
            </w:pPr>
          </w:p>
        </w:tc>
      </w:tr>
      <w:tr w:rsidR="00360CC5" w:rsidRPr="008B55A0" w14:paraId="7D68C52A" w14:textId="77777777">
        <w:trPr>
          <w:trHeight w:val="458"/>
        </w:trPr>
        <w:tc>
          <w:tcPr>
            <w:tcW w:w="7179" w:type="dxa"/>
          </w:tcPr>
          <w:p w14:paraId="1BC9F2D1" w14:textId="77777777" w:rsidR="00360CC5" w:rsidRPr="008B55A0" w:rsidRDefault="00720AF9">
            <w:pPr>
              <w:pStyle w:val="TableParagraph"/>
              <w:spacing w:before="11"/>
              <w:ind w:left="4"/>
              <w:rPr>
                <w:rFonts w:asciiTheme="minorHAnsi" w:hAnsiTheme="minorHAnsi" w:cstheme="minorHAnsi"/>
              </w:rPr>
            </w:pPr>
            <w:r w:rsidRPr="008B55A0">
              <w:rPr>
                <w:rFonts w:asciiTheme="minorHAnsi" w:hAnsiTheme="minorHAnsi" w:cstheme="minorHAnsi"/>
              </w:rPr>
              <w:t>Fotocopia</w:t>
            </w:r>
            <w:r w:rsidRPr="008B55A0">
              <w:rPr>
                <w:rFonts w:asciiTheme="minorHAnsi" w:hAnsiTheme="minorHAnsi" w:cstheme="minorHAnsi"/>
                <w:spacing w:val="-4"/>
              </w:rPr>
              <w:t xml:space="preserve"> </w:t>
            </w:r>
            <w:r w:rsidRPr="008B55A0">
              <w:rPr>
                <w:rFonts w:asciiTheme="minorHAnsi" w:hAnsiTheme="minorHAnsi" w:cstheme="minorHAnsi"/>
              </w:rPr>
              <w:t>del RTN</w:t>
            </w:r>
            <w:r w:rsidRPr="008B55A0">
              <w:rPr>
                <w:rFonts w:asciiTheme="minorHAnsi" w:hAnsiTheme="minorHAnsi" w:cstheme="minorHAnsi"/>
                <w:spacing w:val="-1"/>
              </w:rPr>
              <w:t xml:space="preserve"> </w:t>
            </w:r>
            <w:r w:rsidRPr="008B55A0">
              <w:rPr>
                <w:rFonts w:asciiTheme="minorHAnsi" w:hAnsiTheme="minorHAnsi" w:cstheme="minorHAnsi"/>
              </w:rPr>
              <w:t>de</w:t>
            </w:r>
            <w:r w:rsidRPr="008B55A0">
              <w:rPr>
                <w:rFonts w:asciiTheme="minorHAnsi" w:hAnsiTheme="minorHAnsi" w:cstheme="minorHAnsi"/>
                <w:spacing w:val="1"/>
              </w:rPr>
              <w:t xml:space="preserve"> </w:t>
            </w:r>
            <w:r w:rsidRPr="008B55A0">
              <w:rPr>
                <w:rFonts w:asciiTheme="minorHAnsi" w:hAnsiTheme="minorHAnsi" w:cstheme="minorHAnsi"/>
              </w:rPr>
              <w:t>la</w:t>
            </w:r>
            <w:r w:rsidRPr="008B55A0">
              <w:rPr>
                <w:rFonts w:asciiTheme="minorHAnsi" w:hAnsiTheme="minorHAnsi" w:cstheme="minorHAnsi"/>
                <w:spacing w:val="-1"/>
              </w:rPr>
              <w:t xml:space="preserve"> </w:t>
            </w:r>
            <w:r w:rsidRPr="008B55A0">
              <w:rPr>
                <w:rFonts w:asciiTheme="minorHAnsi" w:hAnsiTheme="minorHAnsi" w:cstheme="minorHAnsi"/>
              </w:rPr>
              <w:t>Sociedad</w:t>
            </w:r>
            <w:r w:rsidRPr="008B55A0">
              <w:rPr>
                <w:rFonts w:asciiTheme="minorHAnsi" w:hAnsiTheme="minorHAnsi" w:cstheme="minorHAnsi"/>
                <w:spacing w:val="-2"/>
              </w:rPr>
              <w:t xml:space="preserve"> </w:t>
            </w:r>
            <w:r w:rsidRPr="008B55A0">
              <w:rPr>
                <w:rFonts w:asciiTheme="minorHAnsi" w:hAnsiTheme="minorHAnsi" w:cstheme="minorHAnsi"/>
              </w:rPr>
              <w:t>Mercantil</w:t>
            </w:r>
            <w:r w:rsidRPr="008B55A0">
              <w:rPr>
                <w:rFonts w:asciiTheme="minorHAnsi" w:hAnsiTheme="minorHAnsi" w:cstheme="minorHAnsi"/>
                <w:spacing w:val="-4"/>
              </w:rPr>
              <w:t xml:space="preserve"> </w:t>
            </w:r>
            <w:r w:rsidRPr="008B55A0">
              <w:rPr>
                <w:rFonts w:asciiTheme="minorHAnsi" w:hAnsiTheme="minorHAnsi" w:cstheme="minorHAnsi"/>
              </w:rPr>
              <w:t>y del</w:t>
            </w:r>
            <w:r w:rsidRPr="008B55A0">
              <w:rPr>
                <w:rFonts w:asciiTheme="minorHAnsi" w:hAnsiTheme="minorHAnsi" w:cstheme="minorHAnsi"/>
                <w:spacing w:val="-3"/>
              </w:rPr>
              <w:t xml:space="preserve"> </w:t>
            </w:r>
            <w:r w:rsidRPr="008B55A0">
              <w:rPr>
                <w:rFonts w:asciiTheme="minorHAnsi" w:hAnsiTheme="minorHAnsi" w:cstheme="minorHAnsi"/>
              </w:rPr>
              <w:t>Representante Legal</w:t>
            </w:r>
          </w:p>
        </w:tc>
        <w:tc>
          <w:tcPr>
            <w:tcW w:w="1114" w:type="dxa"/>
          </w:tcPr>
          <w:p w14:paraId="2D750F53" w14:textId="77777777" w:rsidR="00360CC5" w:rsidRPr="008B55A0" w:rsidRDefault="00360CC5">
            <w:pPr>
              <w:pStyle w:val="TableParagraph"/>
              <w:rPr>
                <w:rFonts w:asciiTheme="minorHAnsi" w:hAnsiTheme="minorHAnsi" w:cstheme="minorHAnsi"/>
              </w:rPr>
            </w:pPr>
          </w:p>
        </w:tc>
        <w:tc>
          <w:tcPr>
            <w:tcW w:w="1248" w:type="dxa"/>
          </w:tcPr>
          <w:p w14:paraId="7ED99CFE" w14:textId="77777777" w:rsidR="00360CC5" w:rsidRPr="008B55A0" w:rsidRDefault="00360CC5">
            <w:pPr>
              <w:pStyle w:val="TableParagraph"/>
              <w:rPr>
                <w:rFonts w:asciiTheme="minorHAnsi" w:hAnsiTheme="minorHAnsi" w:cstheme="minorHAnsi"/>
              </w:rPr>
            </w:pPr>
          </w:p>
        </w:tc>
      </w:tr>
      <w:tr w:rsidR="00360CC5" w:rsidRPr="008B55A0" w14:paraId="4EEB82AB" w14:textId="77777777">
        <w:trPr>
          <w:trHeight w:val="580"/>
        </w:trPr>
        <w:tc>
          <w:tcPr>
            <w:tcW w:w="7179" w:type="dxa"/>
          </w:tcPr>
          <w:p w14:paraId="3760D711" w14:textId="77777777" w:rsidR="00360CC5" w:rsidRPr="008B55A0" w:rsidRDefault="00720AF9">
            <w:pPr>
              <w:pStyle w:val="TableParagraph"/>
              <w:spacing w:line="268" w:lineRule="exact"/>
              <w:ind w:left="4" w:right="-29"/>
              <w:rPr>
                <w:rFonts w:asciiTheme="minorHAnsi" w:hAnsiTheme="minorHAnsi" w:cstheme="minorHAnsi"/>
              </w:rPr>
            </w:pPr>
            <w:r w:rsidRPr="008B55A0">
              <w:rPr>
                <w:rFonts w:asciiTheme="minorHAnsi" w:hAnsiTheme="minorHAnsi" w:cstheme="minorHAnsi"/>
              </w:rPr>
              <w:t>Fotocopia</w:t>
            </w:r>
            <w:r w:rsidRPr="008B55A0">
              <w:rPr>
                <w:rFonts w:asciiTheme="minorHAnsi" w:hAnsiTheme="minorHAnsi" w:cstheme="minorHAnsi"/>
                <w:spacing w:val="34"/>
              </w:rPr>
              <w:t xml:space="preserve"> </w:t>
            </w:r>
            <w:r w:rsidRPr="008B55A0">
              <w:rPr>
                <w:rFonts w:asciiTheme="minorHAnsi" w:hAnsiTheme="minorHAnsi" w:cstheme="minorHAnsi"/>
              </w:rPr>
              <w:t>del</w:t>
            </w:r>
            <w:r w:rsidRPr="008B55A0">
              <w:rPr>
                <w:rFonts w:asciiTheme="minorHAnsi" w:hAnsiTheme="minorHAnsi" w:cstheme="minorHAnsi"/>
                <w:spacing w:val="33"/>
              </w:rPr>
              <w:t xml:space="preserve"> </w:t>
            </w:r>
            <w:r w:rsidRPr="008B55A0">
              <w:rPr>
                <w:rFonts w:asciiTheme="minorHAnsi" w:hAnsiTheme="minorHAnsi" w:cstheme="minorHAnsi"/>
              </w:rPr>
              <w:t>Documento</w:t>
            </w:r>
            <w:r w:rsidRPr="008B55A0">
              <w:rPr>
                <w:rFonts w:asciiTheme="minorHAnsi" w:hAnsiTheme="minorHAnsi" w:cstheme="minorHAnsi"/>
                <w:spacing w:val="37"/>
              </w:rPr>
              <w:t xml:space="preserve"> </w:t>
            </w:r>
            <w:r w:rsidRPr="008B55A0">
              <w:rPr>
                <w:rFonts w:asciiTheme="minorHAnsi" w:hAnsiTheme="minorHAnsi" w:cstheme="minorHAnsi"/>
              </w:rPr>
              <w:t>Nacional</w:t>
            </w:r>
            <w:r w:rsidRPr="008B55A0">
              <w:rPr>
                <w:rFonts w:asciiTheme="minorHAnsi" w:hAnsiTheme="minorHAnsi" w:cstheme="minorHAnsi"/>
                <w:spacing w:val="37"/>
              </w:rPr>
              <w:t xml:space="preserve"> </w:t>
            </w:r>
            <w:r w:rsidRPr="008B55A0">
              <w:rPr>
                <w:rFonts w:asciiTheme="minorHAnsi" w:hAnsiTheme="minorHAnsi" w:cstheme="minorHAnsi"/>
              </w:rPr>
              <w:t>de</w:t>
            </w:r>
            <w:r w:rsidRPr="008B55A0">
              <w:rPr>
                <w:rFonts w:asciiTheme="minorHAnsi" w:hAnsiTheme="minorHAnsi" w:cstheme="minorHAnsi"/>
                <w:spacing w:val="36"/>
              </w:rPr>
              <w:t xml:space="preserve"> </w:t>
            </w:r>
            <w:r w:rsidRPr="008B55A0">
              <w:rPr>
                <w:rFonts w:asciiTheme="minorHAnsi" w:hAnsiTheme="minorHAnsi" w:cstheme="minorHAnsi"/>
              </w:rPr>
              <w:t>Identificación</w:t>
            </w:r>
            <w:r w:rsidRPr="008B55A0">
              <w:rPr>
                <w:rFonts w:asciiTheme="minorHAnsi" w:hAnsiTheme="minorHAnsi" w:cstheme="minorHAnsi"/>
                <w:spacing w:val="37"/>
              </w:rPr>
              <w:t xml:space="preserve"> </w:t>
            </w:r>
            <w:r w:rsidRPr="008B55A0">
              <w:rPr>
                <w:rFonts w:asciiTheme="minorHAnsi" w:hAnsiTheme="minorHAnsi" w:cstheme="minorHAnsi"/>
              </w:rPr>
              <w:t>(DNI)</w:t>
            </w:r>
            <w:r w:rsidRPr="008B55A0">
              <w:rPr>
                <w:rFonts w:asciiTheme="minorHAnsi" w:hAnsiTheme="minorHAnsi" w:cstheme="minorHAnsi"/>
                <w:spacing w:val="35"/>
              </w:rPr>
              <w:t xml:space="preserve"> </w:t>
            </w:r>
            <w:r w:rsidRPr="008B55A0">
              <w:rPr>
                <w:rFonts w:asciiTheme="minorHAnsi" w:hAnsiTheme="minorHAnsi" w:cstheme="minorHAnsi"/>
              </w:rPr>
              <w:t>del</w:t>
            </w:r>
            <w:r w:rsidRPr="008B55A0">
              <w:rPr>
                <w:rFonts w:asciiTheme="minorHAnsi" w:hAnsiTheme="minorHAnsi" w:cstheme="minorHAnsi"/>
                <w:spacing w:val="35"/>
              </w:rPr>
              <w:t xml:space="preserve"> </w:t>
            </w:r>
            <w:r w:rsidRPr="008B55A0">
              <w:rPr>
                <w:rFonts w:asciiTheme="minorHAnsi" w:hAnsiTheme="minorHAnsi" w:cstheme="minorHAnsi"/>
              </w:rPr>
              <w:t>Representante</w:t>
            </w:r>
          </w:p>
          <w:p w14:paraId="192775EE" w14:textId="77777777" w:rsidR="00360CC5" w:rsidRPr="008B55A0" w:rsidRDefault="00720AF9">
            <w:pPr>
              <w:pStyle w:val="TableParagraph"/>
              <w:spacing w:before="22"/>
              <w:ind w:left="4"/>
              <w:rPr>
                <w:rFonts w:asciiTheme="minorHAnsi" w:hAnsiTheme="minorHAnsi" w:cstheme="minorHAnsi"/>
              </w:rPr>
            </w:pPr>
            <w:r w:rsidRPr="008B55A0">
              <w:rPr>
                <w:rFonts w:asciiTheme="minorHAnsi" w:hAnsiTheme="minorHAnsi" w:cstheme="minorHAnsi"/>
              </w:rPr>
              <w:t>Legal</w:t>
            </w:r>
          </w:p>
        </w:tc>
        <w:tc>
          <w:tcPr>
            <w:tcW w:w="1114" w:type="dxa"/>
          </w:tcPr>
          <w:p w14:paraId="19E3DB45" w14:textId="77777777" w:rsidR="00360CC5" w:rsidRPr="008B55A0" w:rsidRDefault="00360CC5">
            <w:pPr>
              <w:pStyle w:val="TableParagraph"/>
              <w:rPr>
                <w:rFonts w:asciiTheme="minorHAnsi" w:hAnsiTheme="minorHAnsi" w:cstheme="minorHAnsi"/>
              </w:rPr>
            </w:pPr>
          </w:p>
        </w:tc>
        <w:tc>
          <w:tcPr>
            <w:tcW w:w="1248" w:type="dxa"/>
          </w:tcPr>
          <w:p w14:paraId="555F9532" w14:textId="77777777" w:rsidR="00360CC5" w:rsidRPr="008B55A0" w:rsidRDefault="00360CC5">
            <w:pPr>
              <w:pStyle w:val="TableParagraph"/>
              <w:rPr>
                <w:rFonts w:asciiTheme="minorHAnsi" w:hAnsiTheme="minorHAnsi" w:cstheme="minorHAnsi"/>
              </w:rPr>
            </w:pPr>
          </w:p>
        </w:tc>
      </w:tr>
      <w:tr w:rsidR="00360CC5" w:rsidRPr="008B55A0" w14:paraId="556D84DD" w14:textId="77777777">
        <w:trPr>
          <w:trHeight w:val="549"/>
        </w:trPr>
        <w:tc>
          <w:tcPr>
            <w:tcW w:w="7179" w:type="dxa"/>
          </w:tcPr>
          <w:p w14:paraId="3C00BC5A" w14:textId="77777777" w:rsidR="00360CC5" w:rsidRPr="008B55A0" w:rsidRDefault="00720AF9">
            <w:pPr>
              <w:pStyle w:val="TableParagraph"/>
              <w:spacing w:line="270" w:lineRule="atLeast"/>
              <w:ind w:left="4" w:right="-29"/>
              <w:rPr>
                <w:rFonts w:asciiTheme="minorHAnsi" w:hAnsiTheme="minorHAnsi" w:cstheme="minorHAnsi"/>
              </w:rPr>
            </w:pPr>
            <w:r w:rsidRPr="008B55A0">
              <w:rPr>
                <w:rFonts w:asciiTheme="minorHAnsi" w:hAnsiTheme="minorHAnsi" w:cstheme="minorHAnsi"/>
              </w:rPr>
              <w:t>Certificación</w:t>
            </w:r>
            <w:r w:rsidRPr="008B55A0">
              <w:rPr>
                <w:rFonts w:asciiTheme="minorHAnsi" w:hAnsiTheme="minorHAnsi" w:cstheme="minorHAnsi"/>
                <w:spacing w:val="11"/>
              </w:rPr>
              <w:t xml:space="preserve"> </w:t>
            </w:r>
            <w:r w:rsidRPr="008B55A0">
              <w:rPr>
                <w:rFonts w:asciiTheme="minorHAnsi" w:hAnsiTheme="minorHAnsi" w:cstheme="minorHAnsi"/>
              </w:rPr>
              <w:t>o</w:t>
            </w:r>
            <w:r w:rsidRPr="008B55A0">
              <w:rPr>
                <w:rFonts w:asciiTheme="minorHAnsi" w:hAnsiTheme="minorHAnsi" w:cstheme="minorHAnsi"/>
                <w:spacing w:val="14"/>
              </w:rPr>
              <w:t xml:space="preserve"> </w:t>
            </w:r>
            <w:r w:rsidRPr="008B55A0">
              <w:rPr>
                <w:rFonts w:asciiTheme="minorHAnsi" w:hAnsiTheme="minorHAnsi" w:cstheme="minorHAnsi"/>
              </w:rPr>
              <w:t>Fotocopia</w:t>
            </w:r>
            <w:r w:rsidRPr="008B55A0">
              <w:rPr>
                <w:rFonts w:asciiTheme="minorHAnsi" w:hAnsiTheme="minorHAnsi" w:cstheme="minorHAnsi"/>
                <w:spacing w:val="13"/>
              </w:rPr>
              <w:t xml:space="preserve"> </w:t>
            </w:r>
            <w:r w:rsidRPr="008B55A0">
              <w:rPr>
                <w:rFonts w:asciiTheme="minorHAnsi" w:hAnsiTheme="minorHAnsi" w:cstheme="minorHAnsi"/>
              </w:rPr>
              <w:t>de</w:t>
            </w:r>
            <w:r w:rsidRPr="008B55A0">
              <w:rPr>
                <w:rFonts w:asciiTheme="minorHAnsi" w:hAnsiTheme="minorHAnsi" w:cstheme="minorHAnsi"/>
                <w:spacing w:val="16"/>
              </w:rPr>
              <w:t xml:space="preserve"> </w:t>
            </w:r>
            <w:r w:rsidRPr="008B55A0">
              <w:rPr>
                <w:rFonts w:asciiTheme="minorHAnsi" w:hAnsiTheme="minorHAnsi" w:cstheme="minorHAnsi"/>
              </w:rPr>
              <w:t>la</w:t>
            </w:r>
            <w:r w:rsidRPr="008B55A0">
              <w:rPr>
                <w:rFonts w:asciiTheme="minorHAnsi" w:hAnsiTheme="minorHAnsi" w:cstheme="minorHAnsi"/>
                <w:spacing w:val="13"/>
              </w:rPr>
              <w:t xml:space="preserve"> </w:t>
            </w:r>
            <w:r w:rsidRPr="008B55A0">
              <w:rPr>
                <w:rFonts w:asciiTheme="minorHAnsi" w:hAnsiTheme="minorHAnsi" w:cstheme="minorHAnsi"/>
              </w:rPr>
              <w:t>Constancia</w:t>
            </w:r>
            <w:r w:rsidRPr="008B55A0">
              <w:rPr>
                <w:rFonts w:asciiTheme="minorHAnsi" w:hAnsiTheme="minorHAnsi" w:cstheme="minorHAnsi"/>
                <w:spacing w:val="13"/>
              </w:rPr>
              <w:t xml:space="preserve"> </w:t>
            </w:r>
            <w:r w:rsidRPr="008B55A0">
              <w:rPr>
                <w:rFonts w:asciiTheme="minorHAnsi" w:hAnsiTheme="minorHAnsi" w:cstheme="minorHAnsi"/>
              </w:rPr>
              <w:t>de</w:t>
            </w:r>
            <w:r w:rsidRPr="008B55A0">
              <w:rPr>
                <w:rFonts w:asciiTheme="minorHAnsi" w:hAnsiTheme="minorHAnsi" w:cstheme="minorHAnsi"/>
                <w:spacing w:val="14"/>
              </w:rPr>
              <w:t xml:space="preserve"> </w:t>
            </w:r>
            <w:r w:rsidRPr="008B55A0">
              <w:rPr>
                <w:rFonts w:asciiTheme="minorHAnsi" w:hAnsiTheme="minorHAnsi" w:cstheme="minorHAnsi"/>
              </w:rPr>
              <w:t>estar</w:t>
            </w:r>
            <w:r w:rsidRPr="008B55A0">
              <w:rPr>
                <w:rFonts w:asciiTheme="minorHAnsi" w:hAnsiTheme="minorHAnsi" w:cstheme="minorHAnsi"/>
                <w:spacing w:val="13"/>
              </w:rPr>
              <w:t xml:space="preserve"> </w:t>
            </w:r>
            <w:r w:rsidRPr="008B55A0">
              <w:rPr>
                <w:rFonts w:asciiTheme="minorHAnsi" w:hAnsiTheme="minorHAnsi" w:cstheme="minorHAnsi"/>
              </w:rPr>
              <w:t>en</w:t>
            </w:r>
            <w:r w:rsidRPr="008B55A0">
              <w:rPr>
                <w:rFonts w:asciiTheme="minorHAnsi" w:hAnsiTheme="minorHAnsi" w:cstheme="minorHAnsi"/>
                <w:spacing w:val="15"/>
              </w:rPr>
              <w:t xml:space="preserve"> </w:t>
            </w:r>
            <w:r w:rsidRPr="008B55A0">
              <w:rPr>
                <w:rFonts w:asciiTheme="minorHAnsi" w:hAnsiTheme="minorHAnsi" w:cstheme="minorHAnsi"/>
              </w:rPr>
              <w:t>trámite</w:t>
            </w:r>
            <w:r w:rsidRPr="008B55A0">
              <w:rPr>
                <w:rFonts w:asciiTheme="minorHAnsi" w:hAnsiTheme="minorHAnsi" w:cstheme="minorHAnsi"/>
                <w:spacing w:val="14"/>
              </w:rPr>
              <w:t xml:space="preserve"> </w:t>
            </w:r>
            <w:r w:rsidRPr="008B55A0">
              <w:rPr>
                <w:rFonts w:asciiTheme="minorHAnsi" w:hAnsiTheme="minorHAnsi" w:cstheme="minorHAnsi"/>
              </w:rPr>
              <w:t>la</w:t>
            </w:r>
            <w:r w:rsidRPr="008B55A0">
              <w:rPr>
                <w:rFonts w:asciiTheme="minorHAnsi" w:hAnsiTheme="minorHAnsi" w:cstheme="minorHAnsi"/>
                <w:spacing w:val="13"/>
              </w:rPr>
              <w:t xml:space="preserve"> </w:t>
            </w:r>
            <w:r w:rsidRPr="008B55A0">
              <w:rPr>
                <w:rFonts w:asciiTheme="minorHAnsi" w:hAnsiTheme="minorHAnsi" w:cstheme="minorHAnsi"/>
              </w:rPr>
              <w:t>Inscripción</w:t>
            </w:r>
            <w:r w:rsidRPr="008B55A0">
              <w:rPr>
                <w:rFonts w:asciiTheme="minorHAnsi" w:hAnsiTheme="minorHAnsi" w:cstheme="minorHAnsi"/>
                <w:spacing w:val="11"/>
              </w:rPr>
              <w:t xml:space="preserve"> </w:t>
            </w:r>
            <w:r w:rsidRPr="008B55A0">
              <w:rPr>
                <w:rFonts w:asciiTheme="minorHAnsi" w:hAnsiTheme="minorHAnsi" w:cstheme="minorHAnsi"/>
              </w:rPr>
              <w:t>en</w:t>
            </w:r>
            <w:r w:rsidRPr="008B55A0">
              <w:rPr>
                <w:rFonts w:asciiTheme="minorHAnsi" w:hAnsiTheme="minorHAnsi" w:cstheme="minorHAnsi"/>
                <w:spacing w:val="-46"/>
              </w:rPr>
              <w:t xml:space="preserve"> </w:t>
            </w:r>
            <w:r w:rsidRPr="008B55A0">
              <w:rPr>
                <w:rFonts w:asciiTheme="minorHAnsi" w:hAnsiTheme="minorHAnsi" w:cstheme="minorHAnsi"/>
              </w:rPr>
              <w:t>el</w:t>
            </w:r>
            <w:r w:rsidRPr="008B55A0">
              <w:rPr>
                <w:rFonts w:asciiTheme="minorHAnsi" w:hAnsiTheme="minorHAnsi" w:cstheme="minorHAnsi"/>
                <w:spacing w:val="-1"/>
              </w:rPr>
              <w:t xml:space="preserve"> </w:t>
            </w:r>
            <w:r w:rsidRPr="008B55A0">
              <w:rPr>
                <w:rFonts w:asciiTheme="minorHAnsi" w:hAnsiTheme="minorHAnsi" w:cstheme="minorHAnsi"/>
              </w:rPr>
              <w:t>Registro de</w:t>
            </w:r>
            <w:r w:rsidRPr="008B55A0">
              <w:rPr>
                <w:rFonts w:asciiTheme="minorHAnsi" w:hAnsiTheme="minorHAnsi" w:cstheme="minorHAnsi"/>
                <w:spacing w:val="-2"/>
              </w:rPr>
              <w:t xml:space="preserve"> </w:t>
            </w:r>
            <w:r w:rsidRPr="008B55A0">
              <w:rPr>
                <w:rFonts w:asciiTheme="minorHAnsi" w:hAnsiTheme="minorHAnsi" w:cstheme="minorHAnsi"/>
              </w:rPr>
              <w:t>Proveedores</w:t>
            </w:r>
            <w:r w:rsidRPr="008B55A0">
              <w:rPr>
                <w:rFonts w:asciiTheme="minorHAnsi" w:hAnsiTheme="minorHAnsi" w:cstheme="minorHAnsi"/>
                <w:spacing w:val="-1"/>
              </w:rPr>
              <w:t xml:space="preserve"> </w:t>
            </w:r>
            <w:r w:rsidRPr="008B55A0">
              <w:rPr>
                <w:rFonts w:asciiTheme="minorHAnsi" w:hAnsiTheme="minorHAnsi" w:cstheme="minorHAnsi"/>
              </w:rPr>
              <w:t>y Contratistas</w:t>
            </w:r>
            <w:r w:rsidRPr="008B55A0">
              <w:rPr>
                <w:rFonts w:asciiTheme="minorHAnsi" w:hAnsiTheme="minorHAnsi" w:cstheme="minorHAnsi"/>
                <w:spacing w:val="-1"/>
              </w:rPr>
              <w:t xml:space="preserve"> </w:t>
            </w:r>
            <w:r w:rsidRPr="008B55A0">
              <w:rPr>
                <w:rFonts w:asciiTheme="minorHAnsi" w:hAnsiTheme="minorHAnsi" w:cstheme="minorHAnsi"/>
              </w:rPr>
              <w:t>del</w:t>
            </w:r>
            <w:r w:rsidRPr="008B55A0">
              <w:rPr>
                <w:rFonts w:asciiTheme="minorHAnsi" w:hAnsiTheme="minorHAnsi" w:cstheme="minorHAnsi"/>
                <w:spacing w:val="-2"/>
              </w:rPr>
              <w:t xml:space="preserve"> </w:t>
            </w:r>
            <w:r w:rsidRPr="008B55A0">
              <w:rPr>
                <w:rFonts w:asciiTheme="minorHAnsi" w:hAnsiTheme="minorHAnsi" w:cstheme="minorHAnsi"/>
              </w:rPr>
              <w:t>Estado.</w:t>
            </w:r>
          </w:p>
        </w:tc>
        <w:tc>
          <w:tcPr>
            <w:tcW w:w="1114" w:type="dxa"/>
          </w:tcPr>
          <w:p w14:paraId="0346A78F" w14:textId="77777777" w:rsidR="00360CC5" w:rsidRPr="008B55A0" w:rsidRDefault="00360CC5">
            <w:pPr>
              <w:pStyle w:val="TableParagraph"/>
              <w:spacing w:before="6"/>
              <w:rPr>
                <w:rFonts w:asciiTheme="minorHAnsi" w:hAnsiTheme="minorHAnsi" w:cstheme="minorHAnsi"/>
              </w:rPr>
            </w:pPr>
          </w:p>
          <w:p w14:paraId="4896CAC7" w14:textId="348B55E1" w:rsidR="00360CC5" w:rsidRPr="008B55A0" w:rsidRDefault="00BE49F5">
            <w:pPr>
              <w:pStyle w:val="TableParagraph"/>
              <w:tabs>
                <w:tab w:val="left" w:pos="1117"/>
              </w:tabs>
              <w:spacing w:line="20" w:lineRule="exact"/>
              <w:ind w:left="3" w:right="-87"/>
              <w:rPr>
                <w:rFonts w:asciiTheme="minorHAnsi" w:hAnsiTheme="minorHAnsi" w:cstheme="minorHAnsi"/>
                <w:sz w:val="2"/>
              </w:rPr>
            </w:pPr>
            <w:r w:rsidRPr="008B55A0">
              <w:rPr>
                <w:rFonts w:asciiTheme="minorHAnsi" w:hAnsiTheme="minorHAnsi" w:cstheme="minorHAnsi"/>
                <w:noProof/>
                <w:sz w:val="2"/>
                <w:lang w:val="es-HN" w:eastAsia="es-HN"/>
              </w:rPr>
              <mc:AlternateContent>
                <mc:Choice Requires="wpg">
                  <w:drawing>
                    <wp:inline distT="0" distB="0" distL="0" distR="0" wp14:anchorId="758A6BDE" wp14:editId="3422C278">
                      <wp:extent cx="7620" cy="3175"/>
                      <wp:effectExtent l="0" t="0" r="1905" b="6350"/>
                      <wp:docPr id="451"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3175"/>
                                <a:chOff x="0" y="0"/>
                                <a:chExt cx="12" cy="5"/>
                              </a:xfrm>
                            </wpg:grpSpPr>
                            <wps:wsp>
                              <wps:cNvPr id="452" name="Rectangle 241"/>
                              <wps:cNvSpPr>
                                <a:spLocks noChangeArrowheads="1"/>
                              </wps:cNvSpPr>
                              <wps:spPr bwMode="auto">
                                <a:xfrm>
                                  <a:off x="0" y="0"/>
                                  <a:ext cx="12" cy="5"/>
                                </a:xfrm>
                                <a:prstGeom prst="rect">
                                  <a:avLst/>
                                </a:prstGeom>
                                <a:solidFill>
                                  <a:srgbClr val="7D7D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087D458" id="Group 240" o:spid="_x0000_s1026" style="width:.6pt;height:.25pt;mso-position-horizontal-relative:char;mso-position-vertical-relative:line" coordsize="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">
                      <v:rect id="Rectangle 241" o:spid="_x0000_s1027" style="position:absolute;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" fillcolor="#7d7d7d" stroked="f"/>
                      <w10:anchorlock/>
                    </v:group>
                  </w:pict>
                </mc:Fallback>
              </mc:AlternateContent>
            </w:r>
            <w:r w:rsidRPr="008B55A0">
              <w:rPr>
                <w:rFonts w:asciiTheme="minorHAnsi" w:hAnsiTheme="minorHAnsi" w:cstheme="minorHAnsi"/>
                <w:sz w:val="2"/>
              </w:rPr>
              <w:tab/>
            </w:r>
            <w:r w:rsidRPr="008B55A0">
              <w:rPr>
                <w:rFonts w:asciiTheme="minorHAnsi" w:hAnsiTheme="minorHAnsi" w:cstheme="minorHAnsi"/>
                <w:noProof/>
                <w:sz w:val="2"/>
                <w:lang w:val="es-HN" w:eastAsia="es-HN"/>
              </w:rPr>
              <mc:AlternateContent>
                <mc:Choice Requires="wpg">
                  <w:drawing>
                    <wp:inline distT="0" distB="0" distL="0" distR="0" wp14:anchorId="29D52787" wp14:editId="6007776F">
                      <wp:extent cx="7620" cy="3175"/>
                      <wp:effectExtent l="0" t="0" r="1905" b="6350"/>
                      <wp:docPr id="449"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3175"/>
                                <a:chOff x="0" y="0"/>
                                <a:chExt cx="12" cy="5"/>
                              </a:xfrm>
                            </wpg:grpSpPr>
                            <wps:wsp>
                              <wps:cNvPr id="450" name="Rectangle 239"/>
                              <wps:cNvSpPr>
                                <a:spLocks noChangeArrowheads="1"/>
                              </wps:cNvSpPr>
                              <wps:spPr bwMode="auto">
                                <a:xfrm>
                                  <a:off x="0" y="0"/>
                                  <a:ext cx="12" cy="5"/>
                                </a:xfrm>
                                <a:prstGeom prst="rect">
                                  <a:avLst/>
                                </a:prstGeom>
                                <a:solidFill>
                                  <a:srgbClr val="7D7D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4ABFFBD" id="Group 238" o:spid="_x0000_s1026" style="width:.6pt;height:.25pt;mso-position-horizontal-relative:char;mso-position-vertical-relative:line" coordsize="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">
                      <v:rect id="Rectangle 239" o:spid="_x0000_s1027" style="position:absolute;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" fillcolor="#7d7d7d" stroked="f"/>
                      <w10:anchorlock/>
                    </v:group>
                  </w:pict>
                </mc:Fallback>
              </mc:AlternateContent>
            </w:r>
          </w:p>
        </w:tc>
        <w:tc>
          <w:tcPr>
            <w:tcW w:w="1248" w:type="dxa"/>
          </w:tcPr>
          <w:p w14:paraId="5BEE061E" w14:textId="77777777" w:rsidR="00360CC5" w:rsidRPr="008B55A0" w:rsidRDefault="00360CC5">
            <w:pPr>
              <w:pStyle w:val="TableParagraph"/>
              <w:rPr>
                <w:rFonts w:asciiTheme="minorHAnsi" w:hAnsiTheme="minorHAnsi" w:cstheme="minorHAnsi"/>
              </w:rPr>
            </w:pPr>
          </w:p>
        </w:tc>
      </w:tr>
      <w:tr w:rsidR="00360CC5" w:rsidRPr="008B55A0" w14:paraId="386051C6" w14:textId="77777777">
        <w:trPr>
          <w:trHeight w:val="681"/>
        </w:trPr>
        <w:tc>
          <w:tcPr>
            <w:tcW w:w="7179" w:type="dxa"/>
          </w:tcPr>
          <w:p w14:paraId="658EF590" w14:textId="77777777" w:rsidR="00360CC5" w:rsidRPr="008B55A0" w:rsidRDefault="00720AF9">
            <w:pPr>
              <w:pStyle w:val="TableParagraph"/>
              <w:spacing w:before="121" w:line="270" w:lineRule="atLeast"/>
              <w:ind w:left="4"/>
              <w:rPr>
                <w:rFonts w:asciiTheme="minorHAnsi" w:hAnsiTheme="minorHAnsi" w:cstheme="minorHAnsi"/>
              </w:rPr>
            </w:pPr>
            <w:r w:rsidRPr="008B55A0">
              <w:rPr>
                <w:rFonts w:asciiTheme="minorHAnsi" w:hAnsiTheme="minorHAnsi" w:cstheme="minorHAnsi"/>
              </w:rPr>
              <w:t>Declaración</w:t>
            </w:r>
            <w:r w:rsidRPr="008B55A0">
              <w:rPr>
                <w:rFonts w:asciiTheme="minorHAnsi" w:hAnsiTheme="minorHAnsi" w:cstheme="minorHAnsi"/>
                <w:spacing w:val="8"/>
              </w:rPr>
              <w:t xml:space="preserve"> </w:t>
            </w:r>
            <w:r w:rsidRPr="008B55A0">
              <w:rPr>
                <w:rFonts w:asciiTheme="minorHAnsi" w:hAnsiTheme="minorHAnsi" w:cstheme="minorHAnsi"/>
              </w:rPr>
              <w:t>Jurada</w:t>
            </w:r>
            <w:r w:rsidRPr="008B55A0">
              <w:rPr>
                <w:rFonts w:asciiTheme="minorHAnsi" w:hAnsiTheme="minorHAnsi" w:cstheme="minorHAnsi"/>
                <w:spacing w:val="11"/>
              </w:rPr>
              <w:t xml:space="preserve"> </w:t>
            </w:r>
            <w:r w:rsidRPr="008B55A0">
              <w:rPr>
                <w:rFonts w:asciiTheme="minorHAnsi" w:hAnsiTheme="minorHAnsi" w:cstheme="minorHAnsi"/>
              </w:rPr>
              <w:t>sobre</w:t>
            </w:r>
            <w:r w:rsidRPr="008B55A0">
              <w:rPr>
                <w:rFonts w:asciiTheme="minorHAnsi" w:hAnsiTheme="minorHAnsi" w:cstheme="minorHAnsi"/>
                <w:spacing w:val="10"/>
              </w:rPr>
              <w:t xml:space="preserve"> </w:t>
            </w:r>
            <w:r w:rsidRPr="008B55A0">
              <w:rPr>
                <w:rFonts w:asciiTheme="minorHAnsi" w:hAnsiTheme="minorHAnsi" w:cstheme="minorHAnsi"/>
              </w:rPr>
              <w:t>las</w:t>
            </w:r>
            <w:r w:rsidRPr="008B55A0">
              <w:rPr>
                <w:rFonts w:asciiTheme="minorHAnsi" w:hAnsiTheme="minorHAnsi" w:cstheme="minorHAnsi"/>
                <w:spacing w:val="9"/>
              </w:rPr>
              <w:t xml:space="preserve"> </w:t>
            </w:r>
            <w:r w:rsidRPr="008B55A0">
              <w:rPr>
                <w:rFonts w:asciiTheme="minorHAnsi" w:hAnsiTheme="minorHAnsi" w:cstheme="minorHAnsi"/>
              </w:rPr>
              <w:t>Prohibiciones</w:t>
            </w:r>
            <w:r w:rsidRPr="008B55A0">
              <w:rPr>
                <w:rFonts w:asciiTheme="minorHAnsi" w:hAnsiTheme="minorHAnsi" w:cstheme="minorHAnsi"/>
                <w:spacing w:val="7"/>
              </w:rPr>
              <w:t xml:space="preserve"> </w:t>
            </w:r>
            <w:r w:rsidRPr="008B55A0">
              <w:rPr>
                <w:rFonts w:asciiTheme="minorHAnsi" w:hAnsiTheme="minorHAnsi" w:cstheme="minorHAnsi"/>
              </w:rPr>
              <w:t>o</w:t>
            </w:r>
            <w:r w:rsidRPr="008B55A0">
              <w:rPr>
                <w:rFonts w:asciiTheme="minorHAnsi" w:hAnsiTheme="minorHAnsi" w:cstheme="minorHAnsi"/>
                <w:spacing w:val="13"/>
              </w:rPr>
              <w:t xml:space="preserve"> </w:t>
            </w:r>
            <w:r w:rsidRPr="008B55A0">
              <w:rPr>
                <w:rFonts w:asciiTheme="minorHAnsi" w:hAnsiTheme="minorHAnsi" w:cstheme="minorHAnsi"/>
              </w:rPr>
              <w:t>Inhabilidades</w:t>
            </w:r>
            <w:r w:rsidRPr="008B55A0">
              <w:rPr>
                <w:rFonts w:asciiTheme="minorHAnsi" w:hAnsiTheme="minorHAnsi" w:cstheme="minorHAnsi"/>
                <w:spacing w:val="12"/>
              </w:rPr>
              <w:t xml:space="preserve"> </w:t>
            </w:r>
            <w:r w:rsidRPr="008B55A0">
              <w:rPr>
                <w:rFonts w:asciiTheme="minorHAnsi" w:hAnsiTheme="minorHAnsi" w:cstheme="minorHAnsi"/>
              </w:rPr>
              <w:t>previstas</w:t>
            </w:r>
            <w:r w:rsidRPr="008B55A0">
              <w:rPr>
                <w:rFonts w:asciiTheme="minorHAnsi" w:hAnsiTheme="minorHAnsi" w:cstheme="minorHAnsi"/>
                <w:spacing w:val="11"/>
              </w:rPr>
              <w:t xml:space="preserve"> </w:t>
            </w:r>
            <w:r w:rsidRPr="008B55A0">
              <w:rPr>
                <w:rFonts w:asciiTheme="minorHAnsi" w:hAnsiTheme="minorHAnsi" w:cstheme="minorHAnsi"/>
              </w:rPr>
              <w:t>en</w:t>
            </w:r>
            <w:r w:rsidRPr="008B55A0">
              <w:rPr>
                <w:rFonts w:asciiTheme="minorHAnsi" w:hAnsiTheme="minorHAnsi" w:cstheme="minorHAnsi"/>
                <w:spacing w:val="12"/>
              </w:rPr>
              <w:t xml:space="preserve"> </w:t>
            </w:r>
            <w:r w:rsidRPr="008B55A0">
              <w:rPr>
                <w:rFonts w:asciiTheme="minorHAnsi" w:hAnsiTheme="minorHAnsi" w:cstheme="minorHAnsi"/>
              </w:rPr>
              <w:t>los</w:t>
            </w:r>
            <w:r w:rsidRPr="008B55A0">
              <w:rPr>
                <w:rFonts w:asciiTheme="minorHAnsi" w:hAnsiTheme="minorHAnsi" w:cstheme="minorHAnsi"/>
                <w:spacing w:val="-47"/>
              </w:rPr>
              <w:t xml:space="preserve"> </w:t>
            </w:r>
            <w:r w:rsidRPr="008B55A0">
              <w:rPr>
                <w:rFonts w:asciiTheme="minorHAnsi" w:hAnsiTheme="minorHAnsi" w:cstheme="minorHAnsi"/>
              </w:rPr>
              <w:t>artículos</w:t>
            </w:r>
            <w:r w:rsidRPr="008B55A0">
              <w:rPr>
                <w:rFonts w:asciiTheme="minorHAnsi" w:hAnsiTheme="minorHAnsi" w:cstheme="minorHAnsi"/>
                <w:spacing w:val="-3"/>
              </w:rPr>
              <w:t xml:space="preserve"> </w:t>
            </w:r>
            <w:r w:rsidRPr="008B55A0">
              <w:rPr>
                <w:rFonts w:asciiTheme="minorHAnsi" w:hAnsiTheme="minorHAnsi" w:cstheme="minorHAnsi"/>
              </w:rPr>
              <w:t>15 y</w:t>
            </w:r>
            <w:r w:rsidRPr="008B55A0">
              <w:rPr>
                <w:rFonts w:asciiTheme="minorHAnsi" w:hAnsiTheme="minorHAnsi" w:cstheme="minorHAnsi"/>
                <w:spacing w:val="-1"/>
              </w:rPr>
              <w:t xml:space="preserve"> </w:t>
            </w:r>
            <w:r w:rsidRPr="008B55A0">
              <w:rPr>
                <w:rFonts w:asciiTheme="minorHAnsi" w:hAnsiTheme="minorHAnsi" w:cstheme="minorHAnsi"/>
              </w:rPr>
              <w:t>16</w:t>
            </w:r>
            <w:r w:rsidRPr="008B55A0">
              <w:rPr>
                <w:rFonts w:asciiTheme="minorHAnsi" w:hAnsiTheme="minorHAnsi" w:cstheme="minorHAnsi"/>
                <w:spacing w:val="-1"/>
              </w:rPr>
              <w:t xml:space="preserve"> </w:t>
            </w:r>
            <w:r w:rsidRPr="008B55A0">
              <w:rPr>
                <w:rFonts w:asciiTheme="minorHAnsi" w:hAnsiTheme="minorHAnsi" w:cstheme="minorHAnsi"/>
              </w:rPr>
              <w:t>de la Ley</w:t>
            </w:r>
            <w:r w:rsidRPr="008B55A0">
              <w:rPr>
                <w:rFonts w:asciiTheme="minorHAnsi" w:hAnsiTheme="minorHAnsi" w:cstheme="minorHAnsi"/>
                <w:spacing w:val="-2"/>
              </w:rPr>
              <w:t xml:space="preserve"> </w:t>
            </w:r>
            <w:r w:rsidRPr="008B55A0">
              <w:rPr>
                <w:rFonts w:asciiTheme="minorHAnsi" w:hAnsiTheme="minorHAnsi" w:cstheme="minorHAnsi"/>
              </w:rPr>
              <w:t>de</w:t>
            </w:r>
            <w:r w:rsidRPr="008B55A0">
              <w:rPr>
                <w:rFonts w:asciiTheme="minorHAnsi" w:hAnsiTheme="minorHAnsi" w:cstheme="minorHAnsi"/>
                <w:spacing w:val="1"/>
              </w:rPr>
              <w:t xml:space="preserve"> </w:t>
            </w:r>
            <w:r w:rsidRPr="008B55A0">
              <w:rPr>
                <w:rFonts w:asciiTheme="minorHAnsi" w:hAnsiTheme="minorHAnsi" w:cstheme="minorHAnsi"/>
              </w:rPr>
              <w:t>Contratación</w:t>
            </w:r>
            <w:r w:rsidRPr="008B55A0">
              <w:rPr>
                <w:rFonts w:asciiTheme="minorHAnsi" w:hAnsiTheme="minorHAnsi" w:cstheme="minorHAnsi"/>
                <w:spacing w:val="-1"/>
              </w:rPr>
              <w:t xml:space="preserve"> </w:t>
            </w:r>
            <w:r w:rsidRPr="008B55A0">
              <w:rPr>
                <w:rFonts w:asciiTheme="minorHAnsi" w:hAnsiTheme="minorHAnsi" w:cstheme="minorHAnsi"/>
              </w:rPr>
              <w:t>del</w:t>
            </w:r>
            <w:r w:rsidRPr="008B55A0">
              <w:rPr>
                <w:rFonts w:asciiTheme="minorHAnsi" w:hAnsiTheme="minorHAnsi" w:cstheme="minorHAnsi"/>
                <w:spacing w:val="-3"/>
              </w:rPr>
              <w:t xml:space="preserve"> </w:t>
            </w:r>
            <w:r w:rsidRPr="008B55A0">
              <w:rPr>
                <w:rFonts w:asciiTheme="minorHAnsi" w:hAnsiTheme="minorHAnsi" w:cstheme="minorHAnsi"/>
              </w:rPr>
              <w:t>Estado</w:t>
            </w:r>
            <w:r w:rsidRPr="008B55A0">
              <w:rPr>
                <w:rFonts w:asciiTheme="minorHAnsi" w:hAnsiTheme="minorHAnsi" w:cstheme="minorHAnsi"/>
                <w:spacing w:val="-2"/>
              </w:rPr>
              <w:t xml:space="preserve"> </w:t>
            </w:r>
            <w:r w:rsidRPr="008B55A0">
              <w:rPr>
                <w:rFonts w:asciiTheme="minorHAnsi" w:hAnsiTheme="minorHAnsi" w:cstheme="minorHAnsi"/>
              </w:rPr>
              <w:t>(Autenticada)</w:t>
            </w:r>
          </w:p>
        </w:tc>
        <w:tc>
          <w:tcPr>
            <w:tcW w:w="1114" w:type="dxa"/>
          </w:tcPr>
          <w:p w14:paraId="386F8901" w14:textId="77777777" w:rsidR="00360CC5" w:rsidRPr="008B55A0" w:rsidRDefault="00360CC5">
            <w:pPr>
              <w:pStyle w:val="TableParagraph"/>
              <w:rPr>
                <w:rFonts w:asciiTheme="minorHAnsi" w:hAnsiTheme="minorHAnsi" w:cstheme="minorHAnsi"/>
              </w:rPr>
            </w:pPr>
          </w:p>
        </w:tc>
        <w:tc>
          <w:tcPr>
            <w:tcW w:w="1248" w:type="dxa"/>
          </w:tcPr>
          <w:p w14:paraId="29E7B039" w14:textId="77777777" w:rsidR="00360CC5" w:rsidRPr="008B55A0" w:rsidRDefault="00360CC5">
            <w:pPr>
              <w:pStyle w:val="TableParagraph"/>
              <w:rPr>
                <w:rFonts w:asciiTheme="minorHAnsi" w:hAnsiTheme="minorHAnsi" w:cstheme="minorHAnsi"/>
              </w:rPr>
            </w:pPr>
          </w:p>
        </w:tc>
      </w:tr>
      <w:tr w:rsidR="00360CC5" w:rsidRPr="008B55A0" w14:paraId="6B3E8857" w14:textId="77777777">
        <w:trPr>
          <w:trHeight w:val="948"/>
        </w:trPr>
        <w:tc>
          <w:tcPr>
            <w:tcW w:w="7179" w:type="dxa"/>
          </w:tcPr>
          <w:p w14:paraId="622DF551" w14:textId="77777777" w:rsidR="00360CC5" w:rsidRPr="008B55A0" w:rsidRDefault="00720AF9">
            <w:pPr>
              <w:pStyle w:val="TableParagraph"/>
              <w:spacing w:before="120" w:line="270" w:lineRule="atLeast"/>
              <w:ind w:left="4" w:right="-29"/>
              <w:jc w:val="both"/>
              <w:rPr>
                <w:rFonts w:asciiTheme="minorHAnsi" w:hAnsiTheme="minorHAnsi" w:cstheme="minorHAnsi"/>
              </w:rPr>
            </w:pPr>
            <w:r w:rsidRPr="008B55A0">
              <w:rPr>
                <w:rFonts w:asciiTheme="minorHAnsi" w:hAnsiTheme="minorHAnsi" w:cstheme="minorHAnsi"/>
              </w:rPr>
              <w:t>La Declaración Jurada de la empresa y de su representante legal de no estar</w:t>
            </w:r>
            <w:r w:rsidRPr="008B55A0">
              <w:rPr>
                <w:rFonts w:asciiTheme="minorHAnsi" w:hAnsiTheme="minorHAnsi" w:cstheme="minorHAnsi"/>
                <w:spacing w:val="1"/>
              </w:rPr>
              <w:t xml:space="preserve"> </w:t>
            </w:r>
            <w:r w:rsidRPr="008B55A0">
              <w:rPr>
                <w:rFonts w:asciiTheme="minorHAnsi" w:hAnsiTheme="minorHAnsi" w:cstheme="minorHAnsi"/>
              </w:rPr>
              <w:t>comprendido</w:t>
            </w:r>
            <w:r w:rsidRPr="008B55A0">
              <w:rPr>
                <w:rFonts w:asciiTheme="minorHAnsi" w:hAnsiTheme="minorHAnsi" w:cstheme="minorHAnsi"/>
                <w:spacing w:val="6"/>
              </w:rPr>
              <w:t xml:space="preserve"> </w:t>
            </w:r>
            <w:r w:rsidRPr="008B55A0">
              <w:rPr>
                <w:rFonts w:asciiTheme="minorHAnsi" w:hAnsiTheme="minorHAnsi" w:cstheme="minorHAnsi"/>
              </w:rPr>
              <w:t>en</w:t>
            </w:r>
            <w:r w:rsidRPr="008B55A0">
              <w:rPr>
                <w:rFonts w:asciiTheme="minorHAnsi" w:hAnsiTheme="minorHAnsi" w:cstheme="minorHAnsi"/>
                <w:spacing w:val="7"/>
              </w:rPr>
              <w:t xml:space="preserve"> </w:t>
            </w:r>
            <w:r w:rsidRPr="008B55A0">
              <w:rPr>
                <w:rFonts w:asciiTheme="minorHAnsi" w:hAnsiTheme="minorHAnsi" w:cstheme="minorHAnsi"/>
              </w:rPr>
              <w:t>ninguno</w:t>
            </w:r>
            <w:r w:rsidRPr="008B55A0">
              <w:rPr>
                <w:rFonts w:asciiTheme="minorHAnsi" w:hAnsiTheme="minorHAnsi" w:cstheme="minorHAnsi"/>
                <w:spacing w:val="9"/>
              </w:rPr>
              <w:t xml:space="preserve"> </w:t>
            </w:r>
            <w:r w:rsidRPr="008B55A0">
              <w:rPr>
                <w:rFonts w:asciiTheme="minorHAnsi" w:hAnsiTheme="minorHAnsi" w:cstheme="minorHAnsi"/>
              </w:rPr>
              <w:t>de</w:t>
            </w:r>
            <w:r w:rsidRPr="008B55A0">
              <w:rPr>
                <w:rFonts w:asciiTheme="minorHAnsi" w:hAnsiTheme="minorHAnsi" w:cstheme="minorHAnsi"/>
                <w:spacing w:val="8"/>
              </w:rPr>
              <w:t xml:space="preserve"> </w:t>
            </w:r>
            <w:r w:rsidRPr="008B55A0">
              <w:rPr>
                <w:rFonts w:asciiTheme="minorHAnsi" w:hAnsiTheme="minorHAnsi" w:cstheme="minorHAnsi"/>
              </w:rPr>
              <w:t>los</w:t>
            </w:r>
            <w:r w:rsidRPr="008B55A0">
              <w:rPr>
                <w:rFonts w:asciiTheme="minorHAnsi" w:hAnsiTheme="minorHAnsi" w:cstheme="minorHAnsi"/>
                <w:spacing w:val="6"/>
              </w:rPr>
              <w:t xml:space="preserve"> </w:t>
            </w:r>
            <w:r w:rsidRPr="008B55A0">
              <w:rPr>
                <w:rFonts w:asciiTheme="minorHAnsi" w:hAnsiTheme="minorHAnsi" w:cstheme="minorHAnsi"/>
              </w:rPr>
              <w:t>casos</w:t>
            </w:r>
            <w:r w:rsidRPr="008B55A0">
              <w:rPr>
                <w:rFonts w:asciiTheme="minorHAnsi" w:hAnsiTheme="minorHAnsi" w:cstheme="minorHAnsi"/>
                <w:spacing w:val="8"/>
              </w:rPr>
              <w:t xml:space="preserve"> </w:t>
            </w:r>
            <w:r w:rsidRPr="008B55A0">
              <w:rPr>
                <w:rFonts w:asciiTheme="minorHAnsi" w:hAnsiTheme="minorHAnsi" w:cstheme="minorHAnsi"/>
              </w:rPr>
              <w:t>señalados</w:t>
            </w:r>
            <w:r w:rsidRPr="008B55A0">
              <w:rPr>
                <w:rFonts w:asciiTheme="minorHAnsi" w:hAnsiTheme="minorHAnsi" w:cstheme="minorHAnsi"/>
                <w:spacing w:val="5"/>
              </w:rPr>
              <w:t xml:space="preserve"> </w:t>
            </w:r>
            <w:r w:rsidRPr="008B55A0">
              <w:rPr>
                <w:rFonts w:asciiTheme="minorHAnsi" w:hAnsiTheme="minorHAnsi" w:cstheme="minorHAnsi"/>
              </w:rPr>
              <w:t>de</w:t>
            </w:r>
            <w:r w:rsidRPr="008B55A0">
              <w:rPr>
                <w:rFonts w:asciiTheme="minorHAnsi" w:hAnsiTheme="minorHAnsi" w:cstheme="minorHAnsi"/>
                <w:spacing w:val="8"/>
              </w:rPr>
              <w:t xml:space="preserve"> </w:t>
            </w:r>
            <w:r w:rsidRPr="008B55A0">
              <w:rPr>
                <w:rFonts w:asciiTheme="minorHAnsi" w:hAnsiTheme="minorHAnsi" w:cstheme="minorHAnsi"/>
              </w:rPr>
              <w:t>los</w:t>
            </w:r>
            <w:r w:rsidRPr="008B55A0">
              <w:rPr>
                <w:rFonts w:asciiTheme="minorHAnsi" w:hAnsiTheme="minorHAnsi" w:cstheme="minorHAnsi"/>
                <w:spacing w:val="8"/>
              </w:rPr>
              <w:t xml:space="preserve"> </w:t>
            </w:r>
            <w:r w:rsidRPr="008B55A0">
              <w:rPr>
                <w:rFonts w:asciiTheme="minorHAnsi" w:hAnsiTheme="minorHAnsi" w:cstheme="minorHAnsi"/>
              </w:rPr>
              <w:t>artículos</w:t>
            </w:r>
            <w:r w:rsidRPr="008B55A0">
              <w:rPr>
                <w:rFonts w:asciiTheme="minorHAnsi" w:hAnsiTheme="minorHAnsi" w:cstheme="minorHAnsi"/>
                <w:spacing w:val="8"/>
              </w:rPr>
              <w:t xml:space="preserve"> </w:t>
            </w:r>
            <w:r w:rsidRPr="008B55A0">
              <w:rPr>
                <w:rFonts w:asciiTheme="minorHAnsi" w:hAnsiTheme="minorHAnsi" w:cstheme="minorHAnsi"/>
              </w:rPr>
              <w:t>36,37,38,39,40</w:t>
            </w:r>
            <w:r w:rsidRPr="008B55A0">
              <w:rPr>
                <w:rFonts w:asciiTheme="minorHAnsi" w:hAnsiTheme="minorHAnsi" w:cstheme="minorHAnsi"/>
                <w:spacing w:val="-47"/>
              </w:rPr>
              <w:t xml:space="preserve"> </w:t>
            </w:r>
            <w:r w:rsidRPr="008B55A0">
              <w:rPr>
                <w:rFonts w:asciiTheme="minorHAnsi" w:hAnsiTheme="minorHAnsi" w:cstheme="minorHAnsi"/>
              </w:rPr>
              <w:t>y</w:t>
            </w:r>
            <w:r w:rsidRPr="008B55A0">
              <w:rPr>
                <w:rFonts w:asciiTheme="minorHAnsi" w:hAnsiTheme="minorHAnsi" w:cstheme="minorHAnsi"/>
                <w:spacing w:val="-1"/>
              </w:rPr>
              <w:t xml:space="preserve"> </w:t>
            </w:r>
            <w:r w:rsidRPr="008B55A0">
              <w:rPr>
                <w:rFonts w:asciiTheme="minorHAnsi" w:hAnsiTheme="minorHAnsi" w:cstheme="minorHAnsi"/>
              </w:rPr>
              <w:t>41 de</w:t>
            </w:r>
            <w:r w:rsidRPr="008B55A0">
              <w:rPr>
                <w:rFonts w:asciiTheme="minorHAnsi" w:hAnsiTheme="minorHAnsi" w:cstheme="minorHAnsi"/>
                <w:spacing w:val="-3"/>
              </w:rPr>
              <w:t xml:space="preserve"> </w:t>
            </w:r>
            <w:r w:rsidRPr="008B55A0">
              <w:rPr>
                <w:rFonts w:asciiTheme="minorHAnsi" w:hAnsiTheme="minorHAnsi" w:cstheme="minorHAnsi"/>
              </w:rPr>
              <w:t>la Ley</w:t>
            </w:r>
            <w:r w:rsidRPr="008B55A0">
              <w:rPr>
                <w:rFonts w:asciiTheme="minorHAnsi" w:hAnsiTheme="minorHAnsi" w:cstheme="minorHAnsi"/>
                <w:spacing w:val="-1"/>
              </w:rPr>
              <w:t xml:space="preserve"> </w:t>
            </w:r>
            <w:r w:rsidRPr="008B55A0">
              <w:rPr>
                <w:rFonts w:asciiTheme="minorHAnsi" w:hAnsiTheme="minorHAnsi" w:cstheme="minorHAnsi"/>
              </w:rPr>
              <w:t>Especial</w:t>
            </w:r>
            <w:r w:rsidRPr="008B55A0">
              <w:rPr>
                <w:rFonts w:asciiTheme="minorHAnsi" w:hAnsiTheme="minorHAnsi" w:cstheme="minorHAnsi"/>
                <w:spacing w:val="-3"/>
              </w:rPr>
              <w:t xml:space="preserve"> </w:t>
            </w:r>
            <w:r w:rsidRPr="008B55A0">
              <w:rPr>
                <w:rFonts w:asciiTheme="minorHAnsi" w:hAnsiTheme="minorHAnsi" w:cstheme="minorHAnsi"/>
              </w:rPr>
              <w:t>Contra el Lavado</w:t>
            </w:r>
            <w:r w:rsidRPr="008B55A0">
              <w:rPr>
                <w:rFonts w:asciiTheme="minorHAnsi" w:hAnsiTheme="minorHAnsi" w:cstheme="minorHAnsi"/>
                <w:spacing w:val="1"/>
              </w:rPr>
              <w:t xml:space="preserve"> </w:t>
            </w:r>
            <w:r w:rsidRPr="008B55A0">
              <w:rPr>
                <w:rFonts w:asciiTheme="minorHAnsi" w:hAnsiTheme="minorHAnsi" w:cstheme="minorHAnsi"/>
              </w:rPr>
              <w:t>de</w:t>
            </w:r>
            <w:r w:rsidRPr="008B55A0">
              <w:rPr>
                <w:rFonts w:asciiTheme="minorHAnsi" w:hAnsiTheme="minorHAnsi" w:cstheme="minorHAnsi"/>
                <w:spacing w:val="-3"/>
              </w:rPr>
              <w:t xml:space="preserve"> </w:t>
            </w:r>
            <w:r w:rsidRPr="008B55A0">
              <w:rPr>
                <w:rFonts w:asciiTheme="minorHAnsi" w:hAnsiTheme="minorHAnsi" w:cstheme="minorHAnsi"/>
              </w:rPr>
              <w:t>Activos</w:t>
            </w:r>
          </w:p>
        </w:tc>
        <w:tc>
          <w:tcPr>
            <w:tcW w:w="1114" w:type="dxa"/>
          </w:tcPr>
          <w:p w14:paraId="1828FCD8" w14:textId="77777777" w:rsidR="00360CC5" w:rsidRPr="008B55A0" w:rsidRDefault="00360CC5">
            <w:pPr>
              <w:pStyle w:val="TableParagraph"/>
              <w:rPr>
                <w:rFonts w:asciiTheme="minorHAnsi" w:hAnsiTheme="minorHAnsi" w:cstheme="minorHAnsi"/>
              </w:rPr>
            </w:pPr>
          </w:p>
        </w:tc>
        <w:tc>
          <w:tcPr>
            <w:tcW w:w="1248" w:type="dxa"/>
          </w:tcPr>
          <w:p w14:paraId="7778AAD4" w14:textId="77777777" w:rsidR="00360CC5" w:rsidRPr="008B55A0" w:rsidRDefault="00360CC5">
            <w:pPr>
              <w:pStyle w:val="TableParagraph"/>
              <w:rPr>
                <w:rFonts w:asciiTheme="minorHAnsi" w:hAnsiTheme="minorHAnsi" w:cstheme="minorHAnsi"/>
              </w:rPr>
            </w:pPr>
          </w:p>
        </w:tc>
      </w:tr>
      <w:tr w:rsidR="00360CC5" w:rsidRPr="008B55A0" w14:paraId="7213E43F" w14:textId="77777777">
        <w:trPr>
          <w:trHeight w:val="681"/>
        </w:trPr>
        <w:tc>
          <w:tcPr>
            <w:tcW w:w="7179" w:type="dxa"/>
          </w:tcPr>
          <w:p w14:paraId="59015F39" w14:textId="77777777" w:rsidR="00360CC5" w:rsidRPr="008B55A0" w:rsidRDefault="00720AF9">
            <w:pPr>
              <w:pStyle w:val="TableParagraph"/>
              <w:spacing w:before="121" w:line="270" w:lineRule="atLeast"/>
              <w:ind w:left="4"/>
              <w:rPr>
                <w:rFonts w:asciiTheme="minorHAnsi" w:hAnsiTheme="minorHAnsi" w:cstheme="minorHAnsi"/>
              </w:rPr>
            </w:pPr>
            <w:r w:rsidRPr="008B55A0">
              <w:rPr>
                <w:rFonts w:asciiTheme="minorHAnsi" w:hAnsiTheme="minorHAnsi" w:cstheme="minorHAnsi"/>
              </w:rPr>
              <w:t>Fotocopia</w:t>
            </w:r>
            <w:r w:rsidRPr="008B55A0">
              <w:rPr>
                <w:rFonts w:asciiTheme="minorHAnsi" w:hAnsiTheme="minorHAnsi" w:cstheme="minorHAnsi"/>
                <w:spacing w:val="10"/>
              </w:rPr>
              <w:t xml:space="preserve"> </w:t>
            </w:r>
            <w:r w:rsidRPr="008B55A0">
              <w:rPr>
                <w:rFonts w:asciiTheme="minorHAnsi" w:hAnsiTheme="minorHAnsi" w:cstheme="minorHAnsi"/>
              </w:rPr>
              <w:t>del</w:t>
            </w:r>
            <w:r w:rsidRPr="008B55A0">
              <w:rPr>
                <w:rFonts w:asciiTheme="minorHAnsi" w:hAnsiTheme="minorHAnsi" w:cstheme="minorHAnsi"/>
                <w:spacing w:val="10"/>
              </w:rPr>
              <w:t xml:space="preserve"> </w:t>
            </w:r>
            <w:r w:rsidRPr="008B55A0">
              <w:rPr>
                <w:rFonts w:asciiTheme="minorHAnsi" w:hAnsiTheme="minorHAnsi" w:cstheme="minorHAnsi"/>
              </w:rPr>
              <w:t>Registro</w:t>
            </w:r>
            <w:r w:rsidRPr="008B55A0">
              <w:rPr>
                <w:rFonts w:asciiTheme="minorHAnsi" w:hAnsiTheme="minorHAnsi" w:cstheme="minorHAnsi"/>
                <w:spacing w:val="6"/>
              </w:rPr>
              <w:t xml:space="preserve"> </w:t>
            </w:r>
            <w:r w:rsidRPr="008B55A0">
              <w:rPr>
                <w:rFonts w:asciiTheme="minorHAnsi" w:hAnsiTheme="minorHAnsi" w:cstheme="minorHAnsi"/>
              </w:rPr>
              <w:t>Sanitario</w:t>
            </w:r>
            <w:r w:rsidRPr="008B55A0">
              <w:rPr>
                <w:rFonts w:asciiTheme="minorHAnsi" w:hAnsiTheme="minorHAnsi" w:cstheme="minorHAnsi"/>
                <w:spacing w:val="11"/>
              </w:rPr>
              <w:t xml:space="preserve"> </w:t>
            </w:r>
            <w:r w:rsidRPr="008B55A0">
              <w:rPr>
                <w:rFonts w:asciiTheme="minorHAnsi" w:hAnsiTheme="minorHAnsi" w:cstheme="minorHAnsi"/>
              </w:rPr>
              <w:t>Vigente</w:t>
            </w:r>
            <w:r w:rsidRPr="008B55A0">
              <w:rPr>
                <w:rFonts w:asciiTheme="minorHAnsi" w:hAnsiTheme="minorHAnsi" w:cstheme="minorHAnsi"/>
                <w:spacing w:val="10"/>
              </w:rPr>
              <w:t xml:space="preserve"> </w:t>
            </w:r>
            <w:r w:rsidRPr="008B55A0">
              <w:rPr>
                <w:rFonts w:asciiTheme="minorHAnsi" w:hAnsiTheme="minorHAnsi" w:cstheme="minorHAnsi"/>
              </w:rPr>
              <w:t>de</w:t>
            </w:r>
            <w:r w:rsidRPr="008B55A0">
              <w:rPr>
                <w:rFonts w:asciiTheme="minorHAnsi" w:hAnsiTheme="minorHAnsi" w:cstheme="minorHAnsi"/>
                <w:spacing w:val="8"/>
              </w:rPr>
              <w:t xml:space="preserve"> </w:t>
            </w:r>
            <w:r w:rsidRPr="008B55A0">
              <w:rPr>
                <w:rFonts w:asciiTheme="minorHAnsi" w:hAnsiTheme="minorHAnsi" w:cstheme="minorHAnsi"/>
              </w:rPr>
              <w:t>cada</w:t>
            </w:r>
            <w:r w:rsidRPr="008B55A0">
              <w:rPr>
                <w:rFonts w:asciiTheme="minorHAnsi" w:hAnsiTheme="minorHAnsi" w:cstheme="minorHAnsi"/>
                <w:spacing w:val="10"/>
              </w:rPr>
              <w:t xml:space="preserve"> </w:t>
            </w:r>
            <w:r w:rsidRPr="008B55A0">
              <w:rPr>
                <w:rFonts w:asciiTheme="minorHAnsi" w:hAnsiTheme="minorHAnsi" w:cstheme="minorHAnsi"/>
              </w:rPr>
              <w:t>producto</w:t>
            </w:r>
            <w:r w:rsidRPr="008B55A0">
              <w:rPr>
                <w:rFonts w:asciiTheme="minorHAnsi" w:hAnsiTheme="minorHAnsi" w:cstheme="minorHAnsi"/>
                <w:spacing w:val="11"/>
              </w:rPr>
              <w:t xml:space="preserve"> </w:t>
            </w:r>
            <w:r w:rsidRPr="008B55A0">
              <w:rPr>
                <w:rFonts w:asciiTheme="minorHAnsi" w:hAnsiTheme="minorHAnsi" w:cstheme="minorHAnsi"/>
              </w:rPr>
              <w:t>ofertado</w:t>
            </w:r>
            <w:r w:rsidRPr="008B55A0">
              <w:rPr>
                <w:rFonts w:asciiTheme="minorHAnsi" w:hAnsiTheme="minorHAnsi" w:cstheme="minorHAnsi"/>
                <w:spacing w:val="8"/>
              </w:rPr>
              <w:t xml:space="preserve"> </w:t>
            </w:r>
            <w:r w:rsidRPr="008B55A0">
              <w:rPr>
                <w:rFonts w:asciiTheme="minorHAnsi" w:hAnsiTheme="minorHAnsi" w:cstheme="minorHAnsi"/>
              </w:rPr>
              <w:t>o</w:t>
            </w:r>
            <w:r w:rsidRPr="008B55A0">
              <w:rPr>
                <w:rFonts w:asciiTheme="minorHAnsi" w:hAnsiTheme="minorHAnsi" w:cstheme="minorHAnsi"/>
                <w:spacing w:val="-47"/>
              </w:rPr>
              <w:t xml:space="preserve"> </w:t>
            </w:r>
            <w:r w:rsidRPr="008B55A0">
              <w:rPr>
                <w:rFonts w:asciiTheme="minorHAnsi" w:hAnsiTheme="minorHAnsi" w:cstheme="minorHAnsi"/>
              </w:rPr>
              <w:t>constancia</w:t>
            </w:r>
            <w:r w:rsidRPr="008B55A0">
              <w:rPr>
                <w:rFonts w:asciiTheme="minorHAnsi" w:hAnsiTheme="minorHAnsi" w:cstheme="minorHAnsi"/>
                <w:spacing w:val="-4"/>
              </w:rPr>
              <w:t xml:space="preserve"> </w:t>
            </w:r>
            <w:r w:rsidRPr="008B55A0">
              <w:rPr>
                <w:rFonts w:asciiTheme="minorHAnsi" w:hAnsiTheme="minorHAnsi" w:cstheme="minorHAnsi"/>
              </w:rPr>
              <w:t>de</w:t>
            </w:r>
            <w:r w:rsidRPr="008B55A0">
              <w:rPr>
                <w:rFonts w:asciiTheme="minorHAnsi" w:hAnsiTheme="minorHAnsi" w:cstheme="minorHAnsi"/>
                <w:spacing w:val="1"/>
              </w:rPr>
              <w:t xml:space="preserve"> </w:t>
            </w:r>
            <w:r w:rsidRPr="008B55A0">
              <w:rPr>
                <w:rFonts w:asciiTheme="minorHAnsi" w:hAnsiTheme="minorHAnsi" w:cstheme="minorHAnsi"/>
              </w:rPr>
              <w:t>la</w:t>
            </w:r>
            <w:r w:rsidRPr="008B55A0">
              <w:rPr>
                <w:rFonts w:asciiTheme="minorHAnsi" w:hAnsiTheme="minorHAnsi" w:cstheme="minorHAnsi"/>
                <w:spacing w:val="-1"/>
              </w:rPr>
              <w:t xml:space="preserve"> </w:t>
            </w:r>
            <w:r w:rsidRPr="008B55A0">
              <w:rPr>
                <w:rFonts w:asciiTheme="minorHAnsi" w:hAnsiTheme="minorHAnsi" w:cstheme="minorHAnsi"/>
              </w:rPr>
              <w:t>Agencia de Regulación</w:t>
            </w:r>
            <w:r w:rsidRPr="008B55A0">
              <w:rPr>
                <w:rFonts w:asciiTheme="minorHAnsi" w:hAnsiTheme="minorHAnsi" w:cstheme="minorHAnsi"/>
                <w:spacing w:val="-1"/>
              </w:rPr>
              <w:t xml:space="preserve"> </w:t>
            </w:r>
            <w:r w:rsidRPr="008B55A0">
              <w:rPr>
                <w:rFonts w:asciiTheme="minorHAnsi" w:hAnsiTheme="minorHAnsi" w:cstheme="minorHAnsi"/>
              </w:rPr>
              <w:t>Sanitaria</w:t>
            </w:r>
            <w:r w:rsidRPr="008B55A0">
              <w:rPr>
                <w:rFonts w:asciiTheme="minorHAnsi" w:hAnsiTheme="minorHAnsi" w:cstheme="minorHAnsi"/>
                <w:spacing w:val="-1"/>
              </w:rPr>
              <w:t xml:space="preserve"> </w:t>
            </w:r>
            <w:r w:rsidRPr="008B55A0">
              <w:rPr>
                <w:rFonts w:asciiTheme="minorHAnsi" w:hAnsiTheme="minorHAnsi" w:cstheme="minorHAnsi"/>
              </w:rPr>
              <w:t>de</w:t>
            </w:r>
            <w:r w:rsidRPr="008B55A0">
              <w:rPr>
                <w:rFonts w:asciiTheme="minorHAnsi" w:hAnsiTheme="minorHAnsi" w:cstheme="minorHAnsi"/>
                <w:spacing w:val="1"/>
              </w:rPr>
              <w:t xml:space="preserve"> </w:t>
            </w:r>
            <w:r w:rsidRPr="008B55A0">
              <w:rPr>
                <w:rFonts w:asciiTheme="minorHAnsi" w:hAnsiTheme="minorHAnsi" w:cstheme="minorHAnsi"/>
              </w:rPr>
              <w:t>estar en</w:t>
            </w:r>
            <w:r w:rsidRPr="008B55A0">
              <w:rPr>
                <w:rFonts w:asciiTheme="minorHAnsi" w:hAnsiTheme="minorHAnsi" w:cstheme="minorHAnsi"/>
                <w:spacing w:val="-2"/>
              </w:rPr>
              <w:t xml:space="preserve"> </w:t>
            </w:r>
            <w:r w:rsidRPr="008B55A0">
              <w:rPr>
                <w:rFonts w:asciiTheme="minorHAnsi" w:hAnsiTheme="minorHAnsi" w:cstheme="minorHAnsi"/>
              </w:rPr>
              <w:t>tramite</w:t>
            </w:r>
          </w:p>
        </w:tc>
        <w:tc>
          <w:tcPr>
            <w:tcW w:w="1114" w:type="dxa"/>
          </w:tcPr>
          <w:p w14:paraId="24AF0405" w14:textId="77777777" w:rsidR="00360CC5" w:rsidRPr="008B55A0" w:rsidRDefault="00360CC5">
            <w:pPr>
              <w:pStyle w:val="TableParagraph"/>
              <w:rPr>
                <w:rFonts w:asciiTheme="minorHAnsi" w:hAnsiTheme="minorHAnsi" w:cstheme="minorHAnsi"/>
              </w:rPr>
            </w:pPr>
          </w:p>
        </w:tc>
        <w:tc>
          <w:tcPr>
            <w:tcW w:w="1248" w:type="dxa"/>
          </w:tcPr>
          <w:p w14:paraId="693A0663" w14:textId="77777777" w:rsidR="00360CC5" w:rsidRPr="008B55A0" w:rsidRDefault="00360CC5">
            <w:pPr>
              <w:pStyle w:val="TableParagraph"/>
              <w:rPr>
                <w:rFonts w:asciiTheme="minorHAnsi" w:hAnsiTheme="minorHAnsi" w:cstheme="minorHAnsi"/>
              </w:rPr>
            </w:pPr>
          </w:p>
        </w:tc>
      </w:tr>
    </w:tbl>
    <w:p w14:paraId="7A84A72C" w14:textId="77777777" w:rsidR="00360CC5" w:rsidRPr="008B55A0" w:rsidRDefault="00360CC5">
      <w:pPr>
        <w:pStyle w:val="Textoindependiente"/>
        <w:rPr>
          <w:rFonts w:asciiTheme="minorHAnsi" w:hAnsiTheme="minorHAnsi" w:cstheme="minorHAnsi"/>
          <w:sz w:val="20"/>
        </w:rPr>
      </w:pPr>
    </w:p>
    <w:p w14:paraId="4E0E2A3C" w14:textId="77777777" w:rsidR="00360CC5" w:rsidRPr="008B55A0" w:rsidRDefault="00360CC5">
      <w:pPr>
        <w:pStyle w:val="Textoindependiente"/>
        <w:spacing w:before="4"/>
        <w:rPr>
          <w:rFonts w:asciiTheme="minorHAnsi" w:hAnsiTheme="minorHAnsi" w:cstheme="minorHAnsi"/>
          <w:sz w:val="27"/>
        </w:rPr>
      </w:pPr>
    </w:p>
    <w:p w14:paraId="10772554" w14:textId="77777777" w:rsidR="00360CC5" w:rsidRPr="008B55A0" w:rsidRDefault="00720AF9">
      <w:pPr>
        <w:pStyle w:val="Ttulo1"/>
        <w:spacing w:before="47"/>
        <w:rPr>
          <w:rFonts w:asciiTheme="minorHAnsi" w:hAnsiTheme="minorHAnsi" w:cstheme="minorHAnsi"/>
        </w:rPr>
      </w:pPr>
      <w:bookmarkStart w:id="44" w:name="IO-15.2_EVALUACIÓN_FINANCIERA"/>
      <w:bookmarkStart w:id="45" w:name="_Toc112923824"/>
      <w:bookmarkEnd w:id="44"/>
      <w:r w:rsidRPr="008B55A0">
        <w:rPr>
          <w:rFonts w:asciiTheme="minorHAnsi" w:hAnsiTheme="minorHAnsi" w:cstheme="minorHAnsi"/>
          <w:color w:val="2D5294"/>
        </w:rPr>
        <w:t>IO-15.2</w:t>
      </w:r>
      <w:r w:rsidRPr="008B55A0">
        <w:rPr>
          <w:rFonts w:asciiTheme="minorHAnsi" w:hAnsiTheme="minorHAnsi" w:cstheme="minorHAnsi"/>
          <w:color w:val="2D5294"/>
          <w:spacing w:val="-11"/>
        </w:rPr>
        <w:t xml:space="preserve"> </w:t>
      </w:r>
      <w:r w:rsidRPr="008B55A0">
        <w:rPr>
          <w:rFonts w:asciiTheme="minorHAnsi" w:hAnsiTheme="minorHAnsi" w:cstheme="minorHAnsi"/>
          <w:color w:val="2D5294"/>
        </w:rPr>
        <w:t>EVALUACIÓN</w:t>
      </w:r>
      <w:r w:rsidRPr="008B55A0">
        <w:rPr>
          <w:rFonts w:asciiTheme="minorHAnsi" w:hAnsiTheme="minorHAnsi" w:cstheme="minorHAnsi"/>
          <w:color w:val="2D5294"/>
          <w:spacing w:val="-9"/>
        </w:rPr>
        <w:t xml:space="preserve"> </w:t>
      </w:r>
      <w:r w:rsidRPr="008B55A0">
        <w:rPr>
          <w:rFonts w:asciiTheme="minorHAnsi" w:hAnsiTheme="minorHAnsi" w:cstheme="minorHAnsi"/>
          <w:color w:val="2D5294"/>
        </w:rPr>
        <w:t>FINANCIERA</w:t>
      </w:r>
      <w:bookmarkEnd w:id="45"/>
    </w:p>
    <w:p w14:paraId="45DFBFB6" w14:textId="77777777" w:rsidR="00360CC5" w:rsidRPr="008B55A0" w:rsidRDefault="00360CC5">
      <w:pPr>
        <w:pStyle w:val="Textoindependiente"/>
        <w:spacing w:before="5"/>
        <w:rPr>
          <w:rFonts w:asciiTheme="minorHAnsi" w:hAnsiTheme="minorHAnsi" w:cstheme="minorHAnsi"/>
          <w:b/>
          <w:sz w:val="22"/>
        </w:rPr>
      </w:pPr>
    </w:p>
    <w:tbl>
      <w:tblPr>
        <w:tblStyle w:val="TableNormal1"/>
        <w:tblW w:w="0" w:type="auto"/>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2"/>
        <w:gridCol w:w="1080"/>
        <w:gridCol w:w="1259"/>
      </w:tblGrid>
      <w:tr w:rsidR="00360CC5" w:rsidRPr="008B55A0" w14:paraId="008D2A64" w14:textId="77777777">
        <w:trPr>
          <w:trHeight w:val="465"/>
        </w:trPr>
        <w:tc>
          <w:tcPr>
            <w:tcW w:w="7112" w:type="dxa"/>
            <w:shd w:val="clear" w:color="auto" w:fill="D9D9D9"/>
          </w:tcPr>
          <w:p w14:paraId="33CA8BCC" w14:textId="77777777" w:rsidR="00360CC5" w:rsidRPr="008B55A0" w:rsidRDefault="00720AF9">
            <w:pPr>
              <w:pStyle w:val="TableParagraph"/>
              <w:spacing w:before="140"/>
              <w:ind w:left="4"/>
              <w:rPr>
                <w:rFonts w:asciiTheme="minorHAnsi" w:hAnsiTheme="minorHAnsi" w:cstheme="minorHAnsi"/>
                <w:b/>
              </w:rPr>
            </w:pPr>
            <w:bookmarkStart w:id="46" w:name="_Hlk112911943"/>
            <w:r w:rsidRPr="008B55A0">
              <w:rPr>
                <w:rFonts w:asciiTheme="minorHAnsi" w:hAnsiTheme="minorHAnsi" w:cstheme="minorHAnsi"/>
                <w:b/>
              </w:rPr>
              <w:t>ASPECTO</w:t>
            </w:r>
            <w:r w:rsidRPr="008B55A0">
              <w:rPr>
                <w:rFonts w:asciiTheme="minorHAnsi" w:hAnsiTheme="minorHAnsi" w:cstheme="minorHAnsi"/>
                <w:b/>
                <w:spacing w:val="-2"/>
              </w:rPr>
              <w:t xml:space="preserve"> </w:t>
            </w:r>
            <w:r w:rsidRPr="008B55A0">
              <w:rPr>
                <w:rFonts w:asciiTheme="minorHAnsi" w:hAnsiTheme="minorHAnsi" w:cstheme="minorHAnsi"/>
                <w:b/>
              </w:rPr>
              <w:t>VERIFICABLE</w:t>
            </w:r>
          </w:p>
        </w:tc>
        <w:tc>
          <w:tcPr>
            <w:tcW w:w="1080" w:type="dxa"/>
            <w:shd w:val="clear" w:color="auto" w:fill="D9D9D9"/>
          </w:tcPr>
          <w:p w14:paraId="7C61F369" w14:textId="77777777" w:rsidR="00360CC5" w:rsidRPr="008B55A0" w:rsidRDefault="00720AF9">
            <w:pPr>
              <w:pStyle w:val="TableParagraph"/>
              <w:spacing w:before="140"/>
              <w:ind w:left="4"/>
              <w:rPr>
                <w:rFonts w:asciiTheme="minorHAnsi" w:hAnsiTheme="minorHAnsi" w:cstheme="minorHAnsi"/>
                <w:b/>
              </w:rPr>
            </w:pPr>
            <w:r w:rsidRPr="008B55A0">
              <w:rPr>
                <w:rFonts w:asciiTheme="minorHAnsi" w:hAnsiTheme="minorHAnsi" w:cstheme="minorHAnsi"/>
                <w:b/>
              </w:rPr>
              <w:t>CUMPLE</w:t>
            </w:r>
          </w:p>
        </w:tc>
        <w:tc>
          <w:tcPr>
            <w:tcW w:w="1259" w:type="dxa"/>
            <w:shd w:val="clear" w:color="auto" w:fill="D9D9D9"/>
          </w:tcPr>
          <w:p w14:paraId="54C40F56" w14:textId="77777777" w:rsidR="00360CC5" w:rsidRPr="008B55A0" w:rsidRDefault="00720AF9">
            <w:pPr>
              <w:pStyle w:val="TableParagraph"/>
              <w:spacing w:before="140"/>
              <w:ind w:left="5"/>
              <w:rPr>
                <w:rFonts w:asciiTheme="minorHAnsi" w:hAnsiTheme="minorHAnsi" w:cstheme="minorHAnsi"/>
                <w:b/>
              </w:rPr>
            </w:pPr>
            <w:r w:rsidRPr="008B55A0">
              <w:rPr>
                <w:rFonts w:asciiTheme="minorHAnsi" w:hAnsiTheme="minorHAnsi" w:cstheme="minorHAnsi"/>
                <w:b/>
              </w:rPr>
              <w:t>NO</w:t>
            </w:r>
            <w:r w:rsidRPr="008B55A0">
              <w:rPr>
                <w:rFonts w:asciiTheme="minorHAnsi" w:hAnsiTheme="minorHAnsi" w:cstheme="minorHAnsi"/>
                <w:b/>
                <w:spacing w:val="-2"/>
              </w:rPr>
              <w:t xml:space="preserve"> </w:t>
            </w:r>
            <w:r w:rsidRPr="008B55A0">
              <w:rPr>
                <w:rFonts w:asciiTheme="minorHAnsi" w:hAnsiTheme="minorHAnsi" w:cstheme="minorHAnsi"/>
                <w:b/>
              </w:rPr>
              <w:t>CUMPLE</w:t>
            </w:r>
          </w:p>
        </w:tc>
      </w:tr>
      <w:tr w:rsidR="00360CC5" w:rsidRPr="008B55A0" w14:paraId="0C57DB61" w14:textId="77777777">
        <w:trPr>
          <w:trHeight w:val="530"/>
        </w:trPr>
        <w:tc>
          <w:tcPr>
            <w:tcW w:w="7112" w:type="dxa"/>
            <w:tcBorders>
              <w:right w:val="single" w:sz="6" w:space="0" w:color="000000"/>
            </w:tcBorders>
          </w:tcPr>
          <w:p w14:paraId="429FF121" w14:textId="77777777" w:rsidR="00360CC5" w:rsidRPr="008B55A0" w:rsidRDefault="00720AF9">
            <w:pPr>
              <w:pStyle w:val="TableParagraph"/>
              <w:spacing w:before="143"/>
              <w:ind w:left="4"/>
              <w:rPr>
                <w:rFonts w:asciiTheme="minorHAnsi" w:hAnsiTheme="minorHAnsi" w:cstheme="minorHAnsi"/>
              </w:rPr>
            </w:pPr>
            <w:r w:rsidRPr="008B55A0">
              <w:rPr>
                <w:rFonts w:asciiTheme="minorHAnsi" w:hAnsiTheme="minorHAnsi" w:cstheme="minorHAnsi"/>
              </w:rPr>
              <w:t>Constancia</w:t>
            </w:r>
            <w:r w:rsidRPr="008B55A0">
              <w:rPr>
                <w:rFonts w:asciiTheme="minorHAnsi" w:hAnsiTheme="minorHAnsi" w:cstheme="minorHAnsi"/>
                <w:spacing w:val="-5"/>
              </w:rPr>
              <w:t xml:space="preserve"> </w:t>
            </w:r>
            <w:r w:rsidRPr="008B55A0">
              <w:rPr>
                <w:rFonts w:asciiTheme="minorHAnsi" w:hAnsiTheme="minorHAnsi" w:cstheme="minorHAnsi"/>
              </w:rPr>
              <w:t>de</w:t>
            </w:r>
            <w:r w:rsidRPr="008B55A0">
              <w:rPr>
                <w:rFonts w:asciiTheme="minorHAnsi" w:hAnsiTheme="minorHAnsi" w:cstheme="minorHAnsi"/>
                <w:spacing w:val="-2"/>
              </w:rPr>
              <w:t xml:space="preserve"> </w:t>
            </w:r>
            <w:r w:rsidRPr="008B55A0">
              <w:rPr>
                <w:rFonts w:asciiTheme="minorHAnsi" w:hAnsiTheme="minorHAnsi" w:cstheme="minorHAnsi"/>
              </w:rPr>
              <w:t>líneas</w:t>
            </w:r>
            <w:r w:rsidRPr="008B55A0">
              <w:rPr>
                <w:rFonts w:asciiTheme="minorHAnsi" w:hAnsiTheme="minorHAnsi" w:cstheme="minorHAnsi"/>
                <w:spacing w:val="-3"/>
              </w:rPr>
              <w:t xml:space="preserve"> </w:t>
            </w:r>
            <w:r w:rsidRPr="008B55A0">
              <w:rPr>
                <w:rFonts w:asciiTheme="minorHAnsi" w:hAnsiTheme="minorHAnsi" w:cstheme="minorHAnsi"/>
              </w:rPr>
              <w:t>de</w:t>
            </w:r>
            <w:r w:rsidRPr="008B55A0">
              <w:rPr>
                <w:rFonts w:asciiTheme="minorHAnsi" w:hAnsiTheme="minorHAnsi" w:cstheme="minorHAnsi"/>
                <w:spacing w:val="-2"/>
              </w:rPr>
              <w:t xml:space="preserve"> </w:t>
            </w:r>
            <w:r w:rsidRPr="008B55A0">
              <w:rPr>
                <w:rFonts w:asciiTheme="minorHAnsi" w:hAnsiTheme="minorHAnsi" w:cstheme="minorHAnsi"/>
              </w:rPr>
              <w:t>créditos.</w:t>
            </w:r>
          </w:p>
        </w:tc>
        <w:tc>
          <w:tcPr>
            <w:tcW w:w="1080" w:type="dxa"/>
            <w:tcBorders>
              <w:left w:val="single" w:sz="6" w:space="0" w:color="000000"/>
              <w:right w:val="single" w:sz="6" w:space="0" w:color="000000"/>
            </w:tcBorders>
          </w:tcPr>
          <w:p w14:paraId="0CF25EAD" w14:textId="77777777" w:rsidR="00360CC5" w:rsidRPr="008B55A0" w:rsidRDefault="00360CC5">
            <w:pPr>
              <w:pStyle w:val="TableParagraph"/>
              <w:spacing w:before="7"/>
              <w:rPr>
                <w:rFonts w:asciiTheme="minorHAnsi" w:hAnsiTheme="minorHAnsi" w:cstheme="minorHAnsi"/>
                <w:b/>
                <w:sz w:val="14"/>
              </w:rPr>
            </w:pPr>
          </w:p>
          <w:p w14:paraId="4926D010" w14:textId="5E19EA85" w:rsidR="00360CC5" w:rsidRPr="008B55A0" w:rsidRDefault="00BE49F5">
            <w:pPr>
              <w:pStyle w:val="TableParagraph"/>
              <w:tabs>
                <w:tab w:val="left" w:pos="1080"/>
              </w:tabs>
              <w:spacing w:line="20" w:lineRule="exact"/>
              <w:ind w:right="-87"/>
              <w:rPr>
                <w:rFonts w:asciiTheme="minorHAnsi" w:hAnsiTheme="minorHAnsi" w:cstheme="minorHAnsi"/>
                <w:sz w:val="2"/>
              </w:rPr>
            </w:pPr>
            <w:r w:rsidRPr="008B55A0">
              <w:rPr>
                <w:rFonts w:asciiTheme="minorHAnsi" w:hAnsiTheme="minorHAnsi" w:cstheme="minorHAnsi"/>
                <w:noProof/>
                <w:sz w:val="2"/>
                <w:lang w:val="es-HN" w:eastAsia="es-HN"/>
              </w:rPr>
              <mc:AlternateContent>
                <mc:Choice Requires="wpg">
                  <w:drawing>
                    <wp:inline distT="0" distB="0" distL="0" distR="0" wp14:anchorId="2D7FBC37" wp14:editId="2FF4D19B">
                      <wp:extent cx="7620" cy="2540"/>
                      <wp:effectExtent l="0" t="0" r="1905" b="6985"/>
                      <wp:docPr id="447"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2540"/>
                                <a:chOff x="0" y="0"/>
                                <a:chExt cx="12" cy="4"/>
                              </a:xfrm>
                            </wpg:grpSpPr>
                            <wps:wsp>
                              <wps:cNvPr id="448" name="Rectangle 237"/>
                              <wps:cNvSpPr>
                                <a:spLocks noChangeArrowheads="1"/>
                              </wps:cNvSpPr>
                              <wps:spPr bwMode="auto">
                                <a:xfrm>
                                  <a:off x="0" y="0"/>
                                  <a:ext cx="12" cy="4"/>
                                </a:xfrm>
                                <a:prstGeom prst="rect">
                                  <a:avLst/>
                                </a:prstGeom>
                                <a:solidFill>
                                  <a:srgbClr val="7D7D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1A2B1E8" id="Group 236" o:spid="_x0000_s1026" style="width:.6pt;height:.2pt;mso-position-horizontal-relative:char;mso-position-vertical-relative:line" coordsize="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">
                      <v:rect id="Rectangle 237" o:spid="_x0000_s1027" style="position:absolute;width:12;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" fillcolor="#7d7d7d" stroked="f"/>
                      <w10:anchorlock/>
                    </v:group>
                  </w:pict>
                </mc:Fallback>
              </mc:AlternateContent>
            </w:r>
            <w:r w:rsidRPr="008B55A0">
              <w:rPr>
                <w:rFonts w:asciiTheme="minorHAnsi" w:hAnsiTheme="minorHAnsi" w:cstheme="minorHAnsi"/>
                <w:sz w:val="2"/>
              </w:rPr>
              <w:tab/>
            </w:r>
            <w:r w:rsidRPr="008B55A0">
              <w:rPr>
                <w:rFonts w:asciiTheme="minorHAnsi" w:hAnsiTheme="minorHAnsi" w:cstheme="minorHAnsi"/>
                <w:noProof/>
                <w:sz w:val="2"/>
                <w:lang w:val="es-HN" w:eastAsia="es-HN"/>
              </w:rPr>
              <mc:AlternateContent>
                <mc:Choice Requires="wpg">
                  <w:drawing>
                    <wp:inline distT="0" distB="0" distL="0" distR="0" wp14:anchorId="5D5F0C15" wp14:editId="34259711">
                      <wp:extent cx="7620" cy="2540"/>
                      <wp:effectExtent l="0" t="0" r="1905" b="6985"/>
                      <wp:docPr id="445"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2540"/>
                                <a:chOff x="0" y="0"/>
                                <a:chExt cx="12" cy="4"/>
                              </a:xfrm>
                            </wpg:grpSpPr>
                            <wps:wsp>
                              <wps:cNvPr id="446" name="Rectangle 235"/>
                              <wps:cNvSpPr>
                                <a:spLocks noChangeArrowheads="1"/>
                              </wps:cNvSpPr>
                              <wps:spPr bwMode="auto">
                                <a:xfrm>
                                  <a:off x="0" y="0"/>
                                  <a:ext cx="12" cy="4"/>
                                </a:xfrm>
                                <a:prstGeom prst="rect">
                                  <a:avLst/>
                                </a:prstGeom>
                                <a:solidFill>
                                  <a:srgbClr val="7D7D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9788BD8" id="Group 234" o:spid="_x0000_s1026" style="width:.6pt;height:.2pt;mso-position-horizontal-relative:char;mso-position-vertical-relative:line" coordsize="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">
                      <v:rect id="Rectangle 235" o:spid="_x0000_s1027" style="position:absolute;width:12;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" fillcolor="#7d7d7d" stroked="f"/>
                      <w10:anchorlock/>
                    </v:group>
                  </w:pict>
                </mc:Fallback>
              </mc:AlternateContent>
            </w:r>
          </w:p>
          <w:p w14:paraId="7108DF02" w14:textId="77777777" w:rsidR="00360CC5" w:rsidRPr="008B55A0" w:rsidRDefault="00360CC5">
            <w:pPr>
              <w:pStyle w:val="TableParagraph"/>
              <w:spacing w:before="3" w:after="1"/>
              <w:rPr>
                <w:rFonts w:asciiTheme="minorHAnsi" w:hAnsiTheme="minorHAnsi" w:cstheme="minorHAnsi"/>
                <w:b/>
                <w:sz w:val="20"/>
              </w:rPr>
            </w:pPr>
          </w:p>
          <w:p w14:paraId="7C6050D3" w14:textId="042891A6" w:rsidR="00360CC5" w:rsidRPr="008B55A0" w:rsidRDefault="00BE49F5">
            <w:pPr>
              <w:pStyle w:val="TableParagraph"/>
              <w:tabs>
                <w:tab w:val="left" w:pos="1080"/>
              </w:tabs>
              <w:spacing w:line="20" w:lineRule="exact"/>
              <w:ind w:right="-87"/>
              <w:rPr>
                <w:rFonts w:asciiTheme="minorHAnsi" w:hAnsiTheme="minorHAnsi" w:cstheme="minorHAnsi"/>
                <w:sz w:val="2"/>
              </w:rPr>
            </w:pPr>
            <w:r w:rsidRPr="008B55A0">
              <w:rPr>
                <w:rFonts w:asciiTheme="minorHAnsi" w:hAnsiTheme="minorHAnsi" w:cstheme="minorHAnsi"/>
                <w:noProof/>
                <w:sz w:val="2"/>
                <w:lang w:val="es-HN" w:eastAsia="es-HN"/>
              </w:rPr>
              <mc:AlternateContent>
                <mc:Choice Requires="wpg">
                  <w:drawing>
                    <wp:inline distT="0" distB="0" distL="0" distR="0" wp14:anchorId="40924D44" wp14:editId="6C11DBC2">
                      <wp:extent cx="7620" cy="3810"/>
                      <wp:effectExtent l="0" t="0" r="1905" b="5715"/>
                      <wp:docPr id="443"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3810"/>
                                <a:chOff x="0" y="0"/>
                                <a:chExt cx="12" cy="6"/>
                              </a:xfrm>
                            </wpg:grpSpPr>
                            <wps:wsp>
                              <wps:cNvPr id="444" name="Rectangle 233"/>
                              <wps:cNvSpPr>
                                <a:spLocks noChangeArrowheads="1"/>
                              </wps:cNvSpPr>
                              <wps:spPr bwMode="auto">
                                <a:xfrm>
                                  <a:off x="0" y="0"/>
                                  <a:ext cx="12" cy="6"/>
                                </a:xfrm>
                                <a:prstGeom prst="rect">
                                  <a:avLst/>
                                </a:prstGeom>
                                <a:solidFill>
                                  <a:srgbClr val="7D7D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810589B" id="Group 232" o:spid="_x0000_s1026" style="width:.6pt;height:.3pt;mso-position-horizontal-relative:char;mso-position-vertical-relative:line" coordsize="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">
                      <v:rect id="Rectangle 233" o:spid="_x0000_s1027" style="position:absolute;width:1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" fillcolor="#7d7d7d" stroked="f"/>
                      <w10:anchorlock/>
                    </v:group>
                  </w:pict>
                </mc:Fallback>
              </mc:AlternateContent>
            </w:r>
            <w:r w:rsidRPr="008B55A0">
              <w:rPr>
                <w:rFonts w:asciiTheme="minorHAnsi" w:hAnsiTheme="minorHAnsi" w:cstheme="minorHAnsi"/>
                <w:sz w:val="2"/>
              </w:rPr>
              <w:tab/>
            </w:r>
            <w:r w:rsidRPr="008B55A0">
              <w:rPr>
                <w:rFonts w:asciiTheme="minorHAnsi" w:hAnsiTheme="minorHAnsi" w:cstheme="minorHAnsi"/>
                <w:noProof/>
                <w:sz w:val="2"/>
                <w:lang w:val="es-HN" w:eastAsia="es-HN"/>
              </w:rPr>
              <mc:AlternateContent>
                <mc:Choice Requires="wpg">
                  <w:drawing>
                    <wp:inline distT="0" distB="0" distL="0" distR="0" wp14:anchorId="03FC1C78" wp14:editId="68E648FF">
                      <wp:extent cx="7620" cy="3810"/>
                      <wp:effectExtent l="0" t="0" r="1905" b="5715"/>
                      <wp:docPr id="441"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3810"/>
                                <a:chOff x="0" y="0"/>
                                <a:chExt cx="12" cy="6"/>
                              </a:xfrm>
                            </wpg:grpSpPr>
                            <wps:wsp>
                              <wps:cNvPr id="442" name="Rectangle 231"/>
                              <wps:cNvSpPr>
                                <a:spLocks noChangeArrowheads="1"/>
                              </wps:cNvSpPr>
                              <wps:spPr bwMode="auto">
                                <a:xfrm>
                                  <a:off x="0" y="0"/>
                                  <a:ext cx="12" cy="6"/>
                                </a:xfrm>
                                <a:prstGeom prst="rect">
                                  <a:avLst/>
                                </a:prstGeom>
                                <a:solidFill>
                                  <a:srgbClr val="7D7D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D19F228" id="Group 230" o:spid="_x0000_s1026" style="width:.6pt;height:.3pt;mso-position-horizontal-relative:char;mso-position-vertical-relative:line" coordsize="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">
                      <v:rect id="Rectangle 231" o:spid="_x0000_s1027" style="position:absolute;width:1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" fillcolor="#7d7d7d" stroked="f"/>
                      <w10:anchorlock/>
                    </v:group>
                  </w:pict>
                </mc:Fallback>
              </mc:AlternateContent>
            </w:r>
          </w:p>
        </w:tc>
        <w:tc>
          <w:tcPr>
            <w:tcW w:w="1259" w:type="dxa"/>
            <w:tcBorders>
              <w:left w:val="single" w:sz="6" w:space="0" w:color="000000"/>
            </w:tcBorders>
          </w:tcPr>
          <w:p w14:paraId="1609ADA9" w14:textId="77777777" w:rsidR="00360CC5" w:rsidRPr="008B55A0" w:rsidRDefault="00360CC5">
            <w:pPr>
              <w:pStyle w:val="TableParagraph"/>
              <w:rPr>
                <w:rFonts w:asciiTheme="minorHAnsi" w:hAnsiTheme="minorHAnsi" w:cstheme="minorHAnsi"/>
              </w:rPr>
            </w:pPr>
          </w:p>
        </w:tc>
      </w:tr>
      <w:tr w:rsidR="00360CC5" w:rsidRPr="008B55A0" w14:paraId="78553E33" w14:textId="77777777">
        <w:trPr>
          <w:trHeight w:val="755"/>
        </w:trPr>
        <w:tc>
          <w:tcPr>
            <w:tcW w:w="7112" w:type="dxa"/>
            <w:tcBorders>
              <w:right w:val="single" w:sz="6" w:space="0" w:color="000000"/>
            </w:tcBorders>
          </w:tcPr>
          <w:p w14:paraId="2187C772" w14:textId="77777777" w:rsidR="00360CC5" w:rsidRPr="008B55A0" w:rsidRDefault="00720AF9">
            <w:pPr>
              <w:pStyle w:val="TableParagraph"/>
              <w:spacing w:before="143"/>
              <w:ind w:left="4"/>
              <w:rPr>
                <w:rFonts w:asciiTheme="minorHAnsi" w:hAnsiTheme="minorHAnsi" w:cstheme="minorHAnsi"/>
              </w:rPr>
            </w:pPr>
            <w:r w:rsidRPr="008B55A0">
              <w:rPr>
                <w:rFonts w:asciiTheme="minorHAnsi" w:hAnsiTheme="minorHAnsi" w:cstheme="minorHAnsi"/>
              </w:rPr>
              <w:t>Copia</w:t>
            </w:r>
            <w:r w:rsidRPr="008B55A0">
              <w:rPr>
                <w:rFonts w:asciiTheme="minorHAnsi" w:hAnsiTheme="minorHAnsi" w:cstheme="minorHAnsi"/>
                <w:spacing w:val="1"/>
              </w:rPr>
              <w:t xml:space="preserve"> </w:t>
            </w:r>
            <w:r w:rsidRPr="008B55A0">
              <w:rPr>
                <w:rFonts w:asciiTheme="minorHAnsi" w:hAnsiTheme="minorHAnsi" w:cstheme="minorHAnsi"/>
              </w:rPr>
              <w:t>autenticada</w:t>
            </w:r>
            <w:r w:rsidRPr="008B55A0">
              <w:rPr>
                <w:rFonts w:asciiTheme="minorHAnsi" w:hAnsiTheme="minorHAnsi" w:cstheme="minorHAnsi"/>
                <w:spacing w:val="1"/>
              </w:rPr>
              <w:t xml:space="preserve"> </w:t>
            </w:r>
            <w:r w:rsidRPr="008B55A0">
              <w:rPr>
                <w:rFonts w:asciiTheme="minorHAnsi" w:hAnsiTheme="minorHAnsi" w:cstheme="minorHAnsi"/>
              </w:rPr>
              <w:t>del</w:t>
            </w:r>
            <w:r w:rsidRPr="008B55A0">
              <w:rPr>
                <w:rFonts w:asciiTheme="minorHAnsi" w:hAnsiTheme="minorHAnsi" w:cstheme="minorHAnsi"/>
                <w:spacing w:val="1"/>
              </w:rPr>
              <w:t xml:space="preserve"> </w:t>
            </w:r>
            <w:r w:rsidRPr="008B55A0">
              <w:rPr>
                <w:rFonts w:asciiTheme="minorHAnsi" w:hAnsiTheme="minorHAnsi" w:cstheme="minorHAnsi"/>
              </w:rPr>
              <w:t>Balance</w:t>
            </w:r>
            <w:r w:rsidRPr="008B55A0">
              <w:rPr>
                <w:rFonts w:asciiTheme="minorHAnsi" w:hAnsiTheme="minorHAnsi" w:cstheme="minorHAnsi"/>
                <w:spacing w:val="1"/>
              </w:rPr>
              <w:t xml:space="preserve"> </w:t>
            </w:r>
            <w:r w:rsidRPr="008B55A0">
              <w:rPr>
                <w:rFonts w:asciiTheme="minorHAnsi" w:hAnsiTheme="minorHAnsi" w:cstheme="minorHAnsi"/>
              </w:rPr>
              <w:t>General</w:t>
            </w:r>
            <w:r w:rsidRPr="008B55A0">
              <w:rPr>
                <w:rFonts w:asciiTheme="minorHAnsi" w:hAnsiTheme="minorHAnsi" w:cstheme="minorHAnsi"/>
                <w:spacing w:val="1"/>
              </w:rPr>
              <w:t xml:space="preserve"> </w:t>
            </w:r>
            <w:r w:rsidRPr="008B55A0">
              <w:rPr>
                <w:rFonts w:asciiTheme="minorHAnsi" w:hAnsiTheme="minorHAnsi" w:cstheme="minorHAnsi"/>
              </w:rPr>
              <w:t>del</w:t>
            </w:r>
            <w:r w:rsidRPr="008B55A0">
              <w:rPr>
                <w:rFonts w:asciiTheme="minorHAnsi" w:hAnsiTheme="minorHAnsi" w:cstheme="minorHAnsi"/>
                <w:spacing w:val="1"/>
              </w:rPr>
              <w:t xml:space="preserve"> </w:t>
            </w:r>
            <w:r w:rsidRPr="008B55A0">
              <w:rPr>
                <w:rFonts w:asciiTheme="minorHAnsi" w:hAnsiTheme="minorHAnsi" w:cstheme="minorHAnsi"/>
              </w:rPr>
              <w:t>último</w:t>
            </w:r>
            <w:r w:rsidRPr="008B55A0">
              <w:rPr>
                <w:rFonts w:asciiTheme="minorHAnsi" w:hAnsiTheme="minorHAnsi" w:cstheme="minorHAnsi"/>
                <w:spacing w:val="1"/>
              </w:rPr>
              <w:t xml:space="preserve"> </w:t>
            </w:r>
            <w:r w:rsidRPr="008B55A0">
              <w:rPr>
                <w:rFonts w:asciiTheme="minorHAnsi" w:hAnsiTheme="minorHAnsi" w:cstheme="minorHAnsi"/>
              </w:rPr>
              <w:t>ejercicio</w:t>
            </w:r>
            <w:r w:rsidRPr="008B55A0">
              <w:rPr>
                <w:rFonts w:asciiTheme="minorHAnsi" w:hAnsiTheme="minorHAnsi" w:cstheme="minorHAnsi"/>
                <w:spacing w:val="1"/>
              </w:rPr>
              <w:t xml:space="preserve"> </w:t>
            </w:r>
            <w:r w:rsidRPr="008B55A0">
              <w:rPr>
                <w:rFonts w:asciiTheme="minorHAnsi" w:hAnsiTheme="minorHAnsi" w:cstheme="minorHAnsi"/>
              </w:rPr>
              <w:t>fiscal</w:t>
            </w:r>
            <w:r w:rsidRPr="008B55A0">
              <w:rPr>
                <w:rFonts w:asciiTheme="minorHAnsi" w:hAnsiTheme="minorHAnsi" w:cstheme="minorHAnsi"/>
                <w:spacing w:val="1"/>
              </w:rPr>
              <w:t xml:space="preserve"> </w:t>
            </w:r>
            <w:r w:rsidRPr="008B55A0">
              <w:rPr>
                <w:rFonts w:asciiTheme="minorHAnsi" w:hAnsiTheme="minorHAnsi" w:cstheme="minorHAnsi"/>
              </w:rPr>
              <w:t>inmediato</w:t>
            </w:r>
            <w:r w:rsidRPr="008B55A0">
              <w:rPr>
                <w:rFonts w:asciiTheme="minorHAnsi" w:hAnsiTheme="minorHAnsi" w:cstheme="minorHAnsi"/>
                <w:spacing w:val="-47"/>
              </w:rPr>
              <w:t xml:space="preserve"> </w:t>
            </w:r>
            <w:r w:rsidRPr="008B55A0">
              <w:rPr>
                <w:rFonts w:asciiTheme="minorHAnsi" w:hAnsiTheme="minorHAnsi" w:cstheme="minorHAnsi"/>
              </w:rPr>
              <w:t>anterior,</w:t>
            </w:r>
            <w:r w:rsidRPr="008B55A0">
              <w:rPr>
                <w:rFonts w:asciiTheme="minorHAnsi" w:hAnsiTheme="minorHAnsi" w:cstheme="minorHAnsi"/>
                <w:spacing w:val="-3"/>
              </w:rPr>
              <w:t xml:space="preserve"> </w:t>
            </w:r>
            <w:r w:rsidRPr="008B55A0">
              <w:rPr>
                <w:rFonts w:asciiTheme="minorHAnsi" w:hAnsiTheme="minorHAnsi" w:cstheme="minorHAnsi"/>
              </w:rPr>
              <w:t>sellado</w:t>
            </w:r>
            <w:r w:rsidRPr="008B55A0">
              <w:rPr>
                <w:rFonts w:asciiTheme="minorHAnsi" w:hAnsiTheme="minorHAnsi" w:cstheme="minorHAnsi"/>
                <w:spacing w:val="-1"/>
              </w:rPr>
              <w:t xml:space="preserve"> </w:t>
            </w:r>
            <w:r w:rsidRPr="008B55A0">
              <w:rPr>
                <w:rFonts w:asciiTheme="minorHAnsi" w:hAnsiTheme="minorHAnsi" w:cstheme="minorHAnsi"/>
              </w:rPr>
              <w:t>y timbrado</w:t>
            </w:r>
            <w:r w:rsidRPr="008B55A0">
              <w:rPr>
                <w:rFonts w:asciiTheme="minorHAnsi" w:hAnsiTheme="minorHAnsi" w:cstheme="minorHAnsi"/>
                <w:spacing w:val="1"/>
              </w:rPr>
              <w:t xml:space="preserve"> </w:t>
            </w:r>
            <w:r w:rsidRPr="008B55A0">
              <w:rPr>
                <w:rFonts w:asciiTheme="minorHAnsi" w:hAnsiTheme="minorHAnsi" w:cstheme="minorHAnsi"/>
              </w:rPr>
              <w:t>por</w:t>
            </w:r>
            <w:r w:rsidRPr="008B55A0">
              <w:rPr>
                <w:rFonts w:asciiTheme="minorHAnsi" w:hAnsiTheme="minorHAnsi" w:cstheme="minorHAnsi"/>
                <w:spacing w:val="-3"/>
              </w:rPr>
              <w:t xml:space="preserve"> </w:t>
            </w:r>
            <w:r w:rsidRPr="008B55A0">
              <w:rPr>
                <w:rFonts w:asciiTheme="minorHAnsi" w:hAnsiTheme="minorHAnsi" w:cstheme="minorHAnsi"/>
              </w:rPr>
              <w:t>el</w:t>
            </w:r>
            <w:r w:rsidRPr="008B55A0">
              <w:rPr>
                <w:rFonts w:asciiTheme="minorHAnsi" w:hAnsiTheme="minorHAnsi" w:cstheme="minorHAnsi"/>
                <w:spacing w:val="-2"/>
              </w:rPr>
              <w:t xml:space="preserve"> </w:t>
            </w:r>
            <w:r w:rsidRPr="008B55A0">
              <w:rPr>
                <w:rFonts w:asciiTheme="minorHAnsi" w:hAnsiTheme="minorHAnsi" w:cstheme="minorHAnsi"/>
              </w:rPr>
              <w:t>contador general.</w:t>
            </w:r>
          </w:p>
        </w:tc>
        <w:tc>
          <w:tcPr>
            <w:tcW w:w="1080" w:type="dxa"/>
            <w:tcBorders>
              <w:left w:val="single" w:sz="6" w:space="0" w:color="000000"/>
              <w:right w:val="single" w:sz="6" w:space="0" w:color="000000"/>
            </w:tcBorders>
          </w:tcPr>
          <w:p w14:paraId="70FB2485" w14:textId="77777777" w:rsidR="00360CC5" w:rsidRPr="008B55A0" w:rsidRDefault="00360CC5">
            <w:pPr>
              <w:pStyle w:val="TableParagraph"/>
              <w:spacing w:before="2" w:after="1"/>
              <w:rPr>
                <w:rFonts w:asciiTheme="minorHAnsi" w:hAnsiTheme="minorHAnsi" w:cstheme="minorHAnsi"/>
                <w:b/>
                <w:sz w:val="15"/>
              </w:rPr>
            </w:pPr>
          </w:p>
          <w:p w14:paraId="6DB506CA" w14:textId="7145A084" w:rsidR="00360CC5" w:rsidRPr="008B55A0" w:rsidRDefault="00BE49F5">
            <w:pPr>
              <w:pStyle w:val="TableParagraph"/>
              <w:tabs>
                <w:tab w:val="left" w:pos="1080"/>
              </w:tabs>
              <w:spacing w:line="20" w:lineRule="exact"/>
              <w:ind w:right="-87"/>
              <w:rPr>
                <w:rFonts w:asciiTheme="minorHAnsi" w:hAnsiTheme="minorHAnsi" w:cstheme="minorHAnsi"/>
                <w:sz w:val="2"/>
              </w:rPr>
            </w:pPr>
            <w:r w:rsidRPr="008B55A0">
              <w:rPr>
                <w:rFonts w:asciiTheme="minorHAnsi" w:hAnsiTheme="minorHAnsi" w:cstheme="minorHAnsi"/>
                <w:noProof/>
                <w:sz w:val="2"/>
                <w:lang w:val="es-HN" w:eastAsia="es-HN"/>
              </w:rPr>
              <mc:AlternateContent>
                <mc:Choice Requires="wpg">
                  <w:drawing>
                    <wp:inline distT="0" distB="0" distL="0" distR="0" wp14:anchorId="28B6143F" wp14:editId="4C15896B">
                      <wp:extent cx="7620" cy="2540"/>
                      <wp:effectExtent l="0" t="0" r="1905" b="6985"/>
                      <wp:docPr id="439"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2540"/>
                                <a:chOff x="0" y="0"/>
                                <a:chExt cx="12" cy="4"/>
                              </a:xfrm>
                            </wpg:grpSpPr>
                            <wps:wsp>
                              <wps:cNvPr id="440" name="Rectangle 229"/>
                              <wps:cNvSpPr>
                                <a:spLocks noChangeArrowheads="1"/>
                              </wps:cNvSpPr>
                              <wps:spPr bwMode="auto">
                                <a:xfrm>
                                  <a:off x="0" y="0"/>
                                  <a:ext cx="12" cy="4"/>
                                </a:xfrm>
                                <a:prstGeom prst="rect">
                                  <a:avLst/>
                                </a:prstGeom>
                                <a:solidFill>
                                  <a:srgbClr val="7D7D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975FB34" id="Group 228" o:spid="_x0000_s1026" style="width:.6pt;height:.2pt;mso-position-horizontal-relative:char;mso-position-vertical-relative:line" coordsize="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">
                      <v:rect id="Rectangle 229" o:spid="_x0000_s1027" style="position:absolute;width:12;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" fillcolor="#7d7d7d" stroked="f"/>
                      <w10:anchorlock/>
                    </v:group>
                  </w:pict>
                </mc:Fallback>
              </mc:AlternateContent>
            </w:r>
            <w:r w:rsidRPr="008B55A0">
              <w:rPr>
                <w:rFonts w:asciiTheme="minorHAnsi" w:hAnsiTheme="minorHAnsi" w:cstheme="minorHAnsi"/>
                <w:sz w:val="2"/>
              </w:rPr>
              <w:tab/>
            </w:r>
            <w:r w:rsidRPr="008B55A0">
              <w:rPr>
                <w:rFonts w:asciiTheme="minorHAnsi" w:hAnsiTheme="minorHAnsi" w:cstheme="minorHAnsi"/>
                <w:noProof/>
                <w:sz w:val="2"/>
                <w:lang w:val="es-HN" w:eastAsia="es-HN"/>
              </w:rPr>
              <mc:AlternateContent>
                <mc:Choice Requires="wpg">
                  <w:drawing>
                    <wp:inline distT="0" distB="0" distL="0" distR="0" wp14:anchorId="101CD113" wp14:editId="64A8377C">
                      <wp:extent cx="7620" cy="2540"/>
                      <wp:effectExtent l="0" t="0" r="1905" b="6985"/>
                      <wp:docPr id="437"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2540"/>
                                <a:chOff x="0" y="0"/>
                                <a:chExt cx="12" cy="4"/>
                              </a:xfrm>
                            </wpg:grpSpPr>
                            <wps:wsp>
                              <wps:cNvPr id="438" name="Rectangle 227"/>
                              <wps:cNvSpPr>
                                <a:spLocks noChangeArrowheads="1"/>
                              </wps:cNvSpPr>
                              <wps:spPr bwMode="auto">
                                <a:xfrm>
                                  <a:off x="0" y="0"/>
                                  <a:ext cx="12" cy="4"/>
                                </a:xfrm>
                                <a:prstGeom prst="rect">
                                  <a:avLst/>
                                </a:prstGeom>
                                <a:solidFill>
                                  <a:srgbClr val="7D7D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4C6509A" id="Group 226" o:spid="_x0000_s1026" style="width:.6pt;height:.2pt;mso-position-horizontal-relative:char;mso-position-vertical-relative:line" coordsize="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">
                      <v:rect id="Rectangle 227" o:spid="_x0000_s1027" style="position:absolute;width:12;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" fillcolor="#7d7d7d" stroked="f"/>
                      <w10:anchorlock/>
                    </v:group>
                  </w:pict>
                </mc:Fallback>
              </mc:AlternateContent>
            </w:r>
          </w:p>
          <w:p w14:paraId="54D2529E" w14:textId="77777777" w:rsidR="00360CC5" w:rsidRPr="008B55A0" w:rsidRDefault="00360CC5">
            <w:pPr>
              <w:pStyle w:val="TableParagraph"/>
              <w:spacing w:before="10"/>
              <w:rPr>
                <w:rFonts w:asciiTheme="minorHAnsi" w:hAnsiTheme="minorHAnsi" w:cstheme="minorHAnsi"/>
                <w:b/>
                <w:sz w:val="19"/>
              </w:rPr>
            </w:pPr>
          </w:p>
          <w:p w14:paraId="23B84C25" w14:textId="7517165D" w:rsidR="00360CC5" w:rsidRPr="008B55A0" w:rsidRDefault="00BE49F5">
            <w:pPr>
              <w:pStyle w:val="TableParagraph"/>
              <w:tabs>
                <w:tab w:val="left" w:pos="1080"/>
              </w:tabs>
              <w:spacing w:line="20" w:lineRule="exact"/>
              <w:ind w:right="-87"/>
              <w:rPr>
                <w:rFonts w:asciiTheme="minorHAnsi" w:hAnsiTheme="minorHAnsi" w:cstheme="minorHAnsi"/>
                <w:sz w:val="2"/>
              </w:rPr>
            </w:pPr>
            <w:r w:rsidRPr="008B55A0">
              <w:rPr>
                <w:rFonts w:asciiTheme="minorHAnsi" w:hAnsiTheme="minorHAnsi" w:cstheme="minorHAnsi"/>
                <w:noProof/>
                <w:sz w:val="2"/>
                <w:lang w:val="es-HN" w:eastAsia="es-HN"/>
              </w:rPr>
              <mc:AlternateContent>
                <mc:Choice Requires="wpg">
                  <w:drawing>
                    <wp:inline distT="0" distB="0" distL="0" distR="0" wp14:anchorId="1B5C4591" wp14:editId="31D5E0A0">
                      <wp:extent cx="7620" cy="2540"/>
                      <wp:effectExtent l="0" t="0" r="1905" b="6985"/>
                      <wp:docPr id="435"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2540"/>
                                <a:chOff x="0" y="0"/>
                                <a:chExt cx="12" cy="4"/>
                              </a:xfrm>
                            </wpg:grpSpPr>
                            <wps:wsp>
                              <wps:cNvPr id="436" name="Rectangle 225"/>
                              <wps:cNvSpPr>
                                <a:spLocks noChangeArrowheads="1"/>
                              </wps:cNvSpPr>
                              <wps:spPr bwMode="auto">
                                <a:xfrm>
                                  <a:off x="0" y="0"/>
                                  <a:ext cx="12" cy="4"/>
                                </a:xfrm>
                                <a:prstGeom prst="rect">
                                  <a:avLst/>
                                </a:prstGeom>
                                <a:solidFill>
                                  <a:srgbClr val="7D7D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4B9016A" id="Group 224" o:spid="_x0000_s1026" style="width:.6pt;height:.2pt;mso-position-horizontal-relative:char;mso-position-vertical-relative:line" coordsize="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">
                      <v:rect id="Rectangle 225" o:spid="_x0000_s1027" style="position:absolute;width:12;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" fillcolor="#7d7d7d" stroked="f"/>
                      <w10:anchorlock/>
                    </v:group>
                  </w:pict>
                </mc:Fallback>
              </mc:AlternateContent>
            </w:r>
            <w:r w:rsidRPr="008B55A0">
              <w:rPr>
                <w:rFonts w:asciiTheme="minorHAnsi" w:hAnsiTheme="minorHAnsi" w:cstheme="minorHAnsi"/>
                <w:sz w:val="2"/>
              </w:rPr>
              <w:tab/>
            </w:r>
            <w:r w:rsidRPr="008B55A0">
              <w:rPr>
                <w:rFonts w:asciiTheme="minorHAnsi" w:hAnsiTheme="minorHAnsi" w:cstheme="minorHAnsi"/>
                <w:noProof/>
                <w:sz w:val="2"/>
                <w:lang w:val="es-HN" w:eastAsia="es-HN"/>
              </w:rPr>
              <mc:AlternateContent>
                <mc:Choice Requires="wpg">
                  <w:drawing>
                    <wp:inline distT="0" distB="0" distL="0" distR="0" wp14:anchorId="2A9072B8" wp14:editId="58EF95E0">
                      <wp:extent cx="7620" cy="2540"/>
                      <wp:effectExtent l="0" t="0" r="1905" b="6985"/>
                      <wp:docPr id="433"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2540"/>
                                <a:chOff x="0" y="0"/>
                                <a:chExt cx="12" cy="4"/>
                              </a:xfrm>
                            </wpg:grpSpPr>
                            <wps:wsp>
                              <wps:cNvPr id="434" name="Rectangle 223"/>
                              <wps:cNvSpPr>
                                <a:spLocks noChangeArrowheads="1"/>
                              </wps:cNvSpPr>
                              <wps:spPr bwMode="auto">
                                <a:xfrm>
                                  <a:off x="0" y="0"/>
                                  <a:ext cx="12" cy="4"/>
                                </a:xfrm>
                                <a:prstGeom prst="rect">
                                  <a:avLst/>
                                </a:prstGeom>
                                <a:solidFill>
                                  <a:srgbClr val="7D7D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DD24F2C" id="Group 222" o:spid="_x0000_s1026" style="width:.6pt;height:.2pt;mso-position-horizontal-relative:char;mso-position-vertical-relative:line" coordsize="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">
                      <v:rect id="Rectangle 223" o:spid="_x0000_s1027" style="position:absolute;width:12;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" fillcolor="#7d7d7d" stroked="f"/>
                      <w10:anchorlock/>
                    </v:group>
                  </w:pict>
                </mc:Fallback>
              </mc:AlternateContent>
            </w:r>
          </w:p>
        </w:tc>
        <w:tc>
          <w:tcPr>
            <w:tcW w:w="1259" w:type="dxa"/>
            <w:tcBorders>
              <w:left w:val="single" w:sz="6" w:space="0" w:color="000000"/>
            </w:tcBorders>
          </w:tcPr>
          <w:p w14:paraId="704DEBA0" w14:textId="77777777" w:rsidR="00360CC5" w:rsidRPr="008B55A0" w:rsidRDefault="00360CC5">
            <w:pPr>
              <w:pStyle w:val="TableParagraph"/>
              <w:rPr>
                <w:rFonts w:asciiTheme="minorHAnsi" w:hAnsiTheme="minorHAnsi" w:cstheme="minorHAnsi"/>
              </w:rPr>
            </w:pPr>
          </w:p>
        </w:tc>
      </w:tr>
      <w:tr w:rsidR="00360CC5" w:rsidRPr="008B55A0" w14:paraId="7B9816A9" w14:textId="77777777">
        <w:trPr>
          <w:trHeight w:val="755"/>
        </w:trPr>
        <w:tc>
          <w:tcPr>
            <w:tcW w:w="7112" w:type="dxa"/>
          </w:tcPr>
          <w:p w14:paraId="79402C13" w14:textId="77777777" w:rsidR="00360CC5" w:rsidRPr="008B55A0" w:rsidRDefault="00720AF9">
            <w:pPr>
              <w:pStyle w:val="TableParagraph"/>
              <w:spacing w:line="259" w:lineRule="auto"/>
              <w:ind w:left="4"/>
              <w:rPr>
                <w:rFonts w:asciiTheme="minorHAnsi" w:hAnsiTheme="minorHAnsi" w:cstheme="minorHAnsi"/>
              </w:rPr>
            </w:pPr>
            <w:r w:rsidRPr="008B55A0">
              <w:rPr>
                <w:rFonts w:asciiTheme="minorHAnsi" w:hAnsiTheme="minorHAnsi" w:cstheme="minorHAnsi"/>
              </w:rPr>
              <w:t>Copia</w:t>
            </w:r>
            <w:r w:rsidRPr="008B55A0">
              <w:rPr>
                <w:rFonts w:asciiTheme="minorHAnsi" w:hAnsiTheme="minorHAnsi" w:cstheme="minorHAnsi"/>
                <w:spacing w:val="1"/>
              </w:rPr>
              <w:t xml:space="preserve"> </w:t>
            </w:r>
            <w:r w:rsidRPr="008B55A0">
              <w:rPr>
                <w:rFonts w:asciiTheme="minorHAnsi" w:hAnsiTheme="minorHAnsi" w:cstheme="minorHAnsi"/>
              </w:rPr>
              <w:t>autenticada</w:t>
            </w:r>
            <w:r w:rsidRPr="008B55A0">
              <w:rPr>
                <w:rFonts w:asciiTheme="minorHAnsi" w:hAnsiTheme="minorHAnsi" w:cstheme="minorHAnsi"/>
                <w:spacing w:val="1"/>
              </w:rPr>
              <w:t xml:space="preserve"> </w:t>
            </w:r>
            <w:r w:rsidRPr="008B55A0">
              <w:rPr>
                <w:rFonts w:asciiTheme="minorHAnsi" w:hAnsiTheme="minorHAnsi" w:cstheme="minorHAnsi"/>
              </w:rPr>
              <w:t>del</w:t>
            </w:r>
            <w:r w:rsidRPr="008B55A0">
              <w:rPr>
                <w:rFonts w:asciiTheme="minorHAnsi" w:hAnsiTheme="minorHAnsi" w:cstheme="minorHAnsi"/>
                <w:spacing w:val="1"/>
              </w:rPr>
              <w:t xml:space="preserve"> </w:t>
            </w:r>
            <w:r w:rsidRPr="008B55A0">
              <w:rPr>
                <w:rFonts w:asciiTheme="minorHAnsi" w:hAnsiTheme="minorHAnsi" w:cstheme="minorHAnsi"/>
              </w:rPr>
              <w:t>Estado</w:t>
            </w:r>
            <w:r w:rsidRPr="008B55A0">
              <w:rPr>
                <w:rFonts w:asciiTheme="minorHAnsi" w:hAnsiTheme="minorHAnsi" w:cstheme="minorHAnsi"/>
                <w:spacing w:val="1"/>
              </w:rPr>
              <w:t xml:space="preserve"> </w:t>
            </w:r>
            <w:r w:rsidRPr="008B55A0">
              <w:rPr>
                <w:rFonts w:asciiTheme="minorHAnsi" w:hAnsiTheme="minorHAnsi" w:cstheme="minorHAnsi"/>
              </w:rPr>
              <w:t>de</w:t>
            </w:r>
            <w:r w:rsidRPr="008B55A0">
              <w:rPr>
                <w:rFonts w:asciiTheme="minorHAnsi" w:hAnsiTheme="minorHAnsi" w:cstheme="minorHAnsi"/>
                <w:spacing w:val="1"/>
              </w:rPr>
              <w:t xml:space="preserve"> </w:t>
            </w:r>
            <w:r w:rsidRPr="008B55A0">
              <w:rPr>
                <w:rFonts w:asciiTheme="minorHAnsi" w:hAnsiTheme="minorHAnsi" w:cstheme="minorHAnsi"/>
              </w:rPr>
              <w:t>Resultado</w:t>
            </w:r>
            <w:r w:rsidRPr="008B55A0">
              <w:rPr>
                <w:rFonts w:asciiTheme="minorHAnsi" w:hAnsiTheme="minorHAnsi" w:cstheme="minorHAnsi"/>
                <w:spacing w:val="1"/>
              </w:rPr>
              <w:t xml:space="preserve"> </w:t>
            </w:r>
            <w:r w:rsidRPr="008B55A0">
              <w:rPr>
                <w:rFonts w:asciiTheme="minorHAnsi" w:hAnsiTheme="minorHAnsi" w:cstheme="minorHAnsi"/>
              </w:rPr>
              <w:t>del</w:t>
            </w:r>
            <w:r w:rsidRPr="008B55A0">
              <w:rPr>
                <w:rFonts w:asciiTheme="minorHAnsi" w:hAnsiTheme="minorHAnsi" w:cstheme="minorHAnsi"/>
                <w:spacing w:val="1"/>
              </w:rPr>
              <w:t xml:space="preserve"> </w:t>
            </w:r>
            <w:r w:rsidRPr="008B55A0">
              <w:rPr>
                <w:rFonts w:asciiTheme="minorHAnsi" w:hAnsiTheme="minorHAnsi" w:cstheme="minorHAnsi"/>
              </w:rPr>
              <w:t>último</w:t>
            </w:r>
            <w:r w:rsidRPr="008B55A0">
              <w:rPr>
                <w:rFonts w:asciiTheme="minorHAnsi" w:hAnsiTheme="minorHAnsi" w:cstheme="minorHAnsi"/>
                <w:spacing w:val="1"/>
              </w:rPr>
              <w:t xml:space="preserve"> </w:t>
            </w:r>
            <w:r w:rsidRPr="008B55A0">
              <w:rPr>
                <w:rFonts w:asciiTheme="minorHAnsi" w:hAnsiTheme="minorHAnsi" w:cstheme="minorHAnsi"/>
              </w:rPr>
              <w:t>ejercicio</w:t>
            </w:r>
            <w:r w:rsidRPr="008B55A0">
              <w:rPr>
                <w:rFonts w:asciiTheme="minorHAnsi" w:hAnsiTheme="minorHAnsi" w:cstheme="minorHAnsi"/>
                <w:spacing w:val="1"/>
              </w:rPr>
              <w:t xml:space="preserve"> </w:t>
            </w:r>
            <w:r w:rsidRPr="008B55A0">
              <w:rPr>
                <w:rFonts w:asciiTheme="minorHAnsi" w:hAnsiTheme="minorHAnsi" w:cstheme="minorHAnsi"/>
              </w:rPr>
              <w:t>fiscal</w:t>
            </w:r>
            <w:r w:rsidRPr="008B55A0">
              <w:rPr>
                <w:rFonts w:asciiTheme="minorHAnsi" w:hAnsiTheme="minorHAnsi" w:cstheme="minorHAnsi"/>
                <w:spacing w:val="-52"/>
              </w:rPr>
              <w:t xml:space="preserve"> </w:t>
            </w:r>
            <w:r w:rsidRPr="008B55A0">
              <w:rPr>
                <w:rFonts w:asciiTheme="minorHAnsi" w:hAnsiTheme="minorHAnsi" w:cstheme="minorHAnsi"/>
              </w:rPr>
              <w:t>inmediato</w:t>
            </w:r>
            <w:r w:rsidRPr="008B55A0">
              <w:rPr>
                <w:rFonts w:asciiTheme="minorHAnsi" w:hAnsiTheme="minorHAnsi" w:cstheme="minorHAnsi"/>
                <w:spacing w:val="-2"/>
              </w:rPr>
              <w:t xml:space="preserve"> </w:t>
            </w:r>
            <w:r w:rsidRPr="008B55A0">
              <w:rPr>
                <w:rFonts w:asciiTheme="minorHAnsi" w:hAnsiTheme="minorHAnsi" w:cstheme="minorHAnsi"/>
              </w:rPr>
              <w:t>anterior, sellado</w:t>
            </w:r>
            <w:r w:rsidRPr="008B55A0">
              <w:rPr>
                <w:rFonts w:asciiTheme="minorHAnsi" w:hAnsiTheme="minorHAnsi" w:cstheme="minorHAnsi"/>
                <w:spacing w:val="-1"/>
              </w:rPr>
              <w:t xml:space="preserve"> </w:t>
            </w:r>
            <w:r w:rsidRPr="008B55A0">
              <w:rPr>
                <w:rFonts w:asciiTheme="minorHAnsi" w:hAnsiTheme="minorHAnsi" w:cstheme="minorHAnsi"/>
              </w:rPr>
              <w:t>y</w:t>
            </w:r>
            <w:r w:rsidRPr="008B55A0">
              <w:rPr>
                <w:rFonts w:asciiTheme="minorHAnsi" w:hAnsiTheme="minorHAnsi" w:cstheme="minorHAnsi"/>
                <w:spacing w:val="-1"/>
              </w:rPr>
              <w:t xml:space="preserve"> </w:t>
            </w:r>
            <w:r w:rsidRPr="008B55A0">
              <w:rPr>
                <w:rFonts w:asciiTheme="minorHAnsi" w:hAnsiTheme="minorHAnsi" w:cstheme="minorHAnsi"/>
              </w:rPr>
              <w:t>timbrado</w:t>
            </w:r>
            <w:r w:rsidRPr="008B55A0">
              <w:rPr>
                <w:rFonts w:asciiTheme="minorHAnsi" w:hAnsiTheme="minorHAnsi" w:cstheme="minorHAnsi"/>
                <w:spacing w:val="-2"/>
              </w:rPr>
              <w:t xml:space="preserve"> </w:t>
            </w:r>
            <w:r w:rsidRPr="008B55A0">
              <w:rPr>
                <w:rFonts w:asciiTheme="minorHAnsi" w:hAnsiTheme="minorHAnsi" w:cstheme="minorHAnsi"/>
              </w:rPr>
              <w:t>por</w:t>
            </w:r>
            <w:r w:rsidRPr="008B55A0">
              <w:rPr>
                <w:rFonts w:asciiTheme="minorHAnsi" w:hAnsiTheme="minorHAnsi" w:cstheme="minorHAnsi"/>
                <w:spacing w:val="-2"/>
              </w:rPr>
              <w:t xml:space="preserve"> </w:t>
            </w:r>
            <w:r w:rsidRPr="008B55A0">
              <w:rPr>
                <w:rFonts w:asciiTheme="minorHAnsi" w:hAnsiTheme="minorHAnsi" w:cstheme="minorHAnsi"/>
              </w:rPr>
              <w:t>el</w:t>
            </w:r>
            <w:r w:rsidRPr="008B55A0">
              <w:rPr>
                <w:rFonts w:asciiTheme="minorHAnsi" w:hAnsiTheme="minorHAnsi" w:cstheme="minorHAnsi"/>
                <w:spacing w:val="-2"/>
              </w:rPr>
              <w:t xml:space="preserve"> </w:t>
            </w:r>
            <w:r w:rsidRPr="008B55A0">
              <w:rPr>
                <w:rFonts w:asciiTheme="minorHAnsi" w:hAnsiTheme="minorHAnsi" w:cstheme="minorHAnsi"/>
              </w:rPr>
              <w:t>contador</w:t>
            </w:r>
            <w:r w:rsidRPr="008B55A0">
              <w:rPr>
                <w:rFonts w:asciiTheme="minorHAnsi" w:hAnsiTheme="minorHAnsi" w:cstheme="minorHAnsi"/>
                <w:spacing w:val="-2"/>
              </w:rPr>
              <w:t xml:space="preserve"> </w:t>
            </w:r>
            <w:r w:rsidRPr="008B55A0">
              <w:rPr>
                <w:rFonts w:asciiTheme="minorHAnsi" w:hAnsiTheme="minorHAnsi" w:cstheme="minorHAnsi"/>
              </w:rPr>
              <w:t>general.</w:t>
            </w:r>
          </w:p>
        </w:tc>
        <w:tc>
          <w:tcPr>
            <w:tcW w:w="1080" w:type="dxa"/>
          </w:tcPr>
          <w:p w14:paraId="2DE7D75B" w14:textId="77777777" w:rsidR="00360CC5" w:rsidRPr="008B55A0" w:rsidRDefault="00360CC5">
            <w:pPr>
              <w:pStyle w:val="TableParagraph"/>
              <w:rPr>
                <w:rFonts w:asciiTheme="minorHAnsi" w:hAnsiTheme="minorHAnsi" w:cstheme="minorHAnsi"/>
              </w:rPr>
            </w:pPr>
          </w:p>
        </w:tc>
        <w:tc>
          <w:tcPr>
            <w:tcW w:w="1259" w:type="dxa"/>
          </w:tcPr>
          <w:p w14:paraId="323D7AAD" w14:textId="77777777" w:rsidR="00360CC5" w:rsidRPr="008B55A0" w:rsidRDefault="00360CC5">
            <w:pPr>
              <w:pStyle w:val="TableParagraph"/>
              <w:rPr>
                <w:rFonts w:asciiTheme="minorHAnsi" w:hAnsiTheme="minorHAnsi" w:cstheme="minorHAnsi"/>
              </w:rPr>
            </w:pPr>
          </w:p>
        </w:tc>
      </w:tr>
      <w:tr w:rsidR="00360CC5" w:rsidRPr="008B55A0" w14:paraId="4BFF4EE0" w14:textId="77777777">
        <w:trPr>
          <w:trHeight w:val="633"/>
        </w:trPr>
        <w:tc>
          <w:tcPr>
            <w:tcW w:w="7112" w:type="dxa"/>
            <w:tcBorders>
              <w:right w:val="single" w:sz="6" w:space="0" w:color="000000"/>
            </w:tcBorders>
          </w:tcPr>
          <w:p w14:paraId="645CB416" w14:textId="109CEFC5" w:rsidR="00360CC5" w:rsidRPr="008B55A0" w:rsidRDefault="00720AF9" w:rsidP="00AC32EE">
            <w:pPr>
              <w:pStyle w:val="TableParagraph"/>
              <w:spacing w:line="292" w:lineRule="exact"/>
              <w:ind w:left="4" w:right="-29"/>
              <w:rPr>
                <w:rFonts w:asciiTheme="minorHAnsi" w:hAnsiTheme="minorHAnsi" w:cstheme="minorHAnsi"/>
              </w:rPr>
            </w:pPr>
            <w:r w:rsidRPr="008B55A0">
              <w:rPr>
                <w:rFonts w:asciiTheme="minorHAnsi" w:hAnsiTheme="minorHAnsi" w:cstheme="minorHAnsi"/>
              </w:rPr>
              <w:t xml:space="preserve">Autorización  </w:t>
            </w:r>
            <w:r w:rsidRPr="008B55A0">
              <w:rPr>
                <w:rFonts w:asciiTheme="minorHAnsi" w:hAnsiTheme="minorHAnsi" w:cstheme="minorHAnsi"/>
                <w:spacing w:val="8"/>
              </w:rPr>
              <w:t xml:space="preserve"> </w:t>
            </w:r>
            <w:r w:rsidRPr="008B55A0">
              <w:rPr>
                <w:rFonts w:asciiTheme="minorHAnsi" w:hAnsiTheme="minorHAnsi" w:cstheme="minorHAnsi"/>
              </w:rPr>
              <w:t xml:space="preserve">para  </w:t>
            </w:r>
            <w:r w:rsidRPr="008B55A0">
              <w:rPr>
                <w:rFonts w:asciiTheme="minorHAnsi" w:hAnsiTheme="minorHAnsi" w:cstheme="minorHAnsi"/>
                <w:spacing w:val="8"/>
              </w:rPr>
              <w:t xml:space="preserve"> </w:t>
            </w:r>
            <w:r w:rsidRPr="008B55A0">
              <w:rPr>
                <w:rFonts w:asciiTheme="minorHAnsi" w:hAnsiTheme="minorHAnsi" w:cstheme="minorHAnsi"/>
              </w:rPr>
              <w:t xml:space="preserve">que  </w:t>
            </w:r>
            <w:r w:rsidRPr="008B55A0">
              <w:rPr>
                <w:rFonts w:asciiTheme="minorHAnsi" w:hAnsiTheme="minorHAnsi" w:cstheme="minorHAnsi"/>
                <w:spacing w:val="8"/>
              </w:rPr>
              <w:t xml:space="preserve"> </w:t>
            </w:r>
            <w:r w:rsidR="00DB740C" w:rsidRPr="008B55A0">
              <w:rPr>
                <w:rFonts w:asciiTheme="minorHAnsi" w:hAnsiTheme="minorHAnsi" w:cstheme="minorHAnsi"/>
              </w:rPr>
              <w:t>El Hospital</w:t>
            </w:r>
            <w:r w:rsidR="005B42BC" w:rsidRPr="008B55A0">
              <w:rPr>
                <w:rFonts w:asciiTheme="minorHAnsi" w:hAnsiTheme="minorHAnsi" w:cstheme="minorHAnsi"/>
              </w:rPr>
              <w:t xml:space="preserve"> Nacional</w:t>
            </w:r>
            <w:r w:rsidR="00DB740C" w:rsidRPr="008B55A0">
              <w:rPr>
                <w:rFonts w:asciiTheme="minorHAnsi" w:hAnsiTheme="minorHAnsi" w:cstheme="minorHAnsi"/>
              </w:rPr>
              <w:t xml:space="preserve"> </w:t>
            </w:r>
            <w:r w:rsidR="00AC32EE">
              <w:rPr>
                <w:rFonts w:asciiTheme="minorHAnsi" w:hAnsiTheme="minorHAnsi" w:cstheme="minorHAnsi"/>
              </w:rPr>
              <w:t xml:space="preserve">Roberto Suazo </w:t>
            </w:r>
            <w:r w:rsidR="00C10F56">
              <w:rPr>
                <w:rFonts w:asciiTheme="minorHAnsi" w:hAnsiTheme="minorHAnsi" w:cstheme="minorHAnsi"/>
              </w:rPr>
              <w:t>Córdova</w:t>
            </w:r>
            <w:r w:rsidRPr="008B55A0">
              <w:rPr>
                <w:rFonts w:asciiTheme="minorHAnsi" w:hAnsiTheme="minorHAnsi" w:cstheme="minorHAnsi"/>
              </w:rPr>
              <w:t xml:space="preserve"> </w:t>
            </w:r>
            <w:r w:rsidRPr="008B55A0">
              <w:rPr>
                <w:rFonts w:asciiTheme="minorHAnsi" w:hAnsiTheme="minorHAnsi" w:cstheme="minorHAnsi"/>
                <w:spacing w:val="8"/>
              </w:rPr>
              <w:t xml:space="preserve"> </w:t>
            </w:r>
            <w:r w:rsidRPr="008B55A0">
              <w:rPr>
                <w:rFonts w:asciiTheme="minorHAnsi" w:hAnsiTheme="minorHAnsi" w:cstheme="minorHAnsi"/>
              </w:rPr>
              <w:t xml:space="preserve">pueda  </w:t>
            </w:r>
            <w:r w:rsidRPr="008B55A0">
              <w:rPr>
                <w:rFonts w:asciiTheme="minorHAnsi" w:hAnsiTheme="minorHAnsi" w:cstheme="minorHAnsi"/>
                <w:spacing w:val="8"/>
              </w:rPr>
              <w:t xml:space="preserve"> </w:t>
            </w:r>
            <w:r w:rsidRPr="008B55A0">
              <w:rPr>
                <w:rFonts w:asciiTheme="minorHAnsi" w:hAnsiTheme="minorHAnsi" w:cstheme="minorHAnsi"/>
              </w:rPr>
              <w:t xml:space="preserve">verificar  </w:t>
            </w:r>
            <w:r w:rsidRPr="008B55A0">
              <w:rPr>
                <w:rFonts w:asciiTheme="minorHAnsi" w:hAnsiTheme="minorHAnsi" w:cstheme="minorHAnsi"/>
                <w:spacing w:val="8"/>
              </w:rPr>
              <w:t xml:space="preserve"> </w:t>
            </w:r>
            <w:r w:rsidRPr="008B55A0">
              <w:rPr>
                <w:rFonts w:asciiTheme="minorHAnsi" w:hAnsiTheme="minorHAnsi" w:cstheme="minorHAnsi"/>
              </w:rPr>
              <w:t>la</w:t>
            </w:r>
            <w:r w:rsidR="00DB740C" w:rsidRPr="008B55A0">
              <w:rPr>
                <w:rFonts w:asciiTheme="minorHAnsi" w:hAnsiTheme="minorHAnsi" w:cstheme="minorHAnsi"/>
              </w:rPr>
              <w:t xml:space="preserve"> </w:t>
            </w:r>
            <w:r w:rsidRPr="008B55A0">
              <w:rPr>
                <w:rFonts w:asciiTheme="minorHAnsi" w:hAnsiTheme="minorHAnsi" w:cstheme="minorHAnsi"/>
              </w:rPr>
              <w:t>documentación</w:t>
            </w:r>
            <w:r w:rsidRPr="008B55A0">
              <w:rPr>
                <w:rFonts w:asciiTheme="minorHAnsi" w:hAnsiTheme="minorHAnsi" w:cstheme="minorHAnsi"/>
                <w:spacing w:val="-3"/>
              </w:rPr>
              <w:t xml:space="preserve"> </w:t>
            </w:r>
            <w:r w:rsidRPr="008B55A0">
              <w:rPr>
                <w:rFonts w:asciiTheme="minorHAnsi" w:hAnsiTheme="minorHAnsi" w:cstheme="minorHAnsi"/>
              </w:rPr>
              <w:t>presentada</w:t>
            </w:r>
            <w:r w:rsidRPr="008B55A0">
              <w:rPr>
                <w:rFonts w:asciiTheme="minorHAnsi" w:hAnsiTheme="minorHAnsi" w:cstheme="minorHAnsi"/>
                <w:spacing w:val="-3"/>
              </w:rPr>
              <w:t xml:space="preserve"> </w:t>
            </w:r>
            <w:r w:rsidRPr="008B55A0">
              <w:rPr>
                <w:rFonts w:asciiTheme="minorHAnsi" w:hAnsiTheme="minorHAnsi" w:cstheme="minorHAnsi"/>
              </w:rPr>
              <w:t>con</w:t>
            </w:r>
            <w:r w:rsidRPr="008B55A0">
              <w:rPr>
                <w:rFonts w:asciiTheme="minorHAnsi" w:hAnsiTheme="minorHAnsi" w:cstheme="minorHAnsi"/>
                <w:spacing w:val="-3"/>
              </w:rPr>
              <w:t xml:space="preserve"> </w:t>
            </w:r>
            <w:r w:rsidRPr="008B55A0">
              <w:rPr>
                <w:rFonts w:asciiTheme="minorHAnsi" w:hAnsiTheme="minorHAnsi" w:cstheme="minorHAnsi"/>
              </w:rPr>
              <w:t>los</w:t>
            </w:r>
            <w:r w:rsidRPr="008B55A0">
              <w:rPr>
                <w:rFonts w:asciiTheme="minorHAnsi" w:hAnsiTheme="minorHAnsi" w:cstheme="minorHAnsi"/>
                <w:spacing w:val="-3"/>
              </w:rPr>
              <w:t xml:space="preserve"> </w:t>
            </w:r>
            <w:r w:rsidRPr="008B55A0">
              <w:rPr>
                <w:rFonts w:asciiTheme="minorHAnsi" w:hAnsiTheme="minorHAnsi" w:cstheme="minorHAnsi"/>
              </w:rPr>
              <w:t>emisores.</w:t>
            </w:r>
          </w:p>
        </w:tc>
        <w:tc>
          <w:tcPr>
            <w:tcW w:w="1080" w:type="dxa"/>
            <w:tcBorders>
              <w:left w:val="single" w:sz="6" w:space="0" w:color="000000"/>
              <w:right w:val="single" w:sz="6" w:space="0" w:color="000000"/>
            </w:tcBorders>
          </w:tcPr>
          <w:p w14:paraId="5375A16F" w14:textId="77777777" w:rsidR="00360CC5" w:rsidRPr="008B55A0" w:rsidRDefault="00360CC5">
            <w:pPr>
              <w:pStyle w:val="TableParagraph"/>
              <w:spacing w:before="5" w:after="1"/>
              <w:rPr>
                <w:rFonts w:asciiTheme="minorHAnsi" w:hAnsiTheme="minorHAnsi" w:cstheme="minorHAnsi"/>
                <w:b/>
                <w:sz w:val="14"/>
              </w:rPr>
            </w:pPr>
          </w:p>
          <w:p w14:paraId="62BEF950" w14:textId="4CEEB38D" w:rsidR="00360CC5" w:rsidRPr="008B55A0" w:rsidRDefault="00BE49F5">
            <w:pPr>
              <w:pStyle w:val="TableParagraph"/>
              <w:tabs>
                <w:tab w:val="left" w:pos="1080"/>
              </w:tabs>
              <w:spacing w:line="20" w:lineRule="exact"/>
              <w:ind w:right="-87"/>
              <w:rPr>
                <w:rFonts w:asciiTheme="minorHAnsi" w:hAnsiTheme="minorHAnsi" w:cstheme="minorHAnsi"/>
                <w:sz w:val="2"/>
              </w:rPr>
            </w:pPr>
            <w:r w:rsidRPr="008B55A0">
              <w:rPr>
                <w:rFonts w:asciiTheme="minorHAnsi" w:hAnsiTheme="minorHAnsi" w:cstheme="minorHAnsi"/>
                <w:noProof/>
                <w:sz w:val="2"/>
                <w:lang w:val="es-HN" w:eastAsia="es-HN"/>
              </w:rPr>
              <mc:AlternateContent>
                <mc:Choice Requires="wpg">
                  <w:drawing>
                    <wp:inline distT="0" distB="0" distL="0" distR="0" wp14:anchorId="125B7853" wp14:editId="0704599E">
                      <wp:extent cx="7620" cy="2540"/>
                      <wp:effectExtent l="0" t="0" r="1905" b="6985"/>
                      <wp:docPr id="431"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2540"/>
                                <a:chOff x="0" y="0"/>
                                <a:chExt cx="12" cy="4"/>
                              </a:xfrm>
                            </wpg:grpSpPr>
                            <wps:wsp>
                              <wps:cNvPr id="432" name="Rectangle 221"/>
                              <wps:cNvSpPr>
                                <a:spLocks noChangeArrowheads="1"/>
                              </wps:cNvSpPr>
                              <wps:spPr bwMode="auto">
                                <a:xfrm>
                                  <a:off x="0" y="0"/>
                                  <a:ext cx="12" cy="4"/>
                                </a:xfrm>
                                <a:prstGeom prst="rect">
                                  <a:avLst/>
                                </a:prstGeom>
                                <a:solidFill>
                                  <a:srgbClr val="7D7D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474F59D" id="Group 220" o:spid="_x0000_s1026" style="width:.6pt;height:.2pt;mso-position-horizontal-relative:char;mso-position-vertical-relative:line" coordsize="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">
                      <v:rect id="Rectangle 221" o:spid="_x0000_s1027" style="position:absolute;width:12;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" fillcolor="#7d7d7d" stroked="f"/>
                      <w10:anchorlock/>
                    </v:group>
                  </w:pict>
                </mc:Fallback>
              </mc:AlternateContent>
            </w:r>
            <w:r w:rsidRPr="008B55A0">
              <w:rPr>
                <w:rFonts w:asciiTheme="minorHAnsi" w:hAnsiTheme="minorHAnsi" w:cstheme="minorHAnsi"/>
                <w:sz w:val="2"/>
              </w:rPr>
              <w:tab/>
            </w:r>
            <w:r w:rsidRPr="008B55A0">
              <w:rPr>
                <w:rFonts w:asciiTheme="minorHAnsi" w:hAnsiTheme="minorHAnsi" w:cstheme="minorHAnsi"/>
                <w:noProof/>
                <w:sz w:val="2"/>
                <w:lang w:val="es-HN" w:eastAsia="es-HN"/>
              </w:rPr>
              <mc:AlternateContent>
                <mc:Choice Requires="wpg">
                  <w:drawing>
                    <wp:inline distT="0" distB="0" distL="0" distR="0" wp14:anchorId="28663237" wp14:editId="5FF73ED3">
                      <wp:extent cx="7620" cy="2540"/>
                      <wp:effectExtent l="0" t="0" r="1905" b="6985"/>
                      <wp:docPr id="429"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2540"/>
                                <a:chOff x="0" y="0"/>
                                <a:chExt cx="12" cy="4"/>
                              </a:xfrm>
                            </wpg:grpSpPr>
                            <wps:wsp>
                              <wps:cNvPr id="430" name="Rectangle 219"/>
                              <wps:cNvSpPr>
                                <a:spLocks noChangeArrowheads="1"/>
                              </wps:cNvSpPr>
                              <wps:spPr bwMode="auto">
                                <a:xfrm>
                                  <a:off x="0" y="0"/>
                                  <a:ext cx="12" cy="4"/>
                                </a:xfrm>
                                <a:prstGeom prst="rect">
                                  <a:avLst/>
                                </a:prstGeom>
                                <a:solidFill>
                                  <a:srgbClr val="7D7D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0D55286" id="Group 218" o:spid="_x0000_s1026" style="width:.6pt;height:.2pt;mso-position-horizontal-relative:char;mso-position-vertical-relative:line" coordsize="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">
                      <v:rect id="Rectangle 219" o:spid="_x0000_s1027" style="position:absolute;width:12;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" fillcolor="#7d7d7d" stroked="f"/>
                      <w10:anchorlock/>
                    </v:group>
                  </w:pict>
                </mc:Fallback>
              </mc:AlternateContent>
            </w:r>
          </w:p>
          <w:p w14:paraId="536F51AC" w14:textId="77777777" w:rsidR="00360CC5" w:rsidRPr="008B55A0" w:rsidRDefault="00360CC5">
            <w:pPr>
              <w:pStyle w:val="TableParagraph"/>
              <w:spacing w:before="3" w:after="1"/>
              <w:rPr>
                <w:rFonts w:asciiTheme="minorHAnsi" w:hAnsiTheme="minorHAnsi" w:cstheme="minorHAnsi"/>
                <w:b/>
                <w:sz w:val="20"/>
              </w:rPr>
            </w:pPr>
          </w:p>
          <w:p w14:paraId="709D04A1" w14:textId="4F4BB352" w:rsidR="00360CC5" w:rsidRPr="008B55A0" w:rsidRDefault="00BE49F5">
            <w:pPr>
              <w:pStyle w:val="TableParagraph"/>
              <w:tabs>
                <w:tab w:val="left" w:pos="1080"/>
              </w:tabs>
              <w:spacing w:line="20" w:lineRule="exact"/>
              <w:ind w:right="-87"/>
              <w:rPr>
                <w:rFonts w:asciiTheme="minorHAnsi" w:hAnsiTheme="minorHAnsi" w:cstheme="minorHAnsi"/>
                <w:sz w:val="2"/>
              </w:rPr>
            </w:pPr>
            <w:r w:rsidRPr="008B55A0">
              <w:rPr>
                <w:rFonts w:asciiTheme="minorHAnsi" w:hAnsiTheme="minorHAnsi" w:cstheme="minorHAnsi"/>
                <w:noProof/>
                <w:sz w:val="2"/>
                <w:lang w:val="es-HN" w:eastAsia="es-HN"/>
              </w:rPr>
              <mc:AlternateContent>
                <mc:Choice Requires="wpg">
                  <w:drawing>
                    <wp:inline distT="0" distB="0" distL="0" distR="0" wp14:anchorId="0B501382" wp14:editId="5FC62379">
                      <wp:extent cx="7620" cy="3810"/>
                      <wp:effectExtent l="0" t="0" r="1905" b="5715"/>
                      <wp:docPr id="427"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3810"/>
                                <a:chOff x="0" y="0"/>
                                <a:chExt cx="12" cy="6"/>
                              </a:xfrm>
                            </wpg:grpSpPr>
                            <wps:wsp>
                              <wps:cNvPr id="428" name="Rectangle 217"/>
                              <wps:cNvSpPr>
                                <a:spLocks noChangeArrowheads="1"/>
                              </wps:cNvSpPr>
                              <wps:spPr bwMode="auto">
                                <a:xfrm>
                                  <a:off x="0" y="0"/>
                                  <a:ext cx="12" cy="6"/>
                                </a:xfrm>
                                <a:prstGeom prst="rect">
                                  <a:avLst/>
                                </a:prstGeom>
                                <a:solidFill>
                                  <a:srgbClr val="7D7D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2B3DDE7" id="Group 216" o:spid="_x0000_s1026" style="width:.6pt;height:.3pt;mso-position-horizontal-relative:char;mso-position-vertical-relative:line" coordsize="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">
                      <v:rect id="Rectangle 217" o:spid="_x0000_s1027" style="position:absolute;width:1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" fillcolor="#7d7d7d" stroked="f"/>
                      <w10:anchorlock/>
                    </v:group>
                  </w:pict>
                </mc:Fallback>
              </mc:AlternateContent>
            </w:r>
            <w:r w:rsidRPr="008B55A0">
              <w:rPr>
                <w:rFonts w:asciiTheme="minorHAnsi" w:hAnsiTheme="minorHAnsi" w:cstheme="minorHAnsi"/>
                <w:sz w:val="2"/>
              </w:rPr>
              <w:tab/>
            </w:r>
            <w:r w:rsidRPr="008B55A0">
              <w:rPr>
                <w:rFonts w:asciiTheme="minorHAnsi" w:hAnsiTheme="minorHAnsi" w:cstheme="minorHAnsi"/>
                <w:noProof/>
                <w:sz w:val="2"/>
                <w:lang w:val="es-HN" w:eastAsia="es-HN"/>
              </w:rPr>
              <mc:AlternateContent>
                <mc:Choice Requires="wpg">
                  <w:drawing>
                    <wp:inline distT="0" distB="0" distL="0" distR="0" wp14:anchorId="6BEE10E7" wp14:editId="335E9E09">
                      <wp:extent cx="7620" cy="3810"/>
                      <wp:effectExtent l="0" t="0" r="1905" b="5715"/>
                      <wp:docPr id="425"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3810"/>
                                <a:chOff x="0" y="0"/>
                                <a:chExt cx="12" cy="6"/>
                              </a:xfrm>
                            </wpg:grpSpPr>
                            <wps:wsp>
                              <wps:cNvPr id="426" name="Rectangle 215"/>
                              <wps:cNvSpPr>
                                <a:spLocks noChangeArrowheads="1"/>
                              </wps:cNvSpPr>
                              <wps:spPr bwMode="auto">
                                <a:xfrm>
                                  <a:off x="0" y="0"/>
                                  <a:ext cx="12" cy="6"/>
                                </a:xfrm>
                                <a:prstGeom prst="rect">
                                  <a:avLst/>
                                </a:prstGeom>
                                <a:solidFill>
                                  <a:srgbClr val="7D7D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6E2D869" id="Group 214" o:spid="_x0000_s1026" style="width:.6pt;height:.3pt;mso-position-horizontal-relative:char;mso-position-vertical-relative:line" coordsize="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">
                      <v:rect id="Rectangle 215" o:spid="_x0000_s1027" style="position:absolute;width:1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" fillcolor="#7d7d7d" stroked="f"/>
                      <w10:anchorlock/>
                    </v:group>
                  </w:pict>
                </mc:Fallback>
              </mc:AlternateContent>
            </w:r>
          </w:p>
        </w:tc>
        <w:tc>
          <w:tcPr>
            <w:tcW w:w="1259" w:type="dxa"/>
            <w:tcBorders>
              <w:left w:val="single" w:sz="6" w:space="0" w:color="000000"/>
            </w:tcBorders>
          </w:tcPr>
          <w:p w14:paraId="52C789D3" w14:textId="77777777" w:rsidR="00360CC5" w:rsidRPr="008B55A0" w:rsidRDefault="00360CC5">
            <w:pPr>
              <w:pStyle w:val="TableParagraph"/>
              <w:rPr>
                <w:rFonts w:asciiTheme="minorHAnsi" w:hAnsiTheme="minorHAnsi" w:cstheme="minorHAnsi"/>
              </w:rPr>
            </w:pPr>
          </w:p>
        </w:tc>
      </w:tr>
      <w:bookmarkEnd w:id="46"/>
    </w:tbl>
    <w:p w14:paraId="6F7D4A43" w14:textId="77777777" w:rsidR="00360CC5" w:rsidRPr="008B55A0" w:rsidRDefault="00360CC5">
      <w:pPr>
        <w:rPr>
          <w:rFonts w:asciiTheme="minorHAnsi" w:hAnsiTheme="minorHAnsi" w:cstheme="minorHAnsi"/>
        </w:rPr>
      </w:pPr>
    </w:p>
    <w:p w14:paraId="1C3CCAD6" w14:textId="404A03E7" w:rsidR="000C09BA" w:rsidRPr="008B55A0" w:rsidRDefault="000C09BA" w:rsidP="000C09BA">
      <w:pPr>
        <w:rPr>
          <w:rFonts w:asciiTheme="minorHAnsi" w:hAnsiTheme="minorHAnsi" w:cstheme="minorHAnsi"/>
        </w:rPr>
      </w:pPr>
    </w:p>
    <w:p w14:paraId="728490DA" w14:textId="62B5F687" w:rsidR="00E10CC3" w:rsidRPr="008B55A0" w:rsidRDefault="00E10CC3" w:rsidP="000C09BA">
      <w:pPr>
        <w:rPr>
          <w:rFonts w:asciiTheme="minorHAnsi" w:hAnsiTheme="minorHAnsi" w:cstheme="minorHAnsi"/>
        </w:rPr>
      </w:pPr>
    </w:p>
    <w:p w14:paraId="79BF7248" w14:textId="77777777" w:rsidR="00E10CC3" w:rsidRPr="008B55A0" w:rsidRDefault="00E10CC3" w:rsidP="000C09BA">
      <w:pPr>
        <w:rPr>
          <w:rFonts w:asciiTheme="minorHAnsi" w:hAnsiTheme="minorHAnsi" w:cstheme="minorHAnsi"/>
        </w:rPr>
      </w:pPr>
    </w:p>
    <w:p w14:paraId="3873D170" w14:textId="77777777" w:rsidR="00360CC5" w:rsidRPr="008B55A0" w:rsidRDefault="00720AF9">
      <w:pPr>
        <w:pStyle w:val="Ttulo1"/>
        <w:spacing w:before="31"/>
        <w:jc w:val="both"/>
        <w:rPr>
          <w:rFonts w:asciiTheme="minorHAnsi" w:hAnsiTheme="minorHAnsi" w:cstheme="minorHAnsi"/>
        </w:rPr>
      </w:pPr>
      <w:bookmarkStart w:id="47" w:name="IO-15.3,_EVALUACIÓN_ECONOMICA"/>
      <w:bookmarkStart w:id="48" w:name="_Toc112923825"/>
      <w:bookmarkEnd w:id="47"/>
      <w:r w:rsidRPr="008B55A0">
        <w:rPr>
          <w:rFonts w:asciiTheme="minorHAnsi" w:hAnsiTheme="minorHAnsi" w:cstheme="minorHAnsi"/>
          <w:color w:val="2D5294"/>
        </w:rPr>
        <w:t>IO-15.3,</w:t>
      </w:r>
      <w:r w:rsidRPr="008B55A0">
        <w:rPr>
          <w:rFonts w:asciiTheme="minorHAnsi" w:hAnsiTheme="minorHAnsi" w:cstheme="minorHAnsi"/>
          <w:color w:val="2D5294"/>
          <w:spacing w:val="-8"/>
        </w:rPr>
        <w:t xml:space="preserve"> </w:t>
      </w:r>
      <w:r w:rsidRPr="008B55A0">
        <w:rPr>
          <w:rFonts w:asciiTheme="minorHAnsi" w:hAnsiTheme="minorHAnsi" w:cstheme="minorHAnsi"/>
          <w:color w:val="2D5294"/>
        </w:rPr>
        <w:t>EVALUACIÓN</w:t>
      </w:r>
      <w:r w:rsidRPr="008B55A0">
        <w:rPr>
          <w:rFonts w:asciiTheme="minorHAnsi" w:hAnsiTheme="minorHAnsi" w:cstheme="minorHAnsi"/>
          <w:color w:val="2D5294"/>
          <w:spacing w:val="-6"/>
        </w:rPr>
        <w:t xml:space="preserve"> </w:t>
      </w:r>
      <w:r w:rsidRPr="008B55A0">
        <w:rPr>
          <w:rFonts w:asciiTheme="minorHAnsi" w:hAnsiTheme="minorHAnsi" w:cstheme="minorHAnsi"/>
          <w:color w:val="2D5294"/>
        </w:rPr>
        <w:t>ECONOMICA</w:t>
      </w:r>
      <w:bookmarkEnd w:id="48"/>
    </w:p>
    <w:p w14:paraId="4E368E1A" w14:textId="77777777" w:rsidR="00360CC5" w:rsidRPr="008B55A0" w:rsidRDefault="00360CC5">
      <w:pPr>
        <w:pStyle w:val="Textoindependiente"/>
        <w:spacing w:before="11"/>
        <w:rPr>
          <w:rFonts w:asciiTheme="minorHAnsi" w:hAnsiTheme="minorHAnsi" w:cstheme="minorHAnsi"/>
          <w:b/>
          <w:sz w:val="4"/>
        </w:rPr>
      </w:pPr>
    </w:p>
    <w:tbl>
      <w:tblPr>
        <w:tblStyle w:val="TableNormal1"/>
        <w:tblpPr w:leftFromText="141" w:rightFromText="141" w:vertAnchor="text" w:horzAnchor="margin" w:tblpXSpec="right" w:tblpY="2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6543"/>
        <w:gridCol w:w="1080"/>
        <w:gridCol w:w="1259"/>
      </w:tblGrid>
      <w:tr w:rsidR="00E10CC3" w:rsidRPr="008B55A0" w14:paraId="0B5EDB29" w14:textId="77777777" w:rsidTr="00E10CC3">
        <w:trPr>
          <w:trHeight w:val="325"/>
        </w:trPr>
        <w:tc>
          <w:tcPr>
            <w:tcW w:w="569" w:type="dxa"/>
            <w:tcBorders>
              <w:bottom w:val="nil"/>
              <w:right w:val="single" w:sz="2" w:space="0" w:color="7D7D7D"/>
            </w:tcBorders>
            <w:shd w:val="clear" w:color="auto" w:fill="D9D9D9"/>
          </w:tcPr>
          <w:p w14:paraId="6D6DDC48" w14:textId="77777777" w:rsidR="00E10CC3" w:rsidRPr="008B55A0" w:rsidRDefault="00E10CC3" w:rsidP="00E10CC3">
            <w:pPr>
              <w:pStyle w:val="TableParagraph"/>
              <w:rPr>
                <w:rFonts w:asciiTheme="minorHAnsi" w:hAnsiTheme="minorHAnsi" w:cstheme="minorHAnsi"/>
              </w:rPr>
            </w:pPr>
          </w:p>
        </w:tc>
        <w:tc>
          <w:tcPr>
            <w:tcW w:w="6543" w:type="dxa"/>
            <w:tcBorders>
              <w:left w:val="single" w:sz="2" w:space="0" w:color="7D7D7D"/>
              <w:bottom w:val="nil"/>
            </w:tcBorders>
            <w:shd w:val="clear" w:color="auto" w:fill="D9D9D9"/>
          </w:tcPr>
          <w:p w14:paraId="2AA8AA72" w14:textId="77777777" w:rsidR="00E10CC3" w:rsidRPr="008B55A0" w:rsidRDefault="00E10CC3" w:rsidP="00E10CC3">
            <w:pPr>
              <w:pStyle w:val="TableParagraph"/>
              <w:spacing w:line="261" w:lineRule="exact"/>
              <w:ind w:left="4"/>
              <w:rPr>
                <w:rFonts w:asciiTheme="minorHAnsi" w:hAnsiTheme="minorHAnsi" w:cstheme="minorHAnsi"/>
                <w:b/>
                <w:sz w:val="24"/>
              </w:rPr>
            </w:pPr>
            <w:r w:rsidRPr="008B55A0">
              <w:rPr>
                <w:rFonts w:asciiTheme="minorHAnsi" w:hAnsiTheme="minorHAnsi" w:cstheme="minorHAnsi"/>
                <w:b/>
                <w:sz w:val="24"/>
              </w:rPr>
              <w:t>ASPECTO</w:t>
            </w:r>
            <w:r w:rsidRPr="008B55A0">
              <w:rPr>
                <w:rFonts w:asciiTheme="minorHAnsi" w:hAnsiTheme="minorHAnsi" w:cstheme="minorHAnsi"/>
                <w:b/>
                <w:spacing w:val="-7"/>
                <w:sz w:val="24"/>
              </w:rPr>
              <w:t xml:space="preserve"> </w:t>
            </w:r>
            <w:r w:rsidRPr="008B55A0">
              <w:rPr>
                <w:rFonts w:asciiTheme="minorHAnsi" w:hAnsiTheme="minorHAnsi" w:cstheme="minorHAnsi"/>
                <w:b/>
                <w:sz w:val="24"/>
              </w:rPr>
              <w:t>EVALUABLE</w:t>
            </w:r>
            <w:r w:rsidRPr="008B55A0">
              <w:rPr>
                <w:rFonts w:asciiTheme="minorHAnsi" w:hAnsiTheme="minorHAnsi" w:cstheme="minorHAnsi"/>
                <w:b/>
                <w:spacing w:val="-4"/>
                <w:sz w:val="24"/>
              </w:rPr>
              <w:t xml:space="preserve"> </w:t>
            </w:r>
            <w:r w:rsidRPr="008B55A0">
              <w:rPr>
                <w:rFonts w:asciiTheme="minorHAnsi" w:hAnsiTheme="minorHAnsi" w:cstheme="minorHAnsi"/>
                <w:b/>
                <w:sz w:val="24"/>
              </w:rPr>
              <w:t>EN</w:t>
            </w:r>
            <w:r w:rsidRPr="008B55A0">
              <w:rPr>
                <w:rFonts w:asciiTheme="minorHAnsi" w:hAnsiTheme="minorHAnsi" w:cstheme="minorHAnsi"/>
                <w:b/>
                <w:spacing w:val="-8"/>
                <w:sz w:val="24"/>
              </w:rPr>
              <w:t xml:space="preserve"> </w:t>
            </w:r>
            <w:r w:rsidRPr="008B55A0">
              <w:rPr>
                <w:rFonts w:asciiTheme="minorHAnsi" w:hAnsiTheme="minorHAnsi" w:cstheme="minorHAnsi"/>
                <w:b/>
                <w:sz w:val="24"/>
              </w:rPr>
              <w:t>DOCUMENTOS</w:t>
            </w:r>
            <w:r w:rsidRPr="008B55A0">
              <w:rPr>
                <w:rFonts w:asciiTheme="minorHAnsi" w:hAnsiTheme="minorHAnsi" w:cstheme="minorHAnsi"/>
                <w:b/>
                <w:spacing w:val="-6"/>
                <w:sz w:val="24"/>
              </w:rPr>
              <w:t xml:space="preserve"> </w:t>
            </w:r>
            <w:r w:rsidRPr="008B55A0">
              <w:rPr>
                <w:rFonts w:asciiTheme="minorHAnsi" w:hAnsiTheme="minorHAnsi" w:cstheme="minorHAnsi"/>
                <w:b/>
                <w:sz w:val="24"/>
              </w:rPr>
              <w:t>OFICIALES</w:t>
            </w:r>
          </w:p>
        </w:tc>
        <w:tc>
          <w:tcPr>
            <w:tcW w:w="1080" w:type="dxa"/>
            <w:tcBorders>
              <w:bottom w:val="nil"/>
            </w:tcBorders>
            <w:shd w:val="clear" w:color="auto" w:fill="D9D9D9"/>
          </w:tcPr>
          <w:p w14:paraId="239FADA9" w14:textId="77777777" w:rsidR="00E10CC3" w:rsidRPr="008B55A0" w:rsidRDefault="00E10CC3" w:rsidP="00E10CC3">
            <w:pPr>
              <w:pStyle w:val="TableParagraph"/>
              <w:spacing w:line="285" w:lineRule="exact"/>
              <w:ind w:left="4"/>
              <w:rPr>
                <w:rFonts w:asciiTheme="minorHAnsi" w:hAnsiTheme="minorHAnsi" w:cstheme="minorHAnsi"/>
                <w:b/>
                <w:sz w:val="24"/>
              </w:rPr>
            </w:pPr>
            <w:r w:rsidRPr="008B55A0">
              <w:rPr>
                <w:rFonts w:asciiTheme="minorHAnsi" w:hAnsiTheme="minorHAnsi" w:cstheme="minorHAnsi"/>
                <w:b/>
                <w:sz w:val="24"/>
              </w:rPr>
              <w:t>CUMPLE</w:t>
            </w:r>
          </w:p>
        </w:tc>
        <w:tc>
          <w:tcPr>
            <w:tcW w:w="1259" w:type="dxa"/>
            <w:tcBorders>
              <w:bottom w:val="nil"/>
            </w:tcBorders>
            <w:shd w:val="clear" w:color="auto" w:fill="D9D9D9"/>
          </w:tcPr>
          <w:p w14:paraId="3FD5E27E" w14:textId="77777777" w:rsidR="00E10CC3" w:rsidRPr="008B55A0" w:rsidRDefault="00E10CC3" w:rsidP="00E10CC3">
            <w:pPr>
              <w:pStyle w:val="TableParagraph"/>
              <w:spacing w:line="285" w:lineRule="exact"/>
              <w:ind w:left="5"/>
              <w:rPr>
                <w:rFonts w:asciiTheme="minorHAnsi" w:hAnsiTheme="minorHAnsi" w:cstheme="minorHAnsi"/>
                <w:b/>
                <w:sz w:val="24"/>
              </w:rPr>
            </w:pPr>
            <w:r w:rsidRPr="008B55A0">
              <w:rPr>
                <w:rFonts w:asciiTheme="minorHAnsi" w:hAnsiTheme="minorHAnsi" w:cstheme="minorHAnsi"/>
                <w:b/>
                <w:sz w:val="24"/>
              </w:rPr>
              <w:t>NO</w:t>
            </w:r>
            <w:r w:rsidRPr="008B55A0">
              <w:rPr>
                <w:rFonts w:asciiTheme="minorHAnsi" w:hAnsiTheme="minorHAnsi" w:cstheme="minorHAnsi"/>
                <w:b/>
                <w:spacing w:val="-6"/>
                <w:sz w:val="24"/>
              </w:rPr>
              <w:t xml:space="preserve"> </w:t>
            </w:r>
            <w:r w:rsidRPr="008B55A0">
              <w:rPr>
                <w:rFonts w:asciiTheme="minorHAnsi" w:hAnsiTheme="minorHAnsi" w:cstheme="minorHAnsi"/>
                <w:b/>
                <w:sz w:val="24"/>
              </w:rPr>
              <w:t>CUMPLE</w:t>
            </w:r>
          </w:p>
        </w:tc>
      </w:tr>
      <w:tr w:rsidR="00E10CC3" w:rsidRPr="008B55A0" w14:paraId="3551202E" w14:textId="77777777" w:rsidTr="00E10CC3">
        <w:trPr>
          <w:trHeight w:val="359"/>
        </w:trPr>
        <w:tc>
          <w:tcPr>
            <w:tcW w:w="7112" w:type="dxa"/>
            <w:gridSpan w:val="2"/>
          </w:tcPr>
          <w:p w14:paraId="510A7023" w14:textId="77777777" w:rsidR="00E10CC3" w:rsidRPr="008B55A0" w:rsidRDefault="00E10CC3" w:rsidP="00E10CC3">
            <w:pPr>
              <w:pStyle w:val="TableParagraph"/>
              <w:spacing w:line="292" w:lineRule="exact"/>
              <w:ind w:left="4"/>
              <w:rPr>
                <w:rFonts w:asciiTheme="minorHAnsi" w:hAnsiTheme="minorHAnsi" w:cstheme="minorHAnsi"/>
                <w:sz w:val="24"/>
              </w:rPr>
            </w:pPr>
            <w:r w:rsidRPr="008B55A0">
              <w:rPr>
                <w:rFonts w:asciiTheme="minorHAnsi" w:hAnsiTheme="minorHAnsi" w:cstheme="minorHAnsi"/>
                <w:sz w:val="24"/>
              </w:rPr>
              <w:t>Formulario</w:t>
            </w:r>
            <w:r w:rsidRPr="008B55A0">
              <w:rPr>
                <w:rFonts w:asciiTheme="minorHAnsi" w:hAnsiTheme="minorHAnsi" w:cstheme="minorHAnsi"/>
                <w:spacing w:val="-1"/>
                <w:sz w:val="24"/>
              </w:rPr>
              <w:t xml:space="preserve"> </w:t>
            </w:r>
            <w:r w:rsidRPr="008B55A0">
              <w:rPr>
                <w:rFonts w:asciiTheme="minorHAnsi" w:hAnsiTheme="minorHAnsi" w:cstheme="minorHAnsi"/>
                <w:sz w:val="24"/>
              </w:rPr>
              <w:t>de la</w:t>
            </w:r>
            <w:r w:rsidRPr="008B55A0">
              <w:rPr>
                <w:rFonts w:asciiTheme="minorHAnsi" w:hAnsiTheme="minorHAnsi" w:cstheme="minorHAnsi"/>
                <w:spacing w:val="-4"/>
                <w:sz w:val="24"/>
              </w:rPr>
              <w:t xml:space="preserve"> </w:t>
            </w:r>
            <w:r w:rsidRPr="008B55A0">
              <w:rPr>
                <w:rFonts w:asciiTheme="minorHAnsi" w:hAnsiTheme="minorHAnsi" w:cstheme="minorHAnsi"/>
                <w:sz w:val="24"/>
              </w:rPr>
              <w:t>Oferta.</w:t>
            </w:r>
          </w:p>
        </w:tc>
        <w:tc>
          <w:tcPr>
            <w:tcW w:w="1080" w:type="dxa"/>
          </w:tcPr>
          <w:p w14:paraId="187CCA0E" w14:textId="77777777" w:rsidR="00E10CC3" w:rsidRPr="008B55A0" w:rsidRDefault="00E10CC3" w:rsidP="00E10CC3">
            <w:pPr>
              <w:pStyle w:val="TableParagraph"/>
              <w:rPr>
                <w:rFonts w:asciiTheme="minorHAnsi" w:hAnsiTheme="minorHAnsi" w:cstheme="minorHAnsi"/>
              </w:rPr>
            </w:pPr>
          </w:p>
        </w:tc>
        <w:tc>
          <w:tcPr>
            <w:tcW w:w="1259" w:type="dxa"/>
          </w:tcPr>
          <w:p w14:paraId="06603EAD" w14:textId="77777777" w:rsidR="00E10CC3" w:rsidRPr="008B55A0" w:rsidRDefault="00E10CC3" w:rsidP="00E10CC3">
            <w:pPr>
              <w:pStyle w:val="TableParagraph"/>
              <w:rPr>
                <w:rFonts w:asciiTheme="minorHAnsi" w:hAnsiTheme="minorHAnsi" w:cstheme="minorHAnsi"/>
              </w:rPr>
            </w:pPr>
          </w:p>
        </w:tc>
      </w:tr>
      <w:tr w:rsidR="00E10CC3" w:rsidRPr="008B55A0" w14:paraId="6A5B0133" w14:textId="77777777" w:rsidTr="00E10CC3">
        <w:trPr>
          <w:trHeight w:val="359"/>
        </w:trPr>
        <w:tc>
          <w:tcPr>
            <w:tcW w:w="7112" w:type="dxa"/>
            <w:gridSpan w:val="2"/>
          </w:tcPr>
          <w:p w14:paraId="044C5A6F" w14:textId="77777777" w:rsidR="00E10CC3" w:rsidRPr="008B55A0" w:rsidRDefault="00E10CC3" w:rsidP="00E10CC3">
            <w:pPr>
              <w:pStyle w:val="TableParagraph"/>
              <w:spacing w:line="292" w:lineRule="exact"/>
              <w:ind w:left="4"/>
              <w:rPr>
                <w:rFonts w:asciiTheme="minorHAnsi" w:hAnsiTheme="minorHAnsi" w:cstheme="minorHAnsi"/>
                <w:sz w:val="24"/>
              </w:rPr>
            </w:pPr>
            <w:r w:rsidRPr="008B55A0">
              <w:rPr>
                <w:rFonts w:asciiTheme="minorHAnsi" w:hAnsiTheme="minorHAnsi" w:cstheme="minorHAnsi"/>
                <w:sz w:val="24"/>
              </w:rPr>
              <w:t>Formulario</w:t>
            </w:r>
            <w:r w:rsidRPr="008B55A0">
              <w:rPr>
                <w:rFonts w:asciiTheme="minorHAnsi" w:hAnsiTheme="minorHAnsi" w:cstheme="minorHAnsi"/>
                <w:spacing w:val="-2"/>
                <w:sz w:val="24"/>
              </w:rPr>
              <w:t xml:space="preserve"> </w:t>
            </w:r>
            <w:r w:rsidRPr="008B55A0">
              <w:rPr>
                <w:rFonts w:asciiTheme="minorHAnsi" w:hAnsiTheme="minorHAnsi" w:cstheme="minorHAnsi"/>
                <w:sz w:val="24"/>
              </w:rPr>
              <w:t>de</w:t>
            </w:r>
            <w:r w:rsidRPr="008B55A0">
              <w:rPr>
                <w:rFonts w:asciiTheme="minorHAnsi" w:hAnsiTheme="minorHAnsi" w:cstheme="minorHAnsi"/>
                <w:spacing w:val="-2"/>
                <w:sz w:val="24"/>
              </w:rPr>
              <w:t xml:space="preserve"> </w:t>
            </w:r>
            <w:r w:rsidRPr="008B55A0">
              <w:rPr>
                <w:rFonts w:asciiTheme="minorHAnsi" w:hAnsiTheme="minorHAnsi" w:cstheme="minorHAnsi"/>
                <w:sz w:val="24"/>
              </w:rPr>
              <w:t>Lista</w:t>
            </w:r>
            <w:r w:rsidRPr="008B55A0">
              <w:rPr>
                <w:rFonts w:asciiTheme="minorHAnsi" w:hAnsiTheme="minorHAnsi" w:cstheme="minorHAnsi"/>
                <w:spacing w:val="-3"/>
                <w:sz w:val="24"/>
              </w:rPr>
              <w:t xml:space="preserve"> </w:t>
            </w:r>
            <w:r w:rsidRPr="008B55A0">
              <w:rPr>
                <w:rFonts w:asciiTheme="minorHAnsi" w:hAnsiTheme="minorHAnsi" w:cstheme="minorHAnsi"/>
                <w:sz w:val="24"/>
              </w:rPr>
              <w:t>de</w:t>
            </w:r>
            <w:r w:rsidRPr="008B55A0">
              <w:rPr>
                <w:rFonts w:asciiTheme="minorHAnsi" w:hAnsiTheme="minorHAnsi" w:cstheme="minorHAnsi"/>
                <w:spacing w:val="-1"/>
                <w:sz w:val="24"/>
              </w:rPr>
              <w:t xml:space="preserve"> </w:t>
            </w:r>
            <w:r w:rsidRPr="008B55A0">
              <w:rPr>
                <w:rFonts w:asciiTheme="minorHAnsi" w:hAnsiTheme="minorHAnsi" w:cstheme="minorHAnsi"/>
                <w:sz w:val="24"/>
              </w:rPr>
              <w:t>Precios.</w:t>
            </w:r>
          </w:p>
        </w:tc>
        <w:tc>
          <w:tcPr>
            <w:tcW w:w="1080" w:type="dxa"/>
          </w:tcPr>
          <w:p w14:paraId="00360003" w14:textId="77777777" w:rsidR="00E10CC3" w:rsidRPr="008B55A0" w:rsidRDefault="00E10CC3" w:rsidP="00E10CC3">
            <w:pPr>
              <w:pStyle w:val="TableParagraph"/>
              <w:rPr>
                <w:rFonts w:asciiTheme="minorHAnsi" w:hAnsiTheme="minorHAnsi" w:cstheme="minorHAnsi"/>
              </w:rPr>
            </w:pPr>
          </w:p>
        </w:tc>
        <w:tc>
          <w:tcPr>
            <w:tcW w:w="1259" w:type="dxa"/>
          </w:tcPr>
          <w:p w14:paraId="32AB2298" w14:textId="77777777" w:rsidR="00E10CC3" w:rsidRPr="008B55A0" w:rsidRDefault="00E10CC3" w:rsidP="00E10CC3">
            <w:pPr>
              <w:pStyle w:val="TableParagraph"/>
              <w:rPr>
                <w:rFonts w:asciiTheme="minorHAnsi" w:hAnsiTheme="minorHAnsi" w:cstheme="minorHAnsi"/>
              </w:rPr>
            </w:pPr>
          </w:p>
        </w:tc>
      </w:tr>
    </w:tbl>
    <w:p w14:paraId="7AAA93A8" w14:textId="3AB1F650" w:rsidR="00360CC5" w:rsidRPr="008B55A0" w:rsidRDefault="00360CC5" w:rsidP="00727B54">
      <w:pPr>
        <w:pStyle w:val="Textoindependiente"/>
        <w:tabs>
          <w:tab w:val="left" w:pos="3060"/>
        </w:tabs>
        <w:rPr>
          <w:rFonts w:asciiTheme="minorHAnsi" w:hAnsiTheme="minorHAnsi" w:cstheme="minorHAnsi"/>
          <w:b/>
          <w:sz w:val="26"/>
        </w:rPr>
      </w:pPr>
    </w:p>
    <w:p w14:paraId="7CEF9641" w14:textId="709F1D2E" w:rsidR="00360CC5" w:rsidRPr="005204E5" w:rsidRDefault="00720AF9">
      <w:pPr>
        <w:spacing w:before="191" w:line="276" w:lineRule="auto"/>
        <w:ind w:left="259" w:right="296"/>
        <w:jc w:val="both"/>
        <w:rPr>
          <w:rFonts w:asciiTheme="minorHAnsi" w:hAnsiTheme="minorHAnsi" w:cstheme="minorHAnsi"/>
          <w:b/>
        </w:rPr>
      </w:pPr>
      <w:r w:rsidRPr="005204E5">
        <w:rPr>
          <w:rFonts w:asciiTheme="minorHAnsi" w:hAnsiTheme="minorHAnsi" w:cstheme="minorHAnsi"/>
          <w:b/>
          <w:u w:val="single"/>
        </w:rPr>
        <w:lastRenderedPageBreak/>
        <w:t>DEBIDO</w:t>
      </w:r>
      <w:r w:rsidRPr="005204E5">
        <w:rPr>
          <w:rFonts w:asciiTheme="minorHAnsi" w:hAnsiTheme="minorHAnsi" w:cstheme="minorHAnsi"/>
          <w:b/>
          <w:spacing w:val="1"/>
          <w:u w:val="single"/>
        </w:rPr>
        <w:t xml:space="preserve"> </w:t>
      </w:r>
      <w:r w:rsidRPr="005204E5">
        <w:rPr>
          <w:rFonts w:asciiTheme="minorHAnsi" w:hAnsiTheme="minorHAnsi" w:cstheme="minorHAnsi"/>
          <w:b/>
          <w:u w:val="single"/>
        </w:rPr>
        <w:t>A</w:t>
      </w:r>
      <w:r w:rsidRPr="005204E5">
        <w:rPr>
          <w:rFonts w:asciiTheme="minorHAnsi" w:hAnsiTheme="minorHAnsi" w:cstheme="minorHAnsi"/>
          <w:b/>
          <w:spacing w:val="1"/>
          <w:u w:val="single"/>
        </w:rPr>
        <w:t xml:space="preserve"> </w:t>
      </w:r>
      <w:r w:rsidRPr="005204E5">
        <w:rPr>
          <w:rFonts w:asciiTheme="minorHAnsi" w:hAnsiTheme="minorHAnsi" w:cstheme="minorHAnsi"/>
          <w:b/>
          <w:u w:val="single"/>
        </w:rPr>
        <w:t>QUE</w:t>
      </w:r>
      <w:r w:rsidRPr="005204E5">
        <w:rPr>
          <w:rFonts w:asciiTheme="minorHAnsi" w:hAnsiTheme="minorHAnsi" w:cstheme="minorHAnsi"/>
          <w:b/>
          <w:spacing w:val="1"/>
          <w:u w:val="single"/>
        </w:rPr>
        <w:t xml:space="preserve"> </w:t>
      </w:r>
      <w:r w:rsidRPr="005204E5">
        <w:rPr>
          <w:rFonts w:asciiTheme="minorHAnsi" w:hAnsiTheme="minorHAnsi" w:cstheme="minorHAnsi"/>
          <w:b/>
          <w:u w:val="single"/>
        </w:rPr>
        <w:t>ACTUALMENTE</w:t>
      </w:r>
      <w:r w:rsidRPr="005204E5">
        <w:rPr>
          <w:rFonts w:asciiTheme="minorHAnsi" w:hAnsiTheme="minorHAnsi" w:cstheme="minorHAnsi"/>
          <w:b/>
          <w:spacing w:val="1"/>
          <w:u w:val="single"/>
        </w:rPr>
        <w:t xml:space="preserve"> </w:t>
      </w:r>
      <w:r w:rsidRPr="005204E5">
        <w:rPr>
          <w:rFonts w:asciiTheme="minorHAnsi" w:hAnsiTheme="minorHAnsi" w:cstheme="minorHAnsi"/>
          <w:b/>
          <w:u w:val="single"/>
        </w:rPr>
        <w:t>EXISTE</w:t>
      </w:r>
      <w:r w:rsidRPr="005204E5">
        <w:rPr>
          <w:rFonts w:asciiTheme="minorHAnsi" w:hAnsiTheme="minorHAnsi" w:cstheme="minorHAnsi"/>
          <w:b/>
          <w:spacing w:val="1"/>
          <w:u w:val="single"/>
        </w:rPr>
        <w:t xml:space="preserve"> </w:t>
      </w:r>
      <w:r w:rsidRPr="005204E5">
        <w:rPr>
          <w:rFonts w:asciiTheme="minorHAnsi" w:hAnsiTheme="minorHAnsi" w:cstheme="minorHAnsi"/>
          <w:b/>
          <w:u w:val="single"/>
        </w:rPr>
        <w:t>U</w:t>
      </w:r>
      <w:r w:rsidR="00110B09" w:rsidRPr="005204E5">
        <w:rPr>
          <w:rFonts w:asciiTheme="minorHAnsi" w:hAnsiTheme="minorHAnsi" w:cstheme="minorHAnsi"/>
          <w:b/>
          <w:u w:val="single"/>
        </w:rPr>
        <w:t xml:space="preserve">NA URGENTE NECESIDAD DEL SUMINISTRO DE OXIGENO </w:t>
      </w:r>
      <w:r w:rsidRPr="005204E5">
        <w:rPr>
          <w:rFonts w:asciiTheme="minorHAnsi" w:hAnsiTheme="minorHAnsi" w:cstheme="minorHAnsi"/>
          <w:b/>
          <w:u w:val="single"/>
        </w:rPr>
        <w:t>Y SIENDO LA PERSONA EL FIN SUPREMO DE TODA SOCIEDAD ES</w:t>
      </w:r>
      <w:r w:rsidRPr="005204E5">
        <w:rPr>
          <w:rFonts w:asciiTheme="minorHAnsi" w:hAnsiTheme="minorHAnsi" w:cstheme="minorHAnsi"/>
          <w:b/>
          <w:spacing w:val="1"/>
        </w:rPr>
        <w:t xml:space="preserve"> </w:t>
      </w:r>
      <w:r w:rsidRPr="005204E5">
        <w:rPr>
          <w:rFonts w:asciiTheme="minorHAnsi" w:hAnsiTheme="minorHAnsi" w:cstheme="minorHAnsi"/>
          <w:b/>
          <w:u w:val="single"/>
        </w:rPr>
        <w:t>DEBER</w:t>
      </w:r>
      <w:r w:rsidRPr="005204E5">
        <w:rPr>
          <w:rFonts w:asciiTheme="minorHAnsi" w:hAnsiTheme="minorHAnsi" w:cstheme="minorHAnsi"/>
          <w:b/>
          <w:spacing w:val="1"/>
          <w:u w:val="single"/>
        </w:rPr>
        <w:t xml:space="preserve"> </w:t>
      </w:r>
      <w:r w:rsidRPr="005204E5">
        <w:rPr>
          <w:rFonts w:asciiTheme="minorHAnsi" w:hAnsiTheme="minorHAnsi" w:cstheme="minorHAnsi"/>
          <w:b/>
          <w:u w:val="single"/>
        </w:rPr>
        <w:t>DE</w:t>
      </w:r>
      <w:r w:rsidRPr="005204E5">
        <w:rPr>
          <w:rFonts w:asciiTheme="minorHAnsi" w:hAnsiTheme="minorHAnsi" w:cstheme="minorHAnsi"/>
          <w:b/>
          <w:spacing w:val="1"/>
          <w:u w:val="single"/>
        </w:rPr>
        <w:t xml:space="preserve"> </w:t>
      </w:r>
      <w:r w:rsidR="00110B09" w:rsidRPr="005204E5">
        <w:rPr>
          <w:rFonts w:asciiTheme="minorHAnsi" w:hAnsiTheme="minorHAnsi" w:cstheme="minorHAnsi"/>
          <w:b/>
          <w:u w:val="single"/>
        </w:rPr>
        <w:t>EL HOSPITAL</w:t>
      </w:r>
      <w:r w:rsidR="005B42BC" w:rsidRPr="005204E5">
        <w:rPr>
          <w:rFonts w:asciiTheme="minorHAnsi" w:hAnsiTheme="minorHAnsi" w:cstheme="minorHAnsi"/>
          <w:b/>
          <w:u w:val="single"/>
        </w:rPr>
        <w:t xml:space="preserve"> </w:t>
      </w:r>
      <w:r w:rsidR="00B91D79">
        <w:rPr>
          <w:rFonts w:asciiTheme="minorHAnsi" w:hAnsiTheme="minorHAnsi" w:cstheme="minorHAnsi"/>
          <w:b/>
          <w:u w:val="single"/>
        </w:rPr>
        <w:t>ROBERTO SUAZO CORDOVA</w:t>
      </w:r>
      <w:r w:rsidRPr="005204E5">
        <w:rPr>
          <w:rFonts w:asciiTheme="minorHAnsi" w:hAnsiTheme="minorHAnsi" w:cstheme="minorHAnsi"/>
          <w:b/>
          <w:spacing w:val="1"/>
          <w:u w:val="single"/>
        </w:rPr>
        <w:t xml:space="preserve"> </w:t>
      </w:r>
      <w:r w:rsidRPr="005204E5">
        <w:rPr>
          <w:rFonts w:asciiTheme="minorHAnsi" w:hAnsiTheme="minorHAnsi" w:cstheme="minorHAnsi"/>
          <w:b/>
          <w:u w:val="single"/>
        </w:rPr>
        <w:t>GARANTIZAR</w:t>
      </w:r>
      <w:r w:rsidRPr="005204E5">
        <w:rPr>
          <w:rFonts w:asciiTheme="minorHAnsi" w:hAnsiTheme="minorHAnsi" w:cstheme="minorHAnsi"/>
          <w:b/>
          <w:spacing w:val="1"/>
          <w:u w:val="single"/>
        </w:rPr>
        <w:t xml:space="preserve"> </w:t>
      </w:r>
      <w:r w:rsidRPr="005204E5">
        <w:rPr>
          <w:rFonts w:asciiTheme="minorHAnsi" w:hAnsiTheme="minorHAnsi" w:cstheme="minorHAnsi"/>
          <w:b/>
          <w:u w:val="single"/>
        </w:rPr>
        <w:t>EL</w:t>
      </w:r>
      <w:r w:rsidRPr="005204E5">
        <w:rPr>
          <w:rFonts w:asciiTheme="minorHAnsi" w:hAnsiTheme="minorHAnsi" w:cstheme="minorHAnsi"/>
          <w:b/>
          <w:spacing w:val="1"/>
          <w:u w:val="single"/>
        </w:rPr>
        <w:t xml:space="preserve"> </w:t>
      </w:r>
      <w:r w:rsidRPr="005204E5">
        <w:rPr>
          <w:rFonts w:asciiTheme="minorHAnsi" w:hAnsiTheme="minorHAnsi" w:cstheme="minorHAnsi"/>
          <w:b/>
          <w:u w:val="single"/>
        </w:rPr>
        <w:t>ACCESO</w:t>
      </w:r>
      <w:r w:rsidRPr="005204E5">
        <w:rPr>
          <w:rFonts w:asciiTheme="minorHAnsi" w:hAnsiTheme="minorHAnsi" w:cstheme="minorHAnsi"/>
          <w:b/>
          <w:spacing w:val="1"/>
          <w:u w:val="single"/>
        </w:rPr>
        <w:t xml:space="preserve"> </w:t>
      </w:r>
      <w:r w:rsidR="00DB4F2F" w:rsidRPr="005204E5">
        <w:rPr>
          <w:rFonts w:asciiTheme="minorHAnsi" w:hAnsiTheme="minorHAnsi" w:cstheme="minorHAnsi"/>
          <w:b/>
          <w:u w:val="single"/>
        </w:rPr>
        <w:t xml:space="preserve">AL OXIGENO </w:t>
      </w:r>
      <w:r w:rsidR="00DB4F2F" w:rsidRPr="005204E5">
        <w:rPr>
          <w:rFonts w:asciiTheme="minorHAnsi" w:hAnsiTheme="minorHAnsi" w:cstheme="minorHAnsi"/>
          <w:b/>
          <w:spacing w:val="1"/>
          <w:u w:val="single"/>
        </w:rPr>
        <w:t>DE</w:t>
      </w:r>
      <w:r w:rsidRPr="005204E5">
        <w:rPr>
          <w:rFonts w:asciiTheme="minorHAnsi" w:hAnsiTheme="minorHAnsi" w:cstheme="minorHAnsi"/>
          <w:b/>
          <w:spacing w:val="1"/>
          <w:u w:val="single"/>
        </w:rPr>
        <w:t xml:space="preserve"> </w:t>
      </w:r>
      <w:r w:rsidRPr="005204E5">
        <w:rPr>
          <w:rFonts w:asciiTheme="minorHAnsi" w:hAnsiTheme="minorHAnsi" w:cstheme="minorHAnsi"/>
          <w:b/>
          <w:u w:val="single"/>
        </w:rPr>
        <w:t>FORMA</w:t>
      </w:r>
      <w:r w:rsidRPr="005204E5">
        <w:rPr>
          <w:rFonts w:asciiTheme="minorHAnsi" w:hAnsiTheme="minorHAnsi" w:cstheme="minorHAnsi"/>
          <w:b/>
          <w:spacing w:val="1"/>
        </w:rPr>
        <w:t xml:space="preserve"> </w:t>
      </w:r>
      <w:r w:rsidRPr="005204E5">
        <w:rPr>
          <w:rFonts w:asciiTheme="minorHAnsi" w:hAnsiTheme="minorHAnsi" w:cstheme="minorHAnsi"/>
          <w:b/>
          <w:u w:val="single"/>
        </w:rPr>
        <w:t>EXPEDITA.</w:t>
      </w:r>
    </w:p>
    <w:p w14:paraId="0E643021" w14:textId="77777777" w:rsidR="00360CC5" w:rsidRPr="005204E5" w:rsidRDefault="00360CC5">
      <w:pPr>
        <w:pStyle w:val="Textoindependiente"/>
        <w:spacing w:before="9"/>
        <w:rPr>
          <w:rFonts w:asciiTheme="minorHAnsi" w:hAnsiTheme="minorHAnsi" w:cstheme="minorHAnsi"/>
          <w:b/>
          <w:sz w:val="11"/>
        </w:rPr>
      </w:pPr>
    </w:p>
    <w:p w14:paraId="7E2D1A90" w14:textId="236106D1" w:rsidR="00B62D47" w:rsidRPr="005204E5" w:rsidRDefault="00B62D47">
      <w:pPr>
        <w:spacing w:before="57" w:line="276" w:lineRule="auto"/>
        <w:ind w:left="259" w:right="299"/>
        <w:jc w:val="both"/>
        <w:rPr>
          <w:rFonts w:asciiTheme="minorHAnsi" w:hAnsiTheme="minorHAnsi" w:cstheme="minorHAnsi"/>
          <w:b/>
          <w:u w:val="single"/>
        </w:rPr>
      </w:pPr>
    </w:p>
    <w:p w14:paraId="5C4F472E" w14:textId="77777777" w:rsidR="00B62D47" w:rsidRPr="005204E5" w:rsidRDefault="00B62D47">
      <w:pPr>
        <w:spacing w:before="57" w:line="276" w:lineRule="auto"/>
        <w:ind w:left="259" w:right="299"/>
        <w:jc w:val="both"/>
        <w:rPr>
          <w:rFonts w:asciiTheme="minorHAnsi" w:hAnsiTheme="minorHAnsi" w:cstheme="minorHAnsi"/>
          <w:b/>
        </w:rPr>
      </w:pPr>
    </w:p>
    <w:p w14:paraId="25BA29E7" w14:textId="77777777" w:rsidR="00360CC5" w:rsidRPr="005204E5" w:rsidRDefault="00360CC5">
      <w:pPr>
        <w:pStyle w:val="Textoindependiente"/>
        <w:spacing w:before="10"/>
        <w:rPr>
          <w:rFonts w:asciiTheme="minorHAnsi" w:hAnsiTheme="minorHAnsi" w:cstheme="minorHAnsi"/>
          <w:b/>
          <w:sz w:val="15"/>
        </w:rPr>
      </w:pPr>
    </w:p>
    <w:p w14:paraId="71E638F0" w14:textId="2D95B8DD" w:rsidR="00360CC5" w:rsidRPr="005204E5" w:rsidRDefault="00720AF9">
      <w:pPr>
        <w:pStyle w:val="Ttulo1"/>
        <w:spacing w:before="47"/>
        <w:rPr>
          <w:rFonts w:asciiTheme="minorHAnsi" w:hAnsiTheme="minorHAnsi" w:cstheme="minorHAnsi"/>
          <w:color w:val="2D5294"/>
        </w:rPr>
      </w:pPr>
      <w:bookmarkStart w:id="49" w:name="IO-15.4_PRESENTACIÓN_DE_MUESTRAS"/>
      <w:bookmarkStart w:id="50" w:name="_Toc112923826"/>
      <w:bookmarkEnd w:id="49"/>
      <w:r w:rsidRPr="005204E5">
        <w:rPr>
          <w:rFonts w:asciiTheme="minorHAnsi" w:hAnsiTheme="minorHAnsi" w:cstheme="minorHAnsi"/>
          <w:color w:val="2D5294"/>
        </w:rPr>
        <w:t>IO-15.4</w:t>
      </w:r>
      <w:r w:rsidRPr="005204E5">
        <w:rPr>
          <w:rFonts w:asciiTheme="minorHAnsi" w:hAnsiTheme="minorHAnsi" w:cstheme="minorHAnsi"/>
          <w:color w:val="2D5294"/>
          <w:spacing w:val="-8"/>
        </w:rPr>
        <w:t xml:space="preserve"> </w:t>
      </w:r>
      <w:bookmarkStart w:id="51" w:name="_Hlk112912268"/>
      <w:r w:rsidR="00F01C2F" w:rsidRPr="005204E5">
        <w:rPr>
          <w:rFonts w:asciiTheme="minorHAnsi" w:hAnsiTheme="minorHAnsi" w:cstheme="minorHAnsi"/>
          <w:color w:val="2D5294"/>
        </w:rPr>
        <w:t>EVALUACIÓN TÉCNICA</w:t>
      </w:r>
      <w:bookmarkEnd w:id="50"/>
      <w:r w:rsidR="00F01C2F" w:rsidRPr="005204E5">
        <w:rPr>
          <w:rFonts w:asciiTheme="minorHAnsi" w:hAnsiTheme="minorHAnsi" w:cstheme="minorHAnsi"/>
          <w:color w:val="2D5294"/>
        </w:rPr>
        <w:t xml:space="preserve"> </w:t>
      </w:r>
      <w:bookmarkEnd w:id="51"/>
    </w:p>
    <w:p w14:paraId="63E1B213" w14:textId="77777777" w:rsidR="00F01C2F" w:rsidRPr="008B55A0" w:rsidRDefault="00F01C2F">
      <w:pPr>
        <w:pStyle w:val="Ttulo1"/>
        <w:spacing w:before="47"/>
        <w:rPr>
          <w:rFonts w:asciiTheme="minorHAnsi" w:hAnsiTheme="minorHAnsi" w:cstheme="minorHAnsi"/>
          <w:highlight w:val="yellow"/>
        </w:rPr>
      </w:pPr>
    </w:p>
    <w:tbl>
      <w:tblPr>
        <w:tblStyle w:val="TableNormal1"/>
        <w:tblW w:w="8482" w:type="dxa"/>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80"/>
        <w:gridCol w:w="1984"/>
        <w:gridCol w:w="1418"/>
      </w:tblGrid>
      <w:tr w:rsidR="00F01C2F" w:rsidRPr="008B55A0" w14:paraId="64C8A831" w14:textId="77777777" w:rsidTr="00E42CD9">
        <w:trPr>
          <w:trHeight w:val="465"/>
        </w:trPr>
        <w:tc>
          <w:tcPr>
            <w:tcW w:w="5080" w:type="dxa"/>
            <w:shd w:val="clear" w:color="auto" w:fill="D9D9D9"/>
          </w:tcPr>
          <w:p w14:paraId="5E6FA04C" w14:textId="77777777" w:rsidR="00F01C2F" w:rsidRPr="008B55A0" w:rsidRDefault="00F01C2F" w:rsidP="00E42CD9">
            <w:pPr>
              <w:pStyle w:val="TableParagraph"/>
              <w:spacing w:before="140"/>
              <w:ind w:left="4"/>
              <w:rPr>
                <w:rFonts w:asciiTheme="minorHAnsi" w:hAnsiTheme="minorHAnsi" w:cstheme="minorHAnsi"/>
                <w:b/>
              </w:rPr>
            </w:pPr>
            <w:r w:rsidRPr="008B55A0">
              <w:rPr>
                <w:rFonts w:asciiTheme="minorHAnsi" w:hAnsiTheme="minorHAnsi" w:cstheme="minorHAnsi"/>
                <w:b/>
              </w:rPr>
              <w:t>ASPECTO</w:t>
            </w:r>
            <w:r w:rsidRPr="008B55A0">
              <w:rPr>
                <w:rFonts w:asciiTheme="minorHAnsi" w:hAnsiTheme="minorHAnsi" w:cstheme="minorHAnsi"/>
                <w:b/>
                <w:spacing w:val="-2"/>
              </w:rPr>
              <w:t xml:space="preserve"> </w:t>
            </w:r>
            <w:r w:rsidRPr="008B55A0">
              <w:rPr>
                <w:rFonts w:asciiTheme="minorHAnsi" w:hAnsiTheme="minorHAnsi" w:cstheme="minorHAnsi"/>
                <w:b/>
              </w:rPr>
              <w:t>VERIFICABLE</w:t>
            </w:r>
          </w:p>
        </w:tc>
        <w:tc>
          <w:tcPr>
            <w:tcW w:w="1984" w:type="dxa"/>
            <w:shd w:val="clear" w:color="auto" w:fill="D9D9D9"/>
          </w:tcPr>
          <w:p w14:paraId="7B655B6C" w14:textId="77777777" w:rsidR="00F01C2F" w:rsidRPr="008B55A0" w:rsidRDefault="00F01C2F" w:rsidP="00E42CD9">
            <w:pPr>
              <w:pStyle w:val="TableParagraph"/>
              <w:spacing w:before="140"/>
              <w:ind w:left="4"/>
              <w:rPr>
                <w:rFonts w:asciiTheme="minorHAnsi" w:hAnsiTheme="minorHAnsi" w:cstheme="minorHAnsi"/>
                <w:b/>
              </w:rPr>
            </w:pPr>
            <w:r w:rsidRPr="008B55A0">
              <w:rPr>
                <w:rFonts w:asciiTheme="minorHAnsi" w:hAnsiTheme="minorHAnsi" w:cstheme="minorHAnsi"/>
                <w:b/>
              </w:rPr>
              <w:t>CUMPLE</w:t>
            </w:r>
          </w:p>
        </w:tc>
        <w:tc>
          <w:tcPr>
            <w:tcW w:w="1418" w:type="dxa"/>
            <w:shd w:val="clear" w:color="auto" w:fill="D9D9D9"/>
          </w:tcPr>
          <w:p w14:paraId="7A7139F0" w14:textId="77777777" w:rsidR="00F01C2F" w:rsidRPr="008B55A0" w:rsidRDefault="00F01C2F" w:rsidP="00E42CD9">
            <w:pPr>
              <w:pStyle w:val="TableParagraph"/>
              <w:spacing w:before="140"/>
              <w:ind w:left="5"/>
              <w:rPr>
                <w:rFonts w:asciiTheme="minorHAnsi" w:hAnsiTheme="minorHAnsi" w:cstheme="minorHAnsi"/>
                <w:b/>
              </w:rPr>
            </w:pPr>
            <w:r w:rsidRPr="008B55A0">
              <w:rPr>
                <w:rFonts w:asciiTheme="minorHAnsi" w:hAnsiTheme="minorHAnsi" w:cstheme="minorHAnsi"/>
                <w:b/>
              </w:rPr>
              <w:t>NO</w:t>
            </w:r>
            <w:r w:rsidRPr="008B55A0">
              <w:rPr>
                <w:rFonts w:asciiTheme="minorHAnsi" w:hAnsiTheme="minorHAnsi" w:cstheme="minorHAnsi"/>
                <w:b/>
                <w:spacing w:val="-2"/>
              </w:rPr>
              <w:t xml:space="preserve"> </w:t>
            </w:r>
            <w:r w:rsidRPr="008B55A0">
              <w:rPr>
                <w:rFonts w:asciiTheme="minorHAnsi" w:hAnsiTheme="minorHAnsi" w:cstheme="minorHAnsi"/>
                <w:b/>
              </w:rPr>
              <w:t>CUMPLE</w:t>
            </w:r>
          </w:p>
        </w:tc>
      </w:tr>
      <w:tr w:rsidR="00AC32EE" w:rsidRPr="008B55A0" w14:paraId="53CF67E2" w14:textId="77777777" w:rsidTr="00E42CD9">
        <w:trPr>
          <w:trHeight w:val="530"/>
        </w:trPr>
        <w:tc>
          <w:tcPr>
            <w:tcW w:w="5080" w:type="dxa"/>
            <w:tcBorders>
              <w:right w:val="single" w:sz="6" w:space="0" w:color="000000"/>
            </w:tcBorders>
          </w:tcPr>
          <w:p w14:paraId="7D52B7DA" w14:textId="5CA97ED1" w:rsidR="00AC32EE" w:rsidRDefault="00AC32EE" w:rsidP="00AC32EE">
            <w:pPr>
              <w:pStyle w:val="TableParagraph"/>
              <w:spacing w:before="143"/>
              <w:ind w:left="4"/>
            </w:pPr>
            <w:r>
              <w:t>Oxigeno Medico de alta pureza mayor igual al 99 %</w:t>
            </w:r>
          </w:p>
        </w:tc>
        <w:tc>
          <w:tcPr>
            <w:tcW w:w="1984" w:type="dxa"/>
            <w:tcBorders>
              <w:left w:val="single" w:sz="6" w:space="0" w:color="000000"/>
              <w:right w:val="single" w:sz="6" w:space="0" w:color="000000"/>
            </w:tcBorders>
          </w:tcPr>
          <w:p w14:paraId="6964111E" w14:textId="77777777" w:rsidR="00AC32EE" w:rsidRPr="008B55A0" w:rsidRDefault="00AC32EE" w:rsidP="00E42CD9">
            <w:pPr>
              <w:pStyle w:val="TableParagraph"/>
              <w:spacing w:before="7"/>
              <w:rPr>
                <w:rFonts w:asciiTheme="minorHAnsi" w:hAnsiTheme="minorHAnsi" w:cstheme="minorHAnsi"/>
                <w:b/>
                <w:sz w:val="14"/>
              </w:rPr>
            </w:pPr>
          </w:p>
        </w:tc>
        <w:tc>
          <w:tcPr>
            <w:tcW w:w="1418" w:type="dxa"/>
            <w:tcBorders>
              <w:left w:val="single" w:sz="6" w:space="0" w:color="000000"/>
            </w:tcBorders>
          </w:tcPr>
          <w:p w14:paraId="3EF18D88" w14:textId="77777777" w:rsidR="00AC32EE" w:rsidRPr="008B55A0" w:rsidRDefault="00AC32EE" w:rsidP="00E42CD9">
            <w:pPr>
              <w:pStyle w:val="TableParagraph"/>
              <w:rPr>
                <w:rFonts w:asciiTheme="minorHAnsi" w:hAnsiTheme="minorHAnsi" w:cstheme="minorHAnsi"/>
              </w:rPr>
            </w:pPr>
          </w:p>
        </w:tc>
      </w:tr>
      <w:tr w:rsidR="00AC32EE" w:rsidRPr="008B55A0" w14:paraId="39BDA475" w14:textId="77777777" w:rsidTr="00E42CD9">
        <w:trPr>
          <w:trHeight w:val="530"/>
        </w:trPr>
        <w:tc>
          <w:tcPr>
            <w:tcW w:w="5080" w:type="dxa"/>
            <w:tcBorders>
              <w:right w:val="single" w:sz="6" w:space="0" w:color="000000"/>
            </w:tcBorders>
          </w:tcPr>
          <w:p w14:paraId="622C53D9" w14:textId="6FA71EFF" w:rsidR="00AC32EE" w:rsidRDefault="00AC32EE" w:rsidP="00E42CD9">
            <w:pPr>
              <w:pStyle w:val="TableParagraph"/>
              <w:spacing w:before="143"/>
              <w:ind w:left="4"/>
            </w:pPr>
            <w:r>
              <w:t>Realizar entregas parciales en base al consumo de oxígeno y con el, re</w:t>
            </w:r>
            <w:r w:rsidR="00C10F56">
              <w:t>s</w:t>
            </w:r>
            <w:r>
              <w:t>pectivo comprobante de entrega por cada vez que realice el suministro</w:t>
            </w:r>
          </w:p>
        </w:tc>
        <w:tc>
          <w:tcPr>
            <w:tcW w:w="1984" w:type="dxa"/>
            <w:tcBorders>
              <w:left w:val="single" w:sz="6" w:space="0" w:color="000000"/>
              <w:right w:val="single" w:sz="6" w:space="0" w:color="000000"/>
            </w:tcBorders>
          </w:tcPr>
          <w:p w14:paraId="59998E36" w14:textId="77777777" w:rsidR="00AC32EE" w:rsidRPr="008B55A0" w:rsidRDefault="00AC32EE" w:rsidP="00E42CD9">
            <w:pPr>
              <w:pStyle w:val="TableParagraph"/>
              <w:spacing w:before="7"/>
              <w:rPr>
                <w:rFonts w:asciiTheme="minorHAnsi" w:hAnsiTheme="minorHAnsi" w:cstheme="minorHAnsi"/>
                <w:b/>
                <w:sz w:val="14"/>
              </w:rPr>
            </w:pPr>
          </w:p>
        </w:tc>
        <w:tc>
          <w:tcPr>
            <w:tcW w:w="1418" w:type="dxa"/>
            <w:tcBorders>
              <w:left w:val="single" w:sz="6" w:space="0" w:color="000000"/>
            </w:tcBorders>
          </w:tcPr>
          <w:p w14:paraId="72F19A69" w14:textId="77777777" w:rsidR="00AC32EE" w:rsidRPr="008B55A0" w:rsidRDefault="00AC32EE" w:rsidP="00E42CD9">
            <w:pPr>
              <w:pStyle w:val="TableParagraph"/>
              <w:rPr>
                <w:rFonts w:asciiTheme="minorHAnsi" w:hAnsiTheme="minorHAnsi" w:cstheme="minorHAnsi"/>
              </w:rPr>
            </w:pPr>
          </w:p>
        </w:tc>
      </w:tr>
    </w:tbl>
    <w:p w14:paraId="28234DF8" w14:textId="2B20F31D" w:rsidR="00360CC5" w:rsidRPr="008B55A0" w:rsidRDefault="00360CC5">
      <w:pPr>
        <w:spacing w:before="60"/>
        <w:ind w:left="259" w:right="301"/>
        <w:jc w:val="both"/>
        <w:rPr>
          <w:rFonts w:asciiTheme="minorHAnsi" w:hAnsiTheme="minorHAnsi" w:cstheme="minorHAnsi"/>
          <w:sz w:val="24"/>
        </w:rPr>
      </w:pPr>
    </w:p>
    <w:p w14:paraId="6D72E374" w14:textId="77777777" w:rsidR="00360CC5" w:rsidRPr="008B55A0" w:rsidRDefault="00720AF9">
      <w:pPr>
        <w:pStyle w:val="Ttulo1"/>
        <w:spacing w:before="158"/>
        <w:rPr>
          <w:rFonts w:asciiTheme="minorHAnsi" w:hAnsiTheme="minorHAnsi" w:cstheme="minorHAnsi"/>
        </w:rPr>
      </w:pPr>
      <w:bookmarkStart w:id="52" w:name="IO-16_ERRORES_U_OMISIONES_SUBSANABLES"/>
      <w:bookmarkStart w:id="53" w:name="_Toc112923827"/>
      <w:bookmarkEnd w:id="52"/>
      <w:r w:rsidRPr="008B55A0">
        <w:rPr>
          <w:rFonts w:asciiTheme="minorHAnsi" w:hAnsiTheme="minorHAnsi" w:cstheme="minorHAnsi"/>
          <w:color w:val="2D5294"/>
        </w:rPr>
        <w:t>IO-16</w:t>
      </w:r>
      <w:r w:rsidRPr="008B55A0">
        <w:rPr>
          <w:rFonts w:asciiTheme="minorHAnsi" w:hAnsiTheme="minorHAnsi" w:cstheme="minorHAnsi"/>
          <w:color w:val="2D5294"/>
          <w:spacing w:val="-8"/>
        </w:rPr>
        <w:t xml:space="preserve"> </w:t>
      </w:r>
      <w:r w:rsidRPr="008B55A0">
        <w:rPr>
          <w:rFonts w:asciiTheme="minorHAnsi" w:hAnsiTheme="minorHAnsi" w:cstheme="minorHAnsi"/>
          <w:color w:val="2D5294"/>
        </w:rPr>
        <w:t>ERRORES</w:t>
      </w:r>
      <w:r w:rsidRPr="008B55A0">
        <w:rPr>
          <w:rFonts w:asciiTheme="minorHAnsi" w:hAnsiTheme="minorHAnsi" w:cstheme="minorHAnsi"/>
          <w:color w:val="2D5294"/>
          <w:spacing w:val="-5"/>
        </w:rPr>
        <w:t xml:space="preserve"> </w:t>
      </w:r>
      <w:r w:rsidRPr="008B55A0">
        <w:rPr>
          <w:rFonts w:asciiTheme="minorHAnsi" w:hAnsiTheme="minorHAnsi" w:cstheme="minorHAnsi"/>
          <w:color w:val="2D5294"/>
        </w:rPr>
        <w:t>U</w:t>
      </w:r>
      <w:r w:rsidRPr="008B55A0">
        <w:rPr>
          <w:rFonts w:asciiTheme="minorHAnsi" w:hAnsiTheme="minorHAnsi" w:cstheme="minorHAnsi"/>
          <w:color w:val="2D5294"/>
          <w:spacing w:val="-7"/>
        </w:rPr>
        <w:t xml:space="preserve"> </w:t>
      </w:r>
      <w:r w:rsidRPr="008B55A0">
        <w:rPr>
          <w:rFonts w:asciiTheme="minorHAnsi" w:hAnsiTheme="minorHAnsi" w:cstheme="minorHAnsi"/>
          <w:color w:val="2D5294"/>
        </w:rPr>
        <w:t>OMISIONES</w:t>
      </w:r>
      <w:r w:rsidRPr="008B55A0">
        <w:rPr>
          <w:rFonts w:asciiTheme="minorHAnsi" w:hAnsiTheme="minorHAnsi" w:cstheme="minorHAnsi"/>
          <w:color w:val="2D5294"/>
          <w:spacing w:val="-4"/>
        </w:rPr>
        <w:t xml:space="preserve"> </w:t>
      </w:r>
      <w:r w:rsidRPr="008B55A0">
        <w:rPr>
          <w:rFonts w:asciiTheme="minorHAnsi" w:hAnsiTheme="minorHAnsi" w:cstheme="minorHAnsi"/>
          <w:color w:val="2D5294"/>
        </w:rPr>
        <w:t>SUBSANABLES</w:t>
      </w:r>
      <w:bookmarkEnd w:id="53"/>
    </w:p>
    <w:p w14:paraId="6B8CDA77" w14:textId="77777777" w:rsidR="00360CC5" w:rsidRPr="008B55A0" w:rsidRDefault="00720AF9">
      <w:pPr>
        <w:pStyle w:val="Textoindependiente"/>
        <w:spacing w:before="61" w:line="256" w:lineRule="auto"/>
        <w:ind w:left="259" w:right="300"/>
        <w:jc w:val="both"/>
        <w:rPr>
          <w:rFonts w:asciiTheme="minorHAnsi" w:hAnsiTheme="minorHAnsi" w:cstheme="minorHAnsi"/>
        </w:rPr>
      </w:pPr>
      <w:r w:rsidRPr="008B55A0">
        <w:rPr>
          <w:rFonts w:asciiTheme="minorHAnsi" w:hAnsiTheme="minorHAnsi" w:cstheme="minorHAnsi"/>
        </w:rPr>
        <w:t>Podrán</w:t>
      </w:r>
      <w:r w:rsidRPr="008B55A0">
        <w:rPr>
          <w:rFonts w:asciiTheme="minorHAnsi" w:hAnsiTheme="minorHAnsi" w:cstheme="minorHAnsi"/>
          <w:spacing w:val="1"/>
        </w:rPr>
        <w:t xml:space="preserve"> </w:t>
      </w:r>
      <w:r w:rsidRPr="008B55A0">
        <w:rPr>
          <w:rFonts w:asciiTheme="minorHAnsi" w:hAnsiTheme="minorHAnsi" w:cstheme="minorHAnsi"/>
        </w:rPr>
        <w:t>ser</w:t>
      </w:r>
      <w:r w:rsidRPr="008B55A0">
        <w:rPr>
          <w:rFonts w:asciiTheme="minorHAnsi" w:hAnsiTheme="minorHAnsi" w:cstheme="minorHAnsi"/>
          <w:spacing w:val="1"/>
        </w:rPr>
        <w:t xml:space="preserve"> </w:t>
      </w:r>
      <w:r w:rsidRPr="008B55A0">
        <w:rPr>
          <w:rFonts w:asciiTheme="minorHAnsi" w:hAnsiTheme="minorHAnsi" w:cstheme="minorHAnsi"/>
        </w:rPr>
        <w:t>subsanados</w:t>
      </w:r>
      <w:r w:rsidRPr="008B55A0">
        <w:rPr>
          <w:rFonts w:asciiTheme="minorHAnsi" w:hAnsiTheme="minorHAnsi" w:cstheme="minorHAnsi"/>
          <w:spacing w:val="1"/>
        </w:rPr>
        <w:t xml:space="preserve"> </w:t>
      </w:r>
      <w:r w:rsidRPr="008B55A0">
        <w:rPr>
          <w:rFonts w:asciiTheme="minorHAnsi" w:hAnsiTheme="minorHAnsi" w:cstheme="minorHAnsi"/>
        </w:rPr>
        <w:t>los</w:t>
      </w:r>
      <w:r w:rsidRPr="008B55A0">
        <w:rPr>
          <w:rFonts w:asciiTheme="minorHAnsi" w:hAnsiTheme="minorHAnsi" w:cstheme="minorHAnsi"/>
          <w:spacing w:val="1"/>
        </w:rPr>
        <w:t xml:space="preserve"> </w:t>
      </w:r>
      <w:r w:rsidRPr="008B55A0">
        <w:rPr>
          <w:rFonts w:asciiTheme="minorHAnsi" w:hAnsiTheme="minorHAnsi" w:cstheme="minorHAnsi"/>
        </w:rPr>
        <w:t>defectos</w:t>
      </w:r>
      <w:r w:rsidRPr="008B55A0">
        <w:rPr>
          <w:rFonts w:asciiTheme="minorHAnsi" w:hAnsiTheme="minorHAnsi" w:cstheme="minorHAnsi"/>
          <w:spacing w:val="1"/>
        </w:rPr>
        <w:t xml:space="preserve"> </w:t>
      </w:r>
      <w:r w:rsidRPr="008B55A0">
        <w:rPr>
          <w:rFonts w:asciiTheme="minorHAnsi" w:hAnsiTheme="minorHAnsi" w:cstheme="minorHAnsi"/>
        </w:rPr>
        <w:t>u</w:t>
      </w:r>
      <w:r w:rsidRPr="008B55A0">
        <w:rPr>
          <w:rFonts w:asciiTheme="minorHAnsi" w:hAnsiTheme="minorHAnsi" w:cstheme="minorHAnsi"/>
          <w:spacing w:val="1"/>
        </w:rPr>
        <w:t xml:space="preserve"> </w:t>
      </w:r>
      <w:r w:rsidRPr="008B55A0">
        <w:rPr>
          <w:rFonts w:asciiTheme="minorHAnsi" w:hAnsiTheme="minorHAnsi" w:cstheme="minorHAnsi"/>
        </w:rPr>
        <w:t>omisiones</w:t>
      </w:r>
      <w:r w:rsidRPr="008B55A0">
        <w:rPr>
          <w:rFonts w:asciiTheme="minorHAnsi" w:hAnsiTheme="minorHAnsi" w:cstheme="minorHAnsi"/>
          <w:spacing w:val="1"/>
        </w:rPr>
        <w:t xml:space="preserve"> </w:t>
      </w:r>
      <w:r w:rsidRPr="008B55A0">
        <w:rPr>
          <w:rFonts w:asciiTheme="minorHAnsi" w:hAnsiTheme="minorHAnsi" w:cstheme="minorHAnsi"/>
        </w:rPr>
        <w:t>contenidas</w:t>
      </w:r>
      <w:r w:rsidRPr="008B55A0">
        <w:rPr>
          <w:rFonts w:asciiTheme="minorHAnsi" w:hAnsiTheme="minorHAnsi" w:cstheme="minorHAnsi"/>
          <w:spacing w:val="1"/>
        </w:rPr>
        <w:t xml:space="preserve"> </w:t>
      </w:r>
      <w:r w:rsidRPr="008B55A0">
        <w:rPr>
          <w:rFonts w:asciiTheme="minorHAnsi" w:hAnsiTheme="minorHAnsi" w:cstheme="minorHAnsi"/>
        </w:rPr>
        <w:t>en</w:t>
      </w:r>
      <w:r w:rsidRPr="008B55A0">
        <w:rPr>
          <w:rFonts w:asciiTheme="minorHAnsi" w:hAnsiTheme="minorHAnsi" w:cstheme="minorHAnsi"/>
          <w:spacing w:val="1"/>
        </w:rPr>
        <w:t xml:space="preserve"> </w:t>
      </w:r>
      <w:r w:rsidRPr="008B55A0">
        <w:rPr>
          <w:rFonts w:asciiTheme="minorHAnsi" w:hAnsiTheme="minorHAnsi" w:cstheme="minorHAnsi"/>
        </w:rPr>
        <w:t>las</w:t>
      </w:r>
      <w:r w:rsidRPr="008B55A0">
        <w:rPr>
          <w:rFonts w:asciiTheme="minorHAnsi" w:hAnsiTheme="minorHAnsi" w:cstheme="minorHAnsi"/>
          <w:spacing w:val="1"/>
        </w:rPr>
        <w:t xml:space="preserve"> </w:t>
      </w:r>
      <w:r w:rsidRPr="008B55A0">
        <w:rPr>
          <w:rFonts w:asciiTheme="minorHAnsi" w:hAnsiTheme="minorHAnsi" w:cstheme="minorHAnsi"/>
        </w:rPr>
        <w:t>ofertas,</w:t>
      </w:r>
      <w:r w:rsidRPr="008B55A0">
        <w:rPr>
          <w:rFonts w:asciiTheme="minorHAnsi" w:hAnsiTheme="minorHAnsi" w:cstheme="minorHAnsi"/>
          <w:spacing w:val="1"/>
        </w:rPr>
        <w:t xml:space="preserve"> </w:t>
      </w:r>
      <w:r w:rsidRPr="008B55A0">
        <w:rPr>
          <w:rFonts w:asciiTheme="minorHAnsi" w:hAnsiTheme="minorHAnsi" w:cstheme="minorHAnsi"/>
        </w:rPr>
        <w:t>en</w:t>
      </w:r>
      <w:r w:rsidRPr="008B55A0">
        <w:rPr>
          <w:rFonts w:asciiTheme="minorHAnsi" w:hAnsiTheme="minorHAnsi" w:cstheme="minorHAnsi"/>
          <w:spacing w:val="1"/>
        </w:rPr>
        <w:t xml:space="preserve"> </w:t>
      </w:r>
      <w:r w:rsidRPr="008B55A0">
        <w:rPr>
          <w:rFonts w:asciiTheme="minorHAnsi" w:hAnsiTheme="minorHAnsi" w:cstheme="minorHAnsi"/>
        </w:rPr>
        <w:t>cuanto</w:t>
      </w:r>
      <w:r w:rsidRPr="008B55A0">
        <w:rPr>
          <w:rFonts w:asciiTheme="minorHAnsi" w:hAnsiTheme="minorHAnsi" w:cstheme="minorHAnsi"/>
          <w:spacing w:val="1"/>
        </w:rPr>
        <w:t xml:space="preserve"> </w:t>
      </w:r>
      <w:r w:rsidRPr="008B55A0">
        <w:rPr>
          <w:rFonts w:asciiTheme="minorHAnsi" w:hAnsiTheme="minorHAnsi" w:cstheme="minorHAnsi"/>
        </w:rPr>
        <w:t>no</w:t>
      </w:r>
      <w:r w:rsidRPr="008B55A0">
        <w:rPr>
          <w:rFonts w:asciiTheme="minorHAnsi" w:hAnsiTheme="minorHAnsi" w:cstheme="minorHAnsi"/>
          <w:spacing w:val="1"/>
        </w:rPr>
        <w:t xml:space="preserve"> </w:t>
      </w:r>
      <w:r w:rsidRPr="008B55A0">
        <w:rPr>
          <w:rFonts w:asciiTheme="minorHAnsi" w:hAnsiTheme="minorHAnsi" w:cstheme="minorHAnsi"/>
        </w:rPr>
        <w:t>impliquen</w:t>
      </w:r>
      <w:r w:rsidRPr="008B55A0">
        <w:rPr>
          <w:rFonts w:asciiTheme="minorHAnsi" w:hAnsiTheme="minorHAnsi" w:cstheme="minorHAnsi"/>
          <w:spacing w:val="-11"/>
        </w:rPr>
        <w:t xml:space="preserve"> </w:t>
      </w:r>
      <w:r w:rsidRPr="008B55A0">
        <w:rPr>
          <w:rFonts w:asciiTheme="minorHAnsi" w:hAnsiTheme="minorHAnsi" w:cstheme="minorHAnsi"/>
        </w:rPr>
        <w:t>modificaciones</w:t>
      </w:r>
      <w:r w:rsidRPr="008B55A0">
        <w:rPr>
          <w:rFonts w:asciiTheme="minorHAnsi" w:hAnsiTheme="minorHAnsi" w:cstheme="minorHAnsi"/>
          <w:spacing w:val="-10"/>
        </w:rPr>
        <w:t xml:space="preserve"> </w:t>
      </w:r>
      <w:r w:rsidRPr="008B55A0">
        <w:rPr>
          <w:rFonts w:asciiTheme="minorHAnsi" w:hAnsiTheme="minorHAnsi" w:cstheme="minorHAnsi"/>
        </w:rPr>
        <w:t>del</w:t>
      </w:r>
      <w:r w:rsidRPr="008B55A0">
        <w:rPr>
          <w:rFonts w:asciiTheme="minorHAnsi" w:hAnsiTheme="minorHAnsi" w:cstheme="minorHAnsi"/>
          <w:spacing w:val="-8"/>
        </w:rPr>
        <w:t xml:space="preserve"> </w:t>
      </w:r>
      <w:r w:rsidRPr="008B55A0">
        <w:rPr>
          <w:rFonts w:asciiTheme="minorHAnsi" w:hAnsiTheme="minorHAnsi" w:cstheme="minorHAnsi"/>
        </w:rPr>
        <w:t>precio,</w:t>
      </w:r>
      <w:r w:rsidRPr="008B55A0">
        <w:rPr>
          <w:rFonts w:asciiTheme="minorHAnsi" w:hAnsiTheme="minorHAnsi" w:cstheme="minorHAnsi"/>
          <w:spacing w:val="-11"/>
        </w:rPr>
        <w:t xml:space="preserve"> </w:t>
      </w:r>
      <w:r w:rsidRPr="008B55A0">
        <w:rPr>
          <w:rFonts w:asciiTheme="minorHAnsi" w:hAnsiTheme="minorHAnsi" w:cstheme="minorHAnsi"/>
        </w:rPr>
        <w:t>objeto</w:t>
      </w:r>
      <w:r w:rsidRPr="008B55A0">
        <w:rPr>
          <w:rFonts w:asciiTheme="minorHAnsi" w:hAnsiTheme="minorHAnsi" w:cstheme="minorHAnsi"/>
          <w:spacing w:val="-8"/>
        </w:rPr>
        <w:t xml:space="preserve"> </w:t>
      </w:r>
      <w:r w:rsidRPr="008B55A0">
        <w:rPr>
          <w:rFonts w:asciiTheme="minorHAnsi" w:hAnsiTheme="minorHAnsi" w:cstheme="minorHAnsi"/>
        </w:rPr>
        <w:t>y</w:t>
      </w:r>
      <w:r w:rsidRPr="008B55A0">
        <w:rPr>
          <w:rFonts w:asciiTheme="minorHAnsi" w:hAnsiTheme="minorHAnsi" w:cstheme="minorHAnsi"/>
          <w:spacing w:val="-10"/>
        </w:rPr>
        <w:t xml:space="preserve"> </w:t>
      </w:r>
      <w:r w:rsidRPr="008B55A0">
        <w:rPr>
          <w:rFonts w:asciiTheme="minorHAnsi" w:hAnsiTheme="minorHAnsi" w:cstheme="minorHAnsi"/>
        </w:rPr>
        <w:t>condiciones</w:t>
      </w:r>
      <w:r w:rsidRPr="008B55A0">
        <w:rPr>
          <w:rFonts w:asciiTheme="minorHAnsi" w:hAnsiTheme="minorHAnsi" w:cstheme="minorHAnsi"/>
          <w:spacing w:val="-11"/>
        </w:rPr>
        <w:t xml:space="preserve"> </w:t>
      </w:r>
      <w:r w:rsidRPr="008B55A0">
        <w:rPr>
          <w:rFonts w:asciiTheme="minorHAnsi" w:hAnsiTheme="minorHAnsi" w:cstheme="minorHAnsi"/>
        </w:rPr>
        <w:t>ofrecidas.</w:t>
      </w:r>
    </w:p>
    <w:p w14:paraId="15A5F4DA" w14:textId="77777777" w:rsidR="00360CC5" w:rsidRPr="008B55A0" w:rsidRDefault="00720AF9">
      <w:pPr>
        <w:pStyle w:val="Textoindependiente"/>
        <w:spacing w:before="163" w:line="259" w:lineRule="auto"/>
        <w:ind w:left="259" w:right="299"/>
        <w:jc w:val="both"/>
        <w:rPr>
          <w:rFonts w:asciiTheme="minorHAnsi" w:hAnsiTheme="minorHAnsi" w:cstheme="minorHAnsi"/>
        </w:rPr>
      </w:pPr>
      <w:r w:rsidRPr="008B55A0">
        <w:rPr>
          <w:rFonts w:asciiTheme="minorHAnsi" w:hAnsiTheme="minorHAnsi" w:cstheme="minorHAnsi"/>
        </w:rPr>
        <w:t>En caso de haber discrepancia entre precio expresado en letras y en cifras serán válidos los</w:t>
      </w:r>
      <w:r w:rsidRPr="008B55A0">
        <w:rPr>
          <w:rFonts w:asciiTheme="minorHAnsi" w:hAnsiTheme="minorHAnsi" w:cstheme="minorHAnsi"/>
          <w:spacing w:val="1"/>
        </w:rPr>
        <w:t xml:space="preserve"> </w:t>
      </w:r>
      <w:r w:rsidRPr="008B55A0">
        <w:rPr>
          <w:rFonts w:asciiTheme="minorHAnsi" w:hAnsiTheme="minorHAnsi" w:cstheme="minorHAnsi"/>
        </w:rPr>
        <w:t>establecidos en letras, asimismo cuando hubiere diferencia entre el precio unitario y el precio</w:t>
      </w:r>
      <w:r w:rsidRPr="008B55A0">
        <w:rPr>
          <w:rFonts w:asciiTheme="minorHAnsi" w:hAnsiTheme="minorHAnsi" w:cstheme="minorHAnsi"/>
          <w:spacing w:val="1"/>
        </w:rPr>
        <w:t xml:space="preserve"> </w:t>
      </w:r>
      <w:r w:rsidRPr="008B55A0">
        <w:rPr>
          <w:rFonts w:asciiTheme="minorHAnsi" w:hAnsiTheme="minorHAnsi" w:cstheme="minorHAnsi"/>
        </w:rPr>
        <w:t>total</w:t>
      </w:r>
      <w:r w:rsidRPr="008B55A0">
        <w:rPr>
          <w:rFonts w:asciiTheme="minorHAnsi" w:hAnsiTheme="minorHAnsi" w:cstheme="minorHAnsi"/>
          <w:spacing w:val="-3"/>
        </w:rPr>
        <w:t xml:space="preserve"> </w:t>
      </w:r>
      <w:r w:rsidRPr="008B55A0">
        <w:rPr>
          <w:rFonts w:asciiTheme="minorHAnsi" w:hAnsiTheme="minorHAnsi" w:cstheme="minorHAnsi"/>
        </w:rPr>
        <w:t>se</w:t>
      </w:r>
      <w:r w:rsidRPr="008B55A0">
        <w:rPr>
          <w:rFonts w:asciiTheme="minorHAnsi" w:hAnsiTheme="minorHAnsi" w:cstheme="minorHAnsi"/>
          <w:spacing w:val="2"/>
        </w:rPr>
        <w:t xml:space="preserve"> </w:t>
      </w:r>
      <w:r w:rsidRPr="008B55A0">
        <w:rPr>
          <w:rFonts w:asciiTheme="minorHAnsi" w:hAnsiTheme="minorHAnsi" w:cstheme="minorHAnsi"/>
        </w:rPr>
        <w:t>considerará</w:t>
      </w:r>
      <w:r w:rsidRPr="008B55A0">
        <w:rPr>
          <w:rFonts w:asciiTheme="minorHAnsi" w:hAnsiTheme="minorHAnsi" w:cstheme="minorHAnsi"/>
          <w:spacing w:val="2"/>
        </w:rPr>
        <w:t xml:space="preserve"> </w:t>
      </w:r>
      <w:r w:rsidRPr="008B55A0">
        <w:rPr>
          <w:rFonts w:asciiTheme="minorHAnsi" w:hAnsiTheme="minorHAnsi" w:cstheme="minorHAnsi"/>
        </w:rPr>
        <w:t>valido</w:t>
      </w:r>
      <w:r w:rsidRPr="008B55A0">
        <w:rPr>
          <w:rFonts w:asciiTheme="minorHAnsi" w:hAnsiTheme="minorHAnsi" w:cstheme="minorHAnsi"/>
          <w:spacing w:val="1"/>
        </w:rPr>
        <w:t xml:space="preserve"> </w:t>
      </w:r>
      <w:r w:rsidRPr="008B55A0">
        <w:rPr>
          <w:rFonts w:asciiTheme="minorHAnsi" w:hAnsiTheme="minorHAnsi" w:cstheme="minorHAnsi"/>
        </w:rPr>
        <w:t>el</w:t>
      </w:r>
      <w:r w:rsidRPr="008B55A0">
        <w:rPr>
          <w:rFonts w:asciiTheme="minorHAnsi" w:hAnsiTheme="minorHAnsi" w:cstheme="minorHAnsi"/>
          <w:spacing w:val="-1"/>
        </w:rPr>
        <w:t xml:space="preserve"> </w:t>
      </w:r>
      <w:r w:rsidRPr="008B55A0">
        <w:rPr>
          <w:rFonts w:asciiTheme="minorHAnsi" w:hAnsiTheme="minorHAnsi" w:cstheme="minorHAnsi"/>
        </w:rPr>
        <w:t>precio unitario.</w:t>
      </w:r>
    </w:p>
    <w:p w14:paraId="1AAF1F25" w14:textId="77777777" w:rsidR="00360CC5" w:rsidRPr="008B55A0" w:rsidRDefault="00720AF9">
      <w:pPr>
        <w:pStyle w:val="Textoindependiente"/>
        <w:spacing w:before="160" w:line="259" w:lineRule="auto"/>
        <w:ind w:left="259" w:right="296"/>
        <w:jc w:val="both"/>
        <w:rPr>
          <w:rFonts w:asciiTheme="minorHAnsi" w:hAnsiTheme="minorHAnsi" w:cstheme="minorHAnsi"/>
        </w:rPr>
      </w:pPr>
      <w:r w:rsidRPr="008B55A0">
        <w:rPr>
          <w:rFonts w:asciiTheme="minorHAnsi" w:hAnsiTheme="minorHAnsi" w:cstheme="minorHAnsi"/>
        </w:rPr>
        <w:t>La comisión de evaluación podrá corregir los errores aritméticos que se detecten durante la</w:t>
      </w:r>
      <w:r w:rsidRPr="008B55A0">
        <w:rPr>
          <w:rFonts w:asciiTheme="minorHAnsi" w:hAnsiTheme="minorHAnsi" w:cstheme="minorHAnsi"/>
          <w:spacing w:val="1"/>
        </w:rPr>
        <w:t xml:space="preserve"> </w:t>
      </w:r>
      <w:r w:rsidRPr="008B55A0">
        <w:rPr>
          <w:rFonts w:asciiTheme="minorHAnsi" w:hAnsiTheme="minorHAnsi" w:cstheme="minorHAnsi"/>
        </w:rPr>
        <w:t>evaluación de las ofertas, debiendo notificar al oferente, quien deberá aceptarlas a partir de la</w:t>
      </w:r>
      <w:r w:rsidRPr="008B55A0">
        <w:rPr>
          <w:rFonts w:asciiTheme="minorHAnsi" w:hAnsiTheme="minorHAnsi" w:cstheme="minorHAnsi"/>
          <w:spacing w:val="1"/>
        </w:rPr>
        <w:t xml:space="preserve"> </w:t>
      </w:r>
      <w:r w:rsidRPr="008B55A0">
        <w:rPr>
          <w:rFonts w:asciiTheme="minorHAnsi" w:hAnsiTheme="minorHAnsi" w:cstheme="minorHAnsi"/>
        </w:rPr>
        <w:t>recepción</w:t>
      </w:r>
      <w:r w:rsidRPr="008B55A0">
        <w:rPr>
          <w:rFonts w:asciiTheme="minorHAnsi" w:hAnsiTheme="minorHAnsi" w:cstheme="minorHAnsi"/>
          <w:spacing w:val="-9"/>
        </w:rPr>
        <w:t xml:space="preserve"> </w:t>
      </w:r>
      <w:r w:rsidRPr="008B55A0">
        <w:rPr>
          <w:rFonts w:asciiTheme="minorHAnsi" w:hAnsiTheme="minorHAnsi" w:cstheme="minorHAnsi"/>
        </w:rPr>
        <w:t>de</w:t>
      </w:r>
      <w:r w:rsidRPr="008B55A0">
        <w:rPr>
          <w:rFonts w:asciiTheme="minorHAnsi" w:hAnsiTheme="minorHAnsi" w:cstheme="minorHAnsi"/>
          <w:spacing w:val="-11"/>
        </w:rPr>
        <w:t xml:space="preserve"> </w:t>
      </w:r>
      <w:r w:rsidRPr="008B55A0">
        <w:rPr>
          <w:rFonts w:asciiTheme="minorHAnsi" w:hAnsiTheme="minorHAnsi" w:cstheme="minorHAnsi"/>
        </w:rPr>
        <w:t>la</w:t>
      </w:r>
      <w:r w:rsidRPr="008B55A0">
        <w:rPr>
          <w:rFonts w:asciiTheme="minorHAnsi" w:hAnsiTheme="minorHAnsi" w:cstheme="minorHAnsi"/>
          <w:spacing w:val="-9"/>
        </w:rPr>
        <w:t xml:space="preserve"> </w:t>
      </w:r>
      <w:r w:rsidRPr="008B55A0">
        <w:rPr>
          <w:rFonts w:asciiTheme="minorHAnsi" w:hAnsiTheme="minorHAnsi" w:cstheme="minorHAnsi"/>
        </w:rPr>
        <w:t>notificación</w:t>
      </w:r>
      <w:r w:rsidRPr="008B55A0">
        <w:rPr>
          <w:rFonts w:asciiTheme="minorHAnsi" w:hAnsiTheme="minorHAnsi" w:cstheme="minorHAnsi"/>
          <w:spacing w:val="-4"/>
        </w:rPr>
        <w:t xml:space="preserve"> </w:t>
      </w:r>
      <w:r w:rsidRPr="008B55A0">
        <w:rPr>
          <w:rFonts w:asciiTheme="minorHAnsi" w:hAnsiTheme="minorHAnsi" w:cstheme="minorHAnsi"/>
        </w:rPr>
        <w:t>o</w:t>
      </w:r>
      <w:r w:rsidRPr="008B55A0">
        <w:rPr>
          <w:rFonts w:asciiTheme="minorHAnsi" w:hAnsiTheme="minorHAnsi" w:cstheme="minorHAnsi"/>
          <w:spacing w:val="-11"/>
        </w:rPr>
        <w:t xml:space="preserve"> </w:t>
      </w:r>
      <w:r w:rsidRPr="008B55A0">
        <w:rPr>
          <w:rFonts w:asciiTheme="minorHAnsi" w:hAnsiTheme="minorHAnsi" w:cstheme="minorHAnsi"/>
        </w:rPr>
        <w:t>su</w:t>
      </w:r>
      <w:r w:rsidRPr="008B55A0">
        <w:rPr>
          <w:rFonts w:asciiTheme="minorHAnsi" w:hAnsiTheme="minorHAnsi" w:cstheme="minorHAnsi"/>
          <w:spacing w:val="-8"/>
        </w:rPr>
        <w:t xml:space="preserve"> </w:t>
      </w:r>
      <w:r w:rsidRPr="008B55A0">
        <w:rPr>
          <w:rFonts w:asciiTheme="minorHAnsi" w:hAnsiTheme="minorHAnsi" w:cstheme="minorHAnsi"/>
        </w:rPr>
        <w:t>oferta</w:t>
      </w:r>
      <w:r w:rsidRPr="008B55A0">
        <w:rPr>
          <w:rFonts w:asciiTheme="minorHAnsi" w:hAnsiTheme="minorHAnsi" w:cstheme="minorHAnsi"/>
          <w:spacing w:val="-9"/>
        </w:rPr>
        <w:t xml:space="preserve"> </w:t>
      </w:r>
      <w:r w:rsidRPr="008B55A0">
        <w:rPr>
          <w:rFonts w:asciiTheme="minorHAnsi" w:hAnsiTheme="minorHAnsi" w:cstheme="minorHAnsi"/>
        </w:rPr>
        <w:t>será</w:t>
      </w:r>
      <w:r w:rsidRPr="008B55A0">
        <w:rPr>
          <w:rFonts w:asciiTheme="minorHAnsi" w:hAnsiTheme="minorHAnsi" w:cstheme="minorHAnsi"/>
          <w:spacing w:val="-8"/>
        </w:rPr>
        <w:t xml:space="preserve"> </w:t>
      </w:r>
      <w:r w:rsidRPr="008B55A0">
        <w:rPr>
          <w:rFonts w:asciiTheme="minorHAnsi" w:hAnsiTheme="minorHAnsi" w:cstheme="minorHAnsi"/>
        </w:rPr>
        <w:t>descalificada.</w:t>
      </w:r>
    </w:p>
    <w:p w14:paraId="4B4AA103" w14:textId="77777777" w:rsidR="00360CC5" w:rsidRPr="008B55A0" w:rsidRDefault="00720AF9">
      <w:pPr>
        <w:pStyle w:val="Ttulo1"/>
        <w:spacing w:before="160"/>
        <w:rPr>
          <w:rFonts w:asciiTheme="minorHAnsi" w:hAnsiTheme="minorHAnsi" w:cstheme="minorHAnsi"/>
        </w:rPr>
      </w:pPr>
      <w:bookmarkStart w:id="54" w:name="IO-17_NEGOCIACION_DEL_CONTRATO"/>
      <w:bookmarkStart w:id="55" w:name="_Toc112923828"/>
      <w:bookmarkEnd w:id="54"/>
      <w:r w:rsidRPr="008B55A0">
        <w:rPr>
          <w:rFonts w:asciiTheme="minorHAnsi" w:hAnsiTheme="minorHAnsi" w:cstheme="minorHAnsi"/>
          <w:color w:val="2D5294"/>
        </w:rPr>
        <w:t>IO-17</w:t>
      </w:r>
      <w:r w:rsidRPr="008B55A0">
        <w:rPr>
          <w:rFonts w:asciiTheme="minorHAnsi" w:hAnsiTheme="minorHAnsi" w:cstheme="minorHAnsi"/>
          <w:color w:val="2D5294"/>
          <w:spacing w:val="-11"/>
        </w:rPr>
        <w:t xml:space="preserve"> </w:t>
      </w:r>
      <w:r w:rsidRPr="008B55A0">
        <w:rPr>
          <w:rFonts w:asciiTheme="minorHAnsi" w:hAnsiTheme="minorHAnsi" w:cstheme="minorHAnsi"/>
          <w:color w:val="2D5294"/>
        </w:rPr>
        <w:t>NEGOCIACION</w:t>
      </w:r>
      <w:r w:rsidRPr="008B55A0">
        <w:rPr>
          <w:rFonts w:asciiTheme="minorHAnsi" w:hAnsiTheme="minorHAnsi" w:cstheme="minorHAnsi"/>
          <w:color w:val="2D5294"/>
          <w:spacing w:val="-6"/>
        </w:rPr>
        <w:t xml:space="preserve"> </w:t>
      </w:r>
      <w:r w:rsidRPr="008B55A0">
        <w:rPr>
          <w:rFonts w:asciiTheme="minorHAnsi" w:hAnsiTheme="minorHAnsi" w:cstheme="minorHAnsi"/>
          <w:color w:val="2D5294"/>
        </w:rPr>
        <w:t>DEL</w:t>
      </w:r>
      <w:r w:rsidRPr="008B55A0">
        <w:rPr>
          <w:rFonts w:asciiTheme="minorHAnsi" w:hAnsiTheme="minorHAnsi" w:cstheme="minorHAnsi"/>
          <w:color w:val="2D5294"/>
          <w:spacing w:val="-7"/>
        </w:rPr>
        <w:t xml:space="preserve"> </w:t>
      </w:r>
      <w:r w:rsidRPr="008B55A0">
        <w:rPr>
          <w:rFonts w:asciiTheme="minorHAnsi" w:hAnsiTheme="minorHAnsi" w:cstheme="minorHAnsi"/>
          <w:color w:val="2D5294"/>
        </w:rPr>
        <w:t>CONTRATO</w:t>
      </w:r>
      <w:bookmarkEnd w:id="55"/>
    </w:p>
    <w:p w14:paraId="090FD060" w14:textId="6B7E147B" w:rsidR="00360CC5" w:rsidRPr="008B55A0" w:rsidRDefault="00C17AFB">
      <w:pPr>
        <w:pStyle w:val="Textoindependiente"/>
        <w:spacing w:before="56" w:line="278" w:lineRule="auto"/>
        <w:ind w:left="259" w:right="296"/>
        <w:jc w:val="both"/>
        <w:rPr>
          <w:rFonts w:asciiTheme="minorHAnsi" w:hAnsiTheme="minorHAnsi" w:cstheme="minorHAnsi"/>
        </w:rPr>
      </w:pPr>
      <w:r>
        <w:rPr>
          <w:rFonts w:asciiTheme="minorHAnsi" w:hAnsiTheme="minorHAnsi" w:cstheme="minorHAnsi"/>
        </w:rPr>
        <w:t xml:space="preserve">El Hospital Roberto Suazo </w:t>
      </w:r>
      <w:r w:rsidR="00A4595A">
        <w:rPr>
          <w:rFonts w:asciiTheme="minorHAnsi" w:hAnsiTheme="minorHAnsi" w:cstheme="minorHAnsi"/>
        </w:rPr>
        <w:t>Córdova</w:t>
      </w:r>
      <w:r w:rsidR="00720AF9" w:rsidRPr="008B55A0">
        <w:rPr>
          <w:rFonts w:asciiTheme="minorHAnsi" w:hAnsiTheme="minorHAnsi" w:cstheme="minorHAnsi"/>
        </w:rPr>
        <w:t xml:space="preserve"> podrá negociar la adjudicación del contrato en aquellos casos que amerite,</w:t>
      </w:r>
      <w:r w:rsidR="00720AF9" w:rsidRPr="008B55A0">
        <w:rPr>
          <w:rFonts w:asciiTheme="minorHAnsi" w:hAnsiTheme="minorHAnsi" w:cstheme="minorHAnsi"/>
          <w:spacing w:val="-52"/>
        </w:rPr>
        <w:t xml:space="preserve"> </w:t>
      </w:r>
      <w:r w:rsidR="00720AF9" w:rsidRPr="008B55A0">
        <w:rPr>
          <w:rFonts w:asciiTheme="minorHAnsi" w:hAnsiTheme="minorHAnsi" w:cstheme="minorHAnsi"/>
        </w:rPr>
        <w:t>como ser: plazos de entrega, porcentaje de entrega, almacenamiento y precio, para obtener las</w:t>
      </w:r>
      <w:r w:rsidR="00720AF9" w:rsidRPr="008B55A0">
        <w:rPr>
          <w:rFonts w:asciiTheme="minorHAnsi" w:hAnsiTheme="minorHAnsi" w:cstheme="minorHAnsi"/>
          <w:spacing w:val="1"/>
        </w:rPr>
        <w:t xml:space="preserve"> </w:t>
      </w:r>
      <w:r w:rsidR="00720AF9" w:rsidRPr="008B55A0">
        <w:rPr>
          <w:rFonts w:asciiTheme="minorHAnsi" w:hAnsiTheme="minorHAnsi" w:cstheme="minorHAnsi"/>
        </w:rPr>
        <w:t>condiciones más ventajosas para el Estado de Honduras, en el marco de la emergencia decretada</w:t>
      </w:r>
      <w:r w:rsidR="00720AF9" w:rsidRPr="008B55A0">
        <w:rPr>
          <w:rFonts w:asciiTheme="minorHAnsi" w:hAnsiTheme="minorHAnsi" w:cstheme="minorHAnsi"/>
          <w:spacing w:val="1"/>
        </w:rPr>
        <w:t xml:space="preserve"> </w:t>
      </w:r>
      <w:r w:rsidR="00720AF9" w:rsidRPr="008B55A0">
        <w:rPr>
          <w:rFonts w:asciiTheme="minorHAnsi" w:hAnsiTheme="minorHAnsi" w:cstheme="minorHAnsi"/>
        </w:rPr>
        <w:t>en</w:t>
      </w:r>
      <w:r w:rsidR="00720AF9" w:rsidRPr="008B55A0">
        <w:rPr>
          <w:rFonts w:asciiTheme="minorHAnsi" w:hAnsiTheme="minorHAnsi" w:cstheme="minorHAnsi"/>
          <w:spacing w:val="1"/>
        </w:rPr>
        <w:t xml:space="preserve"> </w:t>
      </w:r>
      <w:r w:rsidR="00720AF9" w:rsidRPr="008B55A0">
        <w:rPr>
          <w:rFonts w:asciiTheme="minorHAnsi" w:hAnsiTheme="minorHAnsi" w:cstheme="minorHAnsi"/>
        </w:rPr>
        <w:t>el</w:t>
      </w:r>
      <w:r w:rsidR="00720AF9" w:rsidRPr="008B55A0">
        <w:rPr>
          <w:rFonts w:asciiTheme="minorHAnsi" w:hAnsiTheme="minorHAnsi" w:cstheme="minorHAnsi"/>
          <w:spacing w:val="-2"/>
        </w:rPr>
        <w:t xml:space="preserve"> </w:t>
      </w:r>
      <w:r w:rsidR="00720AF9" w:rsidRPr="008B55A0">
        <w:rPr>
          <w:rFonts w:asciiTheme="minorHAnsi" w:hAnsiTheme="minorHAnsi" w:cstheme="minorHAnsi"/>
        </w:rPr>
        <w:t>sistema de</w:t>
      </w:r>
      <w:r w:rsidR="00720AF9" w:rsidRPr="008B55A0">
        <w:rPr>
          <w:rFonts w:asciiTheme="minorHAnsi" w:hAnsiTheme="minorHAnsi" w:cstheme="minorHAnsi"/>
          <w:spacing w:val="1"/>
        </w:rPr>
        <w:t xml:space="preserve"> </w:t>
      </w:r>
      <w:r w:rsidR="00720AF9" w:rsidRPr="008B55A0">
        <w:rPr>
          <w:rFonts w:asciiTheme="minorHAnsi" w:hAnsiTheme="minorHAnsi" w:cstheme="minorHAnsi"/>
        </w:rPr>
        <w:t>salud.</w:t>
      </w:r>
    </w:p>
    <w:p w14:paraId="75886156" w14:textId="77777777" w:rsidR="00360CC5" w:rsidRPr="008B55A0" w:rsidRDefault="00720AF9">
      <w:pPr>
        <w:pStyle w:val="Ttulo1"/>
        <w:spacing w:before="31"/>
        <w:rPr>
          <w:rFonts w:asciiTheme="minorHAnsi" w:hAnsiTheme="minorHAnsi" w:cstheme="minorHAnsi"/>
        </w:rPr>
      </w:pPr>
      <w:bookmarkStart w:id="56" w:name="IO-18_ADJUDICACION_DEL_CONTRATO"/>
      <w:bookmarkStart w:id="57" w:name="_Toc112923829"/>
      <w:bookmarkEnd w:id="56"/>
      <w:r w:rsidRPr="008B55A0">
        <w:rPr>
          <w:rFonts w:asciiTheme="minorHAnsi" w:hAnsiTheme="minorHAnsi" w:cstheme="minorHAnsi"/>
          <w:color w:val="2D5294"/>
        </w:rPr>
        <w:t>IO-18</w:t>
      </w:r>
      <w:r w:rsidRPr="008B55A0">
        <w:rPr>
          <w:rFonts w:asciiTheme="minorHAnsi" w:hAnsiTheme="minorHAnsi" w:cstheme="minorHAnsi"/>
          <w:color w:val="2D5294"/>
          <w:spacing w:val="-13"/>
        </w:rPr>
        <w:t xml:space="preserve"> </w:t>
      </w:r>
      <w:r w:rsidRPr="008B55A0">
        <w:rPr>
          <w:rFonts w:asciiTheme="minorHAnsi" w:hAnsiTheme="minorHAnsi" w:cstheme="minorHAnsi"/>
          <w:color w:val="2D5294"/>
        </w:rPr>
        <w:t>ADJUDICACION</w:t>
      </w:r>
      <w:r w:rsidRPr="008B55A0">
        <w:rPr>
          <w:rFonts w:asciiTheme="minorHAnsi" w:hAnsiTheme="minorHAnsi" w:cstheme="minorHAnsi"/>
          <w:color w:val="2D5294"/>
          <w:spacing w:val="-6"/>
        </w:rPr>
        <w:t xml:space="preserve"> </w:t>
      </w:r>
      <w:r w:rsidRPr="008B55A0">
        <w:rPr>
          <w:rFonts w:asciiTheme="minorHAnsi" w:hAnsiTheme="minorHAnsi" w:cstheme="minorHAnsi"/>
          <w:color w:val="2D5294"/>
        </w:rPr>
        <w:t>DEL</w:t>
      </w:r>
      <w:r w:rsidRPr="008B55A0">
        <w:rPr>
          <w:rFonts w:asciiTheme="minorHAnsi" w:hAnsiTheme="minorHAnsi" w:cstheme="minorHAnsi"/>
          <w:color w:val="2D5294"/>
          <w:spacing w:val="-8"/>
        </w:rPr>
        <w:t xml:space="preserve"> </w:t>
      </w:r>
      <w:r w:rsidRPr="008B55A0">
        <w:rPr>
          <w:rFonts w:asciiTheme="minorHAnsi" w:hAnsiTheme="minorHAnsi" w:cstheme="minorHAnsi"/>
          <w:color w:val="2D5294"/>
        </w:rPr>
        <w:t>CONTRATO</w:t>
      </w:r>
      <w:bookmarkEnd w:id="57"/>
    </w:p>
    <w:p w14:paraId="0C0B0EB1" w14:textId="3ED7A823" w:rsidR="00360CC5" w:rsidRPr="008B55A0" w:rsidRDefault="00720AF9">
      <w:pPr>
        <w:spacing w:before="60" w:line="259" w:lineRule="auto"/>
        <w:ind w:left="259" w:right="298"/>
        <w:jc w:val="both"/>
        <w:rPr>
          <w:rFonts w:asciiTheme="minorHAnsi" w:hAnsiTheme="minorHAnsi" w:cstheme="minorHAnsi"/>
          <w:b/>
          <w:sz w:val="24"/>
        </w:rPr>
      </w:pPr>
      <w:r w:rsidRPr="008B55A0">
        <w:rPr>
          <w:rFonts w:asciiTheme="minorHAnsi" w:hAnsiTheme="minorHAnsi" w:cstheme="minorHAnsi"/>
          <w:sz w:val="24"/>
        </w:rPr>
        <w:t xml:space="preserve">La adjudicación del contrato </w:t>
      </w:r>
      <w:r w:rsidRPr="008B55A0">
        <w:rPr>
          <w:rFonts w:asciiTheme="minorHAnsi" w:hAnsiTheme="minorHAnsi" w:cstheme="minorHAnsi"/>
          <w:b/>
          <w:sz w:val="24"/>
        </w:rPr>
        <w:t xml:space="preserve">SE HARÁ POR ÍTEM </w:t>
      </w:r>
      <w:r w:rsidRPr="008B55A0">
        <w:rPr>
          <w:rFonts w:asciiTheme="minorHAnsi" w:hAnsiTheme="minorHAnsi" w:cstheme="minorHAnsi"/>
          <w:sz w:val="24"/>
        </w:rPr>
        <w:t>al oferente que, cumpliendo las</w:t>
      </w:r>
      <w:r w:rsidRPr="008B55A0">
        <w:rPr>
          <w:rFonts w:asciiTheme="minorHAnsi" w:hAnsiTheme="minorHAnsi" w:cstheme="minorHAnsi"/>
          <w:spacing w:val="1"/>
          <w:sz w:val="24"/>
        </w:rPr>
        <w:t xml:space="preserve"> </w:t>
      </w:r>
      <w:r w:rsidRPr="008B55A0">
        <w:rPr>
          <w:rFonts w:asciiTheme="minorHAnsi" w:hAnsiTheme="minorHAnsi" w:cstheme="minorHAnsi"/>
          <w:sz w:val="24"/>
        </w:rPr>
        <w:t>condiciones de participación, incluyendo su</w:t>
      </w:r>
      <w:r w:rsidRPr="008B55A0">
        <w:rPr>
          <w:rFonts w:asciiTheme="minorHAnsi" w:hAnsiTheme="minorHAnsi" w:cstheme="minorHAnsi"/>
          <w:spacing w:val="1"/>
          <w:sz w:val="24"/>
        </w:rPr>
        <w:t xml:space="preserve"> </w:t>
      </w:r>
      <w:r w:rsidRPr="008B55A0">
        <w:rPr>
          <w:rFonts w:asciiTheme="minorHAnsi" w:hAnsiTheme="minorHAnsi" w:cstheme="minorHAnsi"/>
          <w:sz w:val="24"/>
        </w:rPr>
        <w:t>solvencia e idoneidad</w:t>
      </w:r>
      <w:r w:rsidRPr="008B55A0">
        <w:rPr>
          <w:rFonts w:asciiTheme="minorHAnsi" w:hAnsiTheme="minorHAnsi" w:cstheme="minorHAnsi"/>
          <w:spacing w:val="1"/>
          <w:sz w:val="24"/>
        </w:rPr>
        <w:t xml:space="preserve"> </w:t>
      </w:r>
      <w:r w:rsidRPr="008B55A0">
        <w:rPr>
          <w:rFonts w:asciiTheme="minorHAnsi" w:hAnsiTheme="minorHAnsi" w:cstheme="minorHAnsi"/>
          <w:sz w:val="24"/>
        </w:rPr>
        <w:t>para</w:t>
      </w:r>
      <w:r w:rsidRPr="008B55A0">
        <w:rPr>
          <w:rFonts w:asciiTheme="minorHAnsi" w:hAnsiTheme="minorHAnsi" w:cstheme="minorHAnsi"/>
          <w:spacing w:val="1"/>
          <w:sz w:val="24"/>
        </w:rPr>
        <w:t xml:space="preserve"> </w:t>
      </w:r>
      <w:r w:rsidRPr="008B55A0">
        <w:rPr>
          <w:rFonts w:asciiTheme="minorHAnsi" w:hAnsiTheme="minorHAnsi" w:cstheme="minorHAnsi"/>
          <w:sz w:val="24"/>
        </w:rPr>
        <w:t>ejecutar</w:t>
      </w:r>
      <w:r w:rsidRPr="008B55A0">
        <w:rPr>
          <w:rFonts w:asciiTheme="minorHAnsi" w:hAnsiTheme="minorHAnsi" w:cstheme="minorHAnsi"/>
          <w:spacing w:val="1"/>
          <w:sz w:val="24"/>
        </w:rPr>
        <w:t xml:space="preserve"> </w:t>
      </w:r>
      <w:r w:rsidRPr="008B55A0">
        <w:rPr>
          <w:rFonts w:asciiTheme="minorHAnsi" w:hAnsiTheme="minorHAnsi" w:cstheme="minorHAnsi"/>
          <w:sz w:val="24"/>
        </w:rPr>
        <w:t>el contrato,</w:t>
      </w:r>
      <w:r w:rsidRPr="008B55A0">
        <w:rPr>
          <w:rFonts w:asciiTheme="minorHAnsi" w:hAnsiTheme="minorHAnsi" w:cstheme="minorHAnsi"/>
          <w:spacing w:val="1"/>
          <w:sz w:val="24"/>
        </w:rPr>
        <w:t xml:space="preserve"> </w:t>
      </w:r>
      <w:r w:rsidRPr="008B55A0">
        <w:rPr>
          <w:rFonts w:asciiTheme="minorHAnsi" w:hAnsiTheme="minorHAnsi" w:cstheme="minorHAnsi"/>
          <w:sz w:val="24"/>
        </w:rPr>
        <w:t xml:space="preserve">presente </w:t>
      </w:r>
      <w:r w:rsidRPr="008B55A0">
        <w:rPr>
          <w:rFonts w:asciiTheme="minorHAnsi" w:hAnsiTheme="minorHAnsi" w:cstheme="minorHAnsi"/>
          <w:b/>
          <w:sz w:val="24"/>
        </w:rPr>
        <w:t xml:space="preserve">la oferta de precio más bajo </w:t>
      </w:r>
      <w:r w:rsidRPr="008B55A0">
        <w:rPr>
          <w:rFonts w:asciiTheme="minorHAnsi" w:hAnsiTheme="minorHAnsi" w:cstheme="minorHAnsi"/>
          <w:sz w:val="24"/>
        </w:rPr>
        <w:t>o</w:t>
      </w:r>
      <w:r w:rsidRPr="008B55A0">
        <w:rPr>
          <w:rFonts w:asciiTheme="minorHAnsi" w:hAnsiTheme="minorHAnsi" w:cstheme="minorHAnsi"/>
          <w:spacing w:val="1"/>
          <w:sz w:val="24"/>
        </w:rPr>
        <w:t xml:space="preserve"> </w:t>
      </w:r>
      <w:r w:rsidRPr="008B55A0">
        <w:rPr>
          <w:rFonts w:asciiTheme="minorHAnsi" w:hAnsiTheme="minorHAnsi" w:cstheme="minorHAnsi"/>
          <w:sz w:val="24"/>
        </w:rPr>
        <w:t>se</w:t>
      </w:r>
      <w:r w:rsidRPr="008B55A0">
        <w:rPr>
          <w:rFonts w:asciiTheme="minorHAnsi" w:hAnsiTheme="minorHAnsi" w:cstheme="minorHAnsi"/>
          <w:spacing w:val="1"/>
          <w:sz w:val="24"/>
        </w:rPr>
        <w:t xml:space="preserve"> </w:t>
      </w:r>
      <w:r w:rsidRPr="008B55A0">
        <w:rPr>
          <w:rFonts w:asciiTheme="minorHAnsi" w:hAnsiTheme="minorHAnsi" w:cstheme="minorHAnsi"/>
          <w:sz w:val="24"/>
        </w:rPr>
        <w:t>considere</w:t>
      </w:r>
      <w:r w:rsidRPr="008B55A0">
        <w:rPr>
          <w:rFonts w:asciiTheme="minorHAnsi" w:hAnsiTheme="minorHAnsi" w:cstheme="minorHAnsi"/>
          <w:spacing w:val="1"/>
          <w:sz w:val="24"/>
        </w:rPr>
        <w:t xml:space="preserve"> </w:t>
      </w:r>
      <w:r w:rsidRPr="008B55A0">
        <w:rPr>
          <w:rFonts w:asciiTheme="minorHAnsi" w:hAnsiTheme="minorHAnsi" w:cstheme="minorHAnsi"/>
          <w:sz w:val="24"/>
        </w:rPr>
        <w:t>la</w:t>
      </w:r>
      <w:r w:rsidRPr="008B55A0">
        <w:rPr>
          <w:rFonts w:asciiTheme="minorHAnsi" w:hAnsiTheme="minorHAnsi" w:cstheme="minorHAnsi"/>
          <w:spacing w:val="1"/>
          <w:sz w:val="24"/>
        </w:rPr>
        <w:t xml:space="preserve"> </w:t>
      </w:r>
      <w:r w:rsidRPr="008B55A0">
        <w:rPr>
          <w:rFonts w:asciiTheme="minorHAnsi" w:hAnsiTheme="minorHAnsi" w:cstheme="minorHAnsi"/>
          <w:sz w:val="24"/>
        </w:rPr>
        <w:t>más</w:t>
      </w:r>
      <w:r w:rsidRPr="008B55A0">
        <w:rPr>
          <w:rFonts w:asciiTheme="minorHAnsi" w:hAnsiTheme="minorHAnsi" w:cstheme="minorHAnsi"/>
          <w:spacing w:val="1"/>
          <w:sz w:val="24"/>
        </w:rPr>
        <w:t xml:space="preserve"> </w:t>
      </w:r>
      <w:r w:rsidRPr="008B55A0">
        <w:rPr>
          <w:rFonts w:asciiTheme="minorHAnsi" w:hAnsiTheme="minorHAnsi" w:cstheme="minorHAnsi"/>
          <w:sz w:val="24"/>
        </w:rPr>
        <w:t>económica</w:t>
      </w:r>
      <w:r w:rsidRPr="008B55A0">
        <w:rPr>
          <w:rFonts w:asciiTheme="minorHAnsi" w:hAnsiTheme="minorHAnsi" w:cstheme="minorHAnsi"/>
          <w:spacing w:val="1"/>
          <w:sz w:val="24"/>
        </w:rPr>
        <w:t xml:space="preserve"> </w:t>
      </w:r>
      <w:r w:rsidRPr="008B55A0">
        <w:rPr>
          <w:rFonts w:asciiTheme="minorHAnsi" w:hAnsiTheme="minorHAnsi" w:cstheme="minorHAnsi"/>
          <w:sz w:val="24"/>
        </w:rPr>
        <w:t>o ventajosa y por ello</w:t>
      </w:r>
      <w:r w:rsidRPr="008B55A0">
        <w:rPr>
          <w:rFonts w:asciiTheme="minorHAnsi" w:hAnsiTheme="minorHAnsi" w:cstheme="minorHAnsi"/>
          <w:spacing w:val="1"/>
          <w:sz w:val="24"/>
        </w:rPr>
        <w:t xml:space="preserve"> </w:t>
      </w:r>
      <w:r w:rsidRPr="008B55A0">
        <w:rPr>
          <w:rFonts w:asciiTheme="minorHAnsi" w:hAnsiTheme="minorHAnsi" w:cstheme="minorHAnsi"/>
          <w:sz w:val="24"/>
        </w:rPr>
        <w:t>mejor calificada, de acuerdo con criterios objetivos</w:t>
      </w:r>
      <w:r w:rsidRPr="008B55A0">
        <w:rPr>
          <w:rFonts w:asciiTheme="minorHAnsi" w:hAnsiTheme="minorHAnsi" w:cstheme="minorHAnsi"/>
          <w:spacing w:val="1"/>
          <w:sz w:val="24"/>
        </w:rPr>
        <w:t xml:space="preserve"> </w:t>
      </w:r>
      <w:r w:rsidRPr="008B55A0">
        <w:rPr>
          <w:rFonts w:asciiTheme="minorHAnsi" w:hAnsiTheme="minorHAnsi" w:cstheme="minorHAnsi"/>
          <w:sz w:val="24"/>
        </w:rPr>
        <w:t>establecidos</w:t>
      </w:r>
      <w:r w:rsidRPr="005204E5">
        <w:rPr>
          <w:rFonts w:asciiTheme="minorHAnsi" w:hAnsiTheme="minorHAnsi" w:cstheme="minorHAnsi"/>
          <w:sz w:val="24"/>
        </w:rPr>
        <w:t xml:space="preserve">. </w:t>
      </w:r>
    </w:p>
    <w:p w14:paraId="1F3F45E3" w14:textId="77777777" w:rsidR="00360CC5" w:rsidRPr="008B55A0" w:rsidRDefault="00720AF9">
      <w:pPr>
        <w:pStyle w:val="Ttulo1"/>
        <w:spacing w:before="156"/>
        <w:rPr>
          <w:rFonts w:asciiTheme="minorHAnsi" w:hAnsiTheme="minorHAnsi" w:cstheme="minorHAnsi"/>
        </w:rPr>
      </w:pPr>
      <w:bookmarkStart w:id="58" w:name="IO-19_NOTIFICACIÓN_DE_ADJUDICACIÓN_DEL_C"/>
      <w:bookmarkStart w:id="59" w:name="_Toc112923830"/>
      <w:bookmarkEnd w:id="58"/>
      <w:r w:rsidRPr="008B55A0">
        <w:rPr>
          <w:rFonts w:asciiTheme="minorHAnsi" w:hAnsiTheme="minorHAnsi" w:cstheme="minorHAnsi"/>
          <w:color w:val="2D5294"/>
        </w:rPr>
        <w:t>IO-19</w:t>
      </w:r>
      <w:r w:rsidRPr="008B55A0">
        <w:rPr>
          <w:rFonts w:asciiTheme="minorHAnsi" w:hAnsiTheme="minorHAnsi" w:cstheme="minorHAnsi"/>
          <w:color w:val="2D5294"/>
          <w:spacing w:val="-10"/>
        </w:rPr>
        <w:t xml:space="preserve"> </w:t>
      </w:r>
      <w:r w:rsidRPr="008B55A0">
        <w:rPr>
          <w:rFonts w:asciiTheme="minorHAnsi" w:hAnsiTheme="minorHAnsi" w:cstheme="minorHAnsi"/>
          <w:color w:val="2D5294"/>
        </w:rPr>
        <w:t>NOTIFICACIÓN</w:t>
      </w:r>
      <w:r w:rsidRPr="008B55A0">
        <w:rPr>
          <w:rFonts w:asciiTheme="minorHAnsi" w:hAnsiTheme="minorHAnsi" w:cstheme="minorHAnsi"/>
          <w:color w:val="2D5294"/>
          <w:spacing w:val="-6"/>
        </w:rPr>
        <w:t xml:space="preserve"> </w:t>
      </w:r>
      <w:r w:rsidRPr="008B55A0">
        <w:rPr>
          <w:rFonts w:asciiTheme="minorHAnsi" w:hAnsiTheme="minorHAnsi" w:cstheme="minorHAnsi"/>
          <w:color w:val="2D5294"/>
        </w:rPr>
        <w:t>DE</w:t>
      </w:r>
      <w:r w:rsidRPr="008B55A0">
        <w:rPr>
          <w:rFonts w:asciiTheme="minorHAnsi" w:hAnsiTheme="minorHAnsi" w:cstheme="minorHAnsi"/>
          <w:color w:val="2D5294"/>
          <w:spacing w:val="-9"/>
        </w:rPr>
        <w:t xml:space="preserve"> </w:t>
      </w:r>
      <w:r w:rsidRPr="008B55A0">
        <w:rPr>
          <w:rFonts w:asciiTheme="minorHAnsi" w:hAnsiTheme="minorHAnsi" w:cstheme="minorHAnsi"/>
          <w:color w:val="2D5294"/>
        </w:rPr>
        <w:t>ADJUDICACIÓN</w:t>
      </w:r>
      <w:r w:rsidRPr="008B55A0">
        <w:rPr>
          <w:rFonts w:asciiTheme="minorHAnsi" w:hAnsiTheme="minorHAnsi" w:cstheme="minorHAnsi"/>
          <w:color w:val="2D5294"/>
          <w:spacing w:val="-8"/>
        </w:rPr>
        <w:t xml:space="preserve"> </w:t>
      </w:r>
      <w:r w:rsidRPr="008B55A0">
        <w:rPr>
          <w:rFonts w:asciiTheme="minorHAnsi" w:hAnsiTheme="minorHAnsi" w:cstheme="minorHAnsi"/>
          <w:color w:val="2D5294"/>
        </w:rPr>
        <w:t>DEL</w:t>
      </w:r>
      <w:r w:rsidRPr="008B55A0">
        <w:rPr>
          <w:rFonts w:asciiTheme="minorHAnsi" w:hAnsiTheme="minorHAnsi" w:cstheme="minorHAnsi"/>
          <w:color w:val="2D5294"/>
          <w:spacing w:val="-4"/>
        </w:rPr>
        <w:t xml:space="preserve"> </w:t>
      </w:r>
      <w:r w:rsidRPr="008B55A0">
        <w:rPr>
          <w:rFonts w:asciiTheme="minorHAnsi" w:hAnsiTheme="minorHAnsi" w:cstheme="minorHAnsi"/>
          <w:color w:val="2D5294"/>
        </w:rPr>
        <w:t>CONTRATO</w:t>
      </w:r>
      <w:bookmarkEnd w:id="59"/>
    </w:p>
    <w:p w14:paraId="5968E809" w14:textId="77777777" w:rsidR="00360CC5" w:rsidRPr="008B55A0" w:rsidRDefault="00720AF9">
      <w:pPr>
        <w:pStyle w:val="Textoindependiente"/>
        <w:spacing w:before="62" w:line="259" w:lineRule="auto"/>
        <w:ind w:left="259" w:right="299"/>
        <w:jc w:val="both"/>
        <w:rPr>
          <w:rFonts w:asciiTheme="minorHAnsi" w:hAnsiTheme="minorHAnsi" w:cstheme="minorHAnsi"/>
        </w:rPr>
      </w:pPr>
      <w:r w:rsidRPr="008B55A0">
        <w:rPr>
          <w:rFonts w:asciiTheme="minorHAnsi" w:hAnsiTheme="minorHAnsi" w:cstheme="minorHAnsi"/>
        </w:rPr>
        <w:t>La resolución de adjudicación del contrato que emita el órgano responsable de la contratación,</w:t>
      </w:r>
      <w:r w:rsidRPr="008B55A0">
        <w:rPr>
          <w:rFonts w:asciiTheme="minorHAnsi" w:hAnsiTheme="minorHAnsi" w:cstheme="minorHAnsi"/>
          <w:spacing w:val="1"/>
        </w:rPr>
        <w:t xml:space="preserve"> </w:t>
      </w:r>
      <w:r w:rsidRPr="008B55A0">
        <w:rPr>
          <w:rFonts w:asciiTheme="minorHAnsi" w:hAnsiTheme="minorHAnsi" w:cstheme="minorHAnsi"/>
        </w:rPr>
        <w:lastRenderedPageBreak/>
        <w:t>será notificada a los oferentes, y publicada en el portal de honducompras. Asimismo, se dejará</w:t>
      </w:r>
      <w:r w:rsidRPr="008B55A0">
        <w:rPr>
          <w:rFonts w:asciiTheme="minorHAnsi" w:hAnsiTheme="minorHAnsi" w:cstheme="minorHAnsi"/>
          <w:spacing w:val="1"/>
        </w:rPr>
        <w:t xml:space="preserve"> </w:t>
      </w:r>
      <w:r w:rsidRPr="008B55A0">
        <w:rPr>
          <w:rFonts w:asciiTheme="minorHAnsi" w:hAnsiTheme="minorHAnsi" w:cstheme="minorHAnsi"/>
        </w:rPr>
        <w:t>constancia de la notificación en el expediente del proceso. La publicación deberá incluir como</w:t>
      </w:r>
      <w:r w:rsidRPr="008B55A0">
        <w:rPr>
          <w:rFonts w:asciiTheme="minorHAnsi" w:hAnsiTheme="minorHAnsi" w:cstheme="minorHAnsi"/>
          <w:spacing w:val="1"/>
        </w:rPr>
        <w:t xml:space="preserve"> </w:t>
      </w:r>
      <w:r w:rsidRPr="008B55A0">
        <w:rPr>
          <w:rFonts w:asciiTheme="minorHAnsi" w:hAnsiTheme="minorHAnsi" w:cstheme="minorHAnsi"/>
        </w:rPr>
        <w:t>mínimo la</w:t>
      </w:r>
      <w:r w:rsidRPr="008B55A0">
        <w:rPr>
          <w:rFonts w:asciiTheme="minorHAnsi" w:hAnsiTheme="minorHAnsi" w:cstheme="minorHAnsi"/>
          <w:spacing w:val="1"/>
        </w:rPr>
        <w:t xml:space="preserve"> </w:t>
      </w:r>
      <w:r w:rsidRPr="008B55A0">
        <w:rPr>
          <w:rFonts w:asciiTheme="minorHAnsi" w:hAnsiTheme="minorHAnsi" w:cstheme="minorHAnsi"/>
        </w:rPr>
        <w:t>siguiente</w:t>
      </w:r>
      <w:r w:rsidRPr="008B55A0">
        <w:rPr>
          <w:rFonts w:asciiTheme="minorHAnsi" w:hAnsiTheme="minorHAnsi" w:cstheme="minorHAnsi"/>
          <w:spacing w:val="-1"/>
        </w:rPr>
        <w:t xml:space="preserve"> </w:t>
      </w:r>
      <w:r w:rsidRPr="008B55A0">
        <w:rPr>
          <w:rFonts w:asciiTheme="minorHAnsi" w:hAnsiTheme="minorHAnsi" w:cstheme="minorHAnsi"/>
        </w:rPr>
        <w:t>información:</w:t>
      </w:r>
    </w:p>
    <w:p w14:paraId="289A818E" w14:textId="77777777" w:rsidR="00360CC5" w:rsidRPr="008B55A0" w:rsidRDefault="00720AF9">
      <w:pPr>
        <w:pStyle w:val="Prrafodelista"/>
        <w:numPr>
          <w:ilvl w:val="0"/>
          <w:numId w:val="183"/>
        </w:numPr>
        <w:tabs>
          <w:tab w:val="left" w:pos="980"/>
        </w:tabs>
        <w:spacing w:before="120"/>
        <w:ind w:hanging="361"/>
        <w:rPr>
          <w:rFonts w:asciiTheme="minorHAnsi" w:hAnsiTheme="minorHAnsi" w:cstheme="minorHAnsi"/>
          <w:sz w:val="24"/>
        </w:rPr>
      </w:pPr>
      <w:r w:rsidRPr="008B55A0">
        <w:rPr>
          <w:rFonts w:asciiTheme="minorHAnsi" w:hAnsiTheme="minorHAnsi" w:cstheme="minorHAnsi"/>
          <w:sz w:val="24"/>
        </w:rPr>
        <w:t>El</w:t>
      </w:r>
      <w:r w:rsidRPr="008B55A0">
        <w:rPr>
          <w:rFonts w:asciiTheme="minorHAnsi" w:hAnsiTheme="minorHAnsi" w:cstheme="minorHAnsi"/>
          <w:spacing w:val="-1"/>
          <w:sz w:val="24"/>
        </w:rPr>
        <w:t xml:space="preserve"> </w:t>
      </w:r>
      <w:r w:rsidRPr="008B55A0">
        <w:rPr>
          <w:rFonts w:asciiTheme="minorHAnsi" w:hAnsiTheme="minorHAnsi" w:cstheme="minorHAnsi"/>
          <w:sz w:val="24"/>
        </w:rPr>
        <w:t>nombre</w:t>
      </w:r>
      <w:r w:rsidRPr="008B55A0">
        <w:rPr>
          <w:rFonts w:asciiTheme="minorHAnsi" w:hAnsiTheme="minorHAnsi" w:cstheme="minorHAnsi"/>
          <w:spacing w:val="-3"/>
          <w:sz w:val="24"/>
        </w:rPr>
        <w:t xml:space="preserve"> </w:t>
      </w:r>
      <w:r w:rsidRPr="008B55A0">
        <w:rPr>
          <w:rFonts w:asciiTheme="minorHAnsi" w:hAnsiTheme="minorHAnsi" w:cstheme="minorHAnsi"/>
          <w:sz w:val="24"/>
        </w:rPr>
        <w:t>de</w:t>
      </w:r>
      <w:r w:rsidRPr="008B55A0">
        <w:rPr>
          <w:rFonts w:asciiTheme="minorHAnsi" w:hAnsiTheme="minorHAnsi" w:cstheme="minorHAnsi"/>
          <w:spacing w:val="-3"/>
          <w:sz w:val="24"/>
        </w:rPr>
        <w:t xml:space="preserve"> </w:t>
      </w:r>
      <w:r w:rsidRPr="008B55A0">
        <w:rPr>
          <w:rFonts w:asciiTheme="minorHAnsi" w:hAnsiTheme="minorHAnsi" w:cstheme="minorHAnsi"/>
          <w:sz w:val="24"/>
        </w:rPr>
        <w:t>la</w:t>
      </w:r>
      <w:r w:rsidRPr="008B55A0">
        <w:rPr>
          <w:rFonts w:asciiTheme="minorHAnsi" w:hAnsiTheme="minorHAnsi" w:cstheme="minorHAnsi"/>
          <w:spacing w:val="-3"/>
          <w:sz w:val="24"/>
        </w:rPr>
        <w:t xml:space="preserve"> </w:t>
      </w:r>
      <w:r w:rsidRPr="008B55A0">
        <w:rPr>
          <w:rFonts w:asciiTheme="minorHAnsi" w:hAnsiTheme="minorHAnsi" w:cstheme="minorHAnsi"/>
          <w:sz w:val="24"/>
        </w:rPr>
        <w:t>entidad</w:t>
      </w:r>
      <w:r w:rsidRPr="008B55A0">
        <w:rPr>
          <w:rFonts w:asciiTheme="minorHAnsi" w:hAnsiTheme="minorHAnsi" w:cstheme="minorHAnsi"/>
          <w:spacing w:val="-1"/>
          <w:sz w:val="24"/>
        </w:rPr>
        <w:t xml:space="preserve"> </w:t>
      </w:r>
      <w:r w:rsidRPr="008B55A0">
        <w:rPr>
          <w:rFonts w:asciiTheme="minorHAnsi" w:hAnsiTheme="minorHAnsi" w:cstheme="minorHAnsi"/>
          <w:sz w:val="24"/>
        </w:rPr>
        <w:t>contratante.</w:t>
      </w:r>
    </w:p>
    <w:p w14:paraId="4A68E7B9" w14:textId="7C5D4770" w:rsidR="00360CC5" w:rsidRPr="008B55A0" w:rsidRDefault="00720AF9">
      <w:pPr>
        <w:pStyle w:val="Prrafodelista"/>
        <w:numPr>
          <w:ilvl w:val="0"/>
          <w:numId w:val="183"/>
        </w:numPr>
        <w:tabs>
          <w:tab w:val="left" w:pos="980"/>
        </w:tabs>
        <w:spacing w:before="141"/>
        <w:ind w:hanging="361"/>
        <w:rPr>
          <w:rFonts w:asciiTheme="minorHAnsi" w:hAnsiTheme="minorHAnsi" w:cstheme="minorHAnsi"/>
          <w:sz w:val="24"/>
        </w:rPr>
      </w:pPr>
      <w:r w:rsidRPr="008B55A0">
        <w:rPr>
          <w:rFonts w:asciiTheme="minorHAnsi" w:hAnsiTheme="minorHAnsi" w:cstheme="minorHAnsi"/>
          <w:sz w:val="24"/>
        </w:rPr>
        <w:t>Una</w:t>
      </w:r>
      <w:r w:rsidRPr="008B55A0">
        <w:rPr>
          <w:rFonts w:asciiTheme="minorHAnsi" w:hAnsiTheme="minorHAnsi" w:cstheme="minorHAnsi"/>
          <w:spacing w:val="-2"/>
          <w:sz w:val="24"/>
        </w:rPr>
        <w:t xml:space="preserve"> </w:t>
      </w:r>
      <w:r w:rsidRPr="008B55A0">
        <w:rPr>
          <w:rFonts w:asciiTheme="minorHAnsi" w:hAnsiTheme="minorHAnsi" w:cstheme="minorHAnsi"/>
          <w:sz w:val="24"/>
        </w:rPr>
        <w:t>descripción</w:t>
      </w:r>
      <w:r w:rsidRPr="008B55A0">
        <w:rPr>
          <w:rFonts w:asciiTheme="minorHAnsi" w:hAnsiTheme="minorHAnsi" w:cstheme="minorHAnsi"/>
          <w:spacing w:val="-1"/>
          <w:sz w:val="24"/>
        </w:rPr>
        <w:t xml:space="preserve"> </w:t>
      </w:r>
      <w:r w:rsidRPr="008B55A0">
        <w:rPr>
          <w:rFonts w:asciiTheme="minorHAnsi" w:hAnsiTheme="minorHAnsi" w:cstheme="minorHAnsi"/>
          <w:sz w:val="24"/>
        </w:rPr>
        <w:t>de</w:t>
      </w:r>
      <w:r w:rsidRPr="008B55A0">
        <w:rPr>
          <w:rFonts w:asciiTheme="minorHAnsi" w:hAnsiTheme="minorHAnsi" w:cstheme="minorHAnsi"/>
          <w:spacing w:val="-4"/>
          <w:sz w:val="24"/>
        </w:rPr>
        <w:t xml:space="preserve"> </w:t>
      </w:r>
      <w:r w:rsidRPr="008B55A0">
        <w:rPr>
          <w:rFonts w:asciiTheme="minorHAnsi" w:hAnsiTheme="minorHAnsi" w:cstheme="minorHAnsi"/>
          <w:sz w:val="24"/>
        </w:rPr>
        <w:t>los ítems</w:t>
      </w:r>
      <w:r w:rsidRPr="008B55A0">
        <w:rPr>
          <w:rFonts w:asciiTheme="minorHAnsi" w:hAnsiTheme="minorHAnsi" w:cstheme="minorHAnsi"/>
          <w:spacing w:val="-1"/>
          <w:sz w:val="24"/>
        </w:rPr>
        <w:t xml:space="preserve"> </w:t>
      </w:r>
      <w:r w:rsidRPr="008B55A0">
        <w:rPr>
          <w:rFonts w:asciiTheme="minorHAnsi" w:hAnsiTheme="minorHAnsi" w:cstheme="minorHAnsi"/>
          <w:sz w:val="24"/>
        </w:rPr>
        <w:t>incluidos</w:t>
      </w:r>
      <w:r w:rsidRPr="008B55A0">
        <w:rPr>
          <w:rFonts w:asciiTheme="minorHAnsi" w:hAnsiTheme="minorHAnsi" w:cstheme="minorHAnsi"/>
          <w:spacing w:val="-4"/>
          <w:sz w:val="24"/>
        </w:rPr>
        <w:t xml:space="preserve"> </w:t>
      </w:r>
      <w:r w:rsidRPr="008B55A0">
        <w:rPr>
          <w:rFonts w:asciiTheme="minorHAnsi" w:hAnsiTheme="minorHAnsi" w:cstheme="minorHAnsi"/>
          <w:sz w:val="24"/>
        </w:rPr>
        <w:t>en</w:t>
      </w:r>
      <w:r w:rsidRPr="008B55A0">
        <w:rPr>
          <w:rFonts w:asciiTheme="minorHAnsi" w:hAnsiTheme="minorHAnsi" w:cstheme="minorHAnsi"/>
          <w:spacing w:val="1"/>
          <w:sz w:val="24"/>
        </w:rPr>
        <w:t xml:space="preserve"> </w:t>
      </w:r>
      <w:r w:rsidRPr="008B55A0">
        <w:rPr>
          <w:rFonts w:asciiTheme="minorHAnsi" w:hAnsiTheme="minorHAnsi" w:cstheme="minorHAnsi"/>
          <w:sz w:val="24"/>
        </w:rPr>
        <w:t>el</w:t>
      </w:r>
      <w:r w:rsidRPr="008B55A0">
        <w:rPr>
          <w:rFonts w:asciiTheme="minorHAnsi" w:hAnsiTheme="minorHAnsi" w:cstheme="minorHAnsi"/>
          <w:spacing w:val="-3"/>
          <w:sz w:val="24"/>
        </w:rPr>
        <w:t xml:space="preserve"> </w:t>
      </w:r>
      <w:r w:rsidRPr="008B55A0">
        <w:rPr>
          <w:rFonts w:asciiTheme="minorHAnsi" w:hAnsiTheme="minorHAnsi" w:cstheme="minorHAnsi"/>
          <w:sz w:val="24"/>
        </w:rPr>
        <w:t>contrato.</w:t>
      </w:r>
    </w:p>
    <w:p w14:paraId="358E7475" w14:textId="77777777" w:rsidR="00360CC5" w:rsidRPr="008B55A0" w:rsidRDefault="00720AF9">
      <w:pPr>
        <w:pStyle w:val="Prrafodelista"/>
        <w:numPr>
          <w:ilvl w:val="0"/>
          <w:numId w:val="183"/>
        </w:numPr>
        <w:tabs>
          <w:tab w:val="left" w:pos="980"/>
        </w:tabs>
        <w:spacing w:before="144"/>
        <w:ind w:hanging="361"/>
        <w:rPr>
          <w:rFonts w:asciiTheme="minorHAnsi" w:hAnsiTheme="minorHAnsi" w:cstheme="minorHAnsi"/>
          <w:sz w:val="24"/>
        </w:rPr>
      </w:pPr>
      <w:r w:rsidRPr="008B55A0">
        <w:rPr>
          <w:rFonts w:asciiTheme="minorHAnsi" w:hAnsiTheme="minorHAnsi" w:cstheme="minorHAnsi"/>
          <w:sz w:val="24"/>
        </w:rPr>
        <w:t>El nombre</w:t>
      </w:r>
      <w:r w:rsidRPr="008B55A0">
        <w:rPr>
          <w:rFonts w:asciiTheme="minorHAnsi" w:hAnsiTheme="minorHAnsi" w:cstheme="minorHAnsi"/>
          <w:spacing w:val="-2"/>
          <w:sz w:val="24"/>
        </w:rPr>
        <w:t xml:space="preserve"> </w:t>
      </w:r>
      <w:r w:rsidRPr="008B55A0">
        <w:rPr>
          <w:rFonts w:asciiTheme="minorHAnsi" w:hAnsiTheme="minorHAnsi" w:cstheme="minorHAnsi"/>
          <w:sz w:val="24"/>
        </w:rPr>
        <w:t>del</w:t>
      </w:r>
      <w:r w:rsidRPr="008B55A0">
        <w:rPr>
          <w:rFonts w:asciiTheme="minorHAnsi" w:hAnsiTheme="minorHAnsi" w:cstheme="minorHAnsi"/>
          <w:spacing w:val="-3"/>
          <w:sz w:val="24"/>
        </w:rPr>
        <w:t xml:space="preserve"> </w:t>
      </w:r>
      <w:r w:rsidRPr="008B55A0">
        <w:rPr>
          <w:rFonts w:asciiTheme="minorHAnsi" w:hAnsiTheme="minorHAnsi" w:cstheme="minorHAnsi"/>
          <w:sz w:val="24"/>
        </w:rPr>
        <w:t>Oferente</w:t>
      </w:r>
      <w:r w:rsidRPr="008B55A0">
        <w:rPr>
          <w:rFonts w:asciiTheme="minorHAnsi" w:hAnsiTheme="minorHAnsi" w:cstheme="minorHAnsi"/>
          <w:spacing w:val="-1"/>
          <w:sz w:val="24"/>
        </w:rPr>
        <w:t xml:space="preserve"> </w:t>
      </w:r>
      <w:r w:rsidRPr="008B55A0">
        <w:rPr>
          <w:rFonts w:asciiTheme="minorHAnsi" w:hAnsiTheme="minorHAnsi" w:cstheme="minorHAnsi"/>
          <w:sz w:val="24"/>
        </w:rPr>
        <w:t>ganador.</w:t>
      </w:r>
    </w:p>
    <w:p w14:paraId="35167496" w14:textId="77777777" w:rsidR="00360CC5" w:rsidRPr="008B55A0" w:rsidRDefault="00720AF9">
      <w:pPr>
        <w:pStyle w:val="Prrafodelista"/>
        <w:numPr>
          <w:ilvl w:val="0"/>
          <w:numId w:val="183"/>
        </w:numPr>
        <w:tabs>
          <w:tab w:val="left" w:pos="980"/>
        </w:tabs>
        <w:spacing w:before="144"/>
        <w:ind w:hanging="361"/>
        <w:rPr>
          <w:rFonts w:asciiTheme="minorHAnsi" w:hAnsiTheme="minorHAnsi" w:cstheme="minorHAnsi"/>
          <w:sz w:val="24"/>
        </w:rPr>
      </w:pPr>
      <w:r w:rsidRPr="008B55A0">
        <w:rPr>
          <w:rFonts w:asciiTheme="minorHAnsi" w:hAnsiTheme="minorHAnsi" w:cstheme="minorHAnsi"/>
          <w:sz w:val="24"/>
        </w:rPr>
        <w:t>El</w:t>
      </w:r>
      <w:r w:rsidRPr="008B55A0">
        <w:rPr>
          <w:rFonts w:asciiTheme="minorHAnsi" w:hAnsiTheme="minorHAnsi" w:cstheme="minorHAnsi"/>
          <w:spacing w:val="-1"/>
          <w:sz w:val="24"/>
        </w:rPr>
        <w:t xml:space="preserve"> </w:t>
      </w:r>
      <w:r w:rsidRPr="008B55A0">
        <w:rPr>
          <w:rFonts w:asciiTheme="minorHAnsi" w:hAnsiTheme="minorHAnsi" w:cstheme="minorHAnsi"/>
          <w:sz w:val="24"/>
        </w:rPr>
        <w:t>valor</w:t>
      </w:r>
      <w:r w:rsidRPr="008B55A0">
        <w:rPr>
          <w:rFonts w:asciiTheme="minorHAnsi" w:hAnsiTheme="minorHAnsi" w:cstheme="minorHAnsi"/>
          <w:spacing w:val="-2"/>
          <w:sz w:val="24"/>
        </w:rPr>
        <w:t xml:space="preserve"> </w:t>
      </w:r>
      <w:r w:rsidRPr="008B55A0">
        <w:rPr>
          <w:rFonts w:asciiTheme="minorHAnsi" w:hAnsiTheme="minorHAnsi" w:cstheme="minorHAnsi"/>
          <w:sz w:val="24"/>
        </w:rPr>
        <w:t>de</w:t>
      </w:r>
      <w:r w:rsidRPr="008B55A0">
        <w:rPr>
          <w:rFonts w:asciiTheme="minorHAnsi" w:hAnsiTheme="minorHAnsi" w:cstheme="minorHAnsi"/>
          <w:spacing w:val="-2"/>
          <w:sz w:val="24"/>
        </w:rPr>
        <w:t xml:space="preserve"> </w:t>
      </w:r>
      <w:r w:rsidRPr="008B55A0">
        <w:rPr>
          <w:rFonts w:asciiTheme="minorHAnsi" w:hAnsiTheme="minorHAnsi" w:cstheme="minorHAnsi"/>
          <w:sz w:val="24"/>
        </w:rPr>
        <w:t>la</w:t>
      </w:r>
      <w:r w:rsidRPr="008B55A0">
        <w:rPr>
          <w:rFonts w:asciiTheme="minorHAnsi" w:hAnsiTheme="minorHAnsi" w:cstheme="minorHAnsi"/>
          <w:spacing w:val="-1"/>
          <w:sz w:val="24"/>
        </w:rPr>
        <w:t xml:space="preserve"> </w:t>
      </w:r>
      <w:r w:rsidRPr="008B55A0">
        <w:rPr>
          <w:rFonts w:asciiTheme="minorHAnsi" w:hAnsiTheme="minorHAnsi" w:cstheme="minorHAnsi"/>
          <w:sz w:val="24"/>
        </w:rPr>
        <w:t>Adjudicación.</w:t>
      </w:r>
    </w:p>
    <w:p w14:paraId="39836E4B" w14:textId="77777777" w:rsidR="00360CC5" w:rsidRPr="008B55A0" w:rsidRDefault="00720AF9">
      <w:pPr>
        <w:pStyle w:val="Textoindependiente"/>
        <w:spacing w:before="143" w:line="256" w:lineRule="auto"/>
        <w:ind w:left="259"/>
        <w:rPr>
          <w:rFonts w:asciiTheme="minorHAnsi" w:hAnsiTheme="minorHAnsi" w:cstheme="minorHAnsi"/>
        </w:rPr>
      </w:pPr>
      <w:r w:rsidRPr="008B55A0">
        <w:rPr>
          <w:rFonts w:asciiTheme="minorHAnsi" w:hAnsiTheme="minorHAnsi" w:cstheme="minorHAnsi"/>
        </w:rPr>
        <w:t>Si</w:t>
      </w:r>
      <w:r w:rsidRPr="008B55A0">
        <w:rPr>
          <w:rFonts w:asciiTheme="minorHAnsi" w:hAnsiTheme="minorHAnsi" w:cstheme="minorHAnsi"/>
          <w:spacing w:val="22"/>
        </w:rPr>
        <w:t xml:space="preserve"> </w:t>
      </w:r>
      <w:r w:rsidRPr="008B55A0">
        <w:rPr>
          <w:rFonts w:asciiTheme="minorHAnsi" w:hAnsiTheme="minorHAnsi" w:cstheme="minorHAnsi"/>
        </w:rPr>
        <w:t>la</w:t>
      </w:r>
      <w:r w:rsidRPr="008B55A0">
        <w:rPr>
          <w:rFonts w:asciiTheme="minorHAnsi" w:hAnsiTheme="minorHAnsi" w:cstheme="minorHAnsi"/>
          <w:spacing w:val="23"/>
        </w:rPr>
        <w:t xml:space="preserve"> </w:t>
      </w:r>
      <w:r w:rsidRPr="008B55A0">
        <w:rPr>
          <w:rFonts w:asciiTheme="minorHAnsi" w:hAnsiTheme="minorHAnsi" w:cstheme="minorHAnsi"/>
        </w:rPr>
        <w:t>adjudicación</w:t>
      </w:r>
      <w:r w:rsidRPr="008B55A0">
        <w:rPr>
          <w:rFonts w:asciiTheme="minorHAnsi" w:hAnsiTheme="minorHAnsi" w:cstheme="minorHAnsi"/>
          <w:spacing w:val="24"/>
        </w:rPr>
        <w:t xml:space="preserve"> </w:t>
      </w:r>
      <w:r w:rsidRPr="008B55A0">
        <w:rPr>
          <w:rFonts w:asciiTheme="minorHAnsi" w:hAnsiTheme="minorHAnsi" w:cstheme="minorHAnsi"/>
        </w:rPr>
        <w:t>no</w:t>
      </w:r>
      <w:r w:rsidRPr="008B55A0">
        <w:rPr>
          <w:rFonts w:asciiTheme="minorHAnsi" w:hAnsiTheme="minorHAnsi" w:cstheme="minorHAnsi"/>
          <w:spacing w:val="23"/>
        </w:rPr>
        <w:t xml:space="preserve"> </w:t>
      </w:r>
      <w:r w:rsidRPr="008B55A0">
        <w:rPr>
          <w:rFonts w:asciiTheme="minorHAnsi" w:hAnsiTheme="minorHAnsi" w:cstheme="minorHAnsi"/>
        </w:rPr>
        <w:t>se</w:t>
      </w:r>
      <w:r w:rsidRPr="008B55A0">
        <w:rPr>
          <w:rFonts w:asciiTheme="minorHAnsi" w:hAnsiTheme="minorHAnsi" w:cstheme="minorHAnsi"/>
          <w:spacing w:val="23"/>
        </w:rPr>
        <w:t xml:space="preserve"> </w:t>
      </w:r>
      <w:r w:rsidRPr="008B55A0">
        <w:rPr>
          <w:rFonts w:asciiTheme="minorHAnsi" w:hAnsiTheme="minorHAnsi" w:cstheme="minorHAnsi"/>
        </w:rPr>
        <w:t>notifica</w:t>
      </w:r>
      <w:r w:rsidRPr="008B55A0">
        <w:rPr>
          <w:rFonts w:asciiTheme="minorHAnsi" w:hAnsiTheme="minorHAnsi" w:cstheme="minorHAnsi"/>
          <w:spacing w:val="22"/>
        </w:rPr>
        <w:t xml:space="preserve"> </w:t>
      </w:r>
      <w:r w:rsidRPr="008B55A0">
        <w:rPr>
          <w:rFonts w:asciiTheme="minorHAnsi" w:hAnsiTheme="minorHAnsi" w:cstheme="minorHAnsi"/>
        </w:rPr>
        <w:t>dentro</w:t>
      </w:r>
      <w:r w:rsidRPr="008B55A0">
        <w:rPr>
          <w:rFonts w:asciiTheme="minorHAnsi" w:hAnsiTheme="minorHAnsi" w:cstheme="minorHAnsi"/>
          <w:spacing w:val="26"/>
        </w:rPr>
        <w:t xml:space="preserve"> </w:t>
      </w:r>
      <w:r w:rsidRPr="008B55A0">
        <w:rPr>
          <w:rFonts w:asciiTheme="minorHAnsi" w:hAnsiTheme="minorHAnsi" w:cstheme="minorHAnsi"/>
        </w:rPr>
        <w:t>del</w:t>
      </w:r>
      <w:r w:rsidRPr="008B55A0">
        <w:rPr>
          <w:rFonts w:asciiTheme="minorHAnsi" w:hAnsiTheme="minorHAnsi" w:cstheme="minorHAnsi"/>
          <w:spacing w:val="22"/>
        </w:rPr>
        <w:t xml:space="preserve"> </w:t>
      </w:r>
      <w:r w:rsidRPr="008B55A0">
        <w:rPr>
          <w:rFonts w:asciiTheme="minorHAnsi" w:hAnsiTheme="minorHAnsi" w:cstheme="minorHAnsi"/>
        </w:rPr>
        <w:t>plazo</w:t>
      </w:r>
      <w:r w:rsidRPr="008B55A0">
        <w:rPr>
          <w:rFonts w:asciiTheme="minorHAnsi" w:hAnsiTheme="minorHAnsi" w:cstheme="minorHAnsi"/>
          <w:spacing w:val="22"/>
        </w:rPr>
        <w:t xml:space="preserve"> </w:t>
      </w:r>
      <w:r w:rsidRPr="008B55A0">
        <w:rPr>
          <w:rFonts w:asciiTheme="minorHAnsi" w:hAnsiTheme="minorHAnsi" w:cstheme="minorHAnsi"/>
        </w:rPr>
        <w:t>de</w:t>
      </w:r>
      <w:r w:rsidRPr="008B55A0">
        <w:rPr>
          <w:rFonts w:asciiTheme="minorHAnsi" w:hAnsiTheme="minorHAnsi" w:cstheme="minorHAnsi"/>
          <w:spacing w:val="23"/>
        </w:rPr>
        <w:t xml:space="preserve"> </w:t>
      </w:r>
      <w:r w:rsidRPr="008B55A0">
        <w:rPr>
          <w:rFonts w:asciiTheme="minorHAnsi" w:hAnsiTheme="minorHAnsi" w:cstheme="minorHAnsi"/>
        </w:rPr>
        <w:t>la</w:t>
      </w:r>
      <w:r w:rsidRPr="008B55A0">
        <w:rPr>
          <w:rFonts w:asciiTheme="minorHAnsi" w:hAnsiTheme="minorHAnsi" w:cstheme="minorHAnsi"/>
          <w:spacing w:val="23"/>
        </w:rPr>
        <w:t xml:space="preserve"> </w:t>
      </w:r>
      <w:r w:rsidRPr="008B55A0">
        <w:rPr>
          <w:rFonts w:asciiTheme="minorHAnsi" w:hAnsiTheme="minorHAnsi" w:cstheme="minorHAnsi"/>
        </w:rPr>
        <w:t>vigencia</w:t>
      </w:r>
      <w:r w:rsidRPr="008B55A0">
        <w:rPr>
          <w:rFonts w:asciiTheme="minorHAnsi" w:hAnsiTheme="minorHAnsi" w:cstheme="minorHAnsi"/>
          <w:spacing w:val="23"/>
        </w:rPr>
        <w:t xml:space="preserve"> </w:t>
      </w:r>
      <w:r w:rsidRPr="008B55A0">
        <w:rPr>
          <w:rFonts w:asciiTheme="minorHAnsi" w:hAnsiTheme="minorHAnsi" w:cstheme="minorHAnsi"/>
        </w:rPr>
        <w:t>de</w:t>
      </w:r>
      <w:r w:rsidRPr="008B55A0">
        <w:rPr>
          <w:rFonts w:asciiTheme="minorHAnsi" w:hAnsiTheme="minorHAnsi" w:cstheme="minorHAnsi"/>
          <w:spacing w:val="23"/>
        </w:rPr>
        <w:t xml:space="preserve"> </w:t>
      </w:r>
      <w:r w:rsidRPr="008B55A0">
        <w:rPr>
          <w:rFonts w:asciiTheme="minorHAnsi" w:hAnsiTheme="minorHAnsi" w:cstheme="minorHAnsi"/>
        </w:rPr>
        <w:t>las</w:t>
      </w:r>
      <w:r w:rsidRPr="008B55A0">
        <w:rPr>
          <w:rFonts w:asciiTheme="minorHAnsi" w:hAnsiTheme="minorHAnsi" w:cstheme="minorHAnsi"/>
          <w:spacing w:val="23"/>
        </w:rPr>
        <w:t xml:space="preserve"> </w:t>
      </w:r>
      <w:r w:rsidRPr="008B55A0">
        <w:rPr>
          <w:rFonts w:asciiTheme="minorHAnsi" w:hAnsiTheme="minorHAnsi" w:cstheme="minorHAnsi"/>
        </w:rPr>
        <w:t>ofertas,</w:t>
      </w:r>
      <w:r w:rsidRPr="008B55A0">
        <w:rPr>
          <w:rFonts w:asciiTheme="minorHAnsi" w:hAnsiTheme="minorHAnsi" w:cstheme="minorHAnsi"/>
          <w:spacing w:val="22"/>
        </w:rPr>
        <w:t xml:space="preserve"> </w:t>
      </w:r>
      <w:r w:rsidRPr="008B55A0">
        <w:rPr>
          <w:rFonts w:asciiTheme="minorHAnsi" w:hAnsiTheme="minorHAnsi" w:cstheme="minorHAnsi"/>
        </w:rPr>
        <w:t>los</w:t>
      </w:r>
      <w:r w:rsidRPr="008B55A0">
        <w:rPr>
          <w:rFonts w:asciiTheme="minorHAnsi" w:hAnsiTheme="minorHAnsi" w:cstheme="minorHAnsi"/>
          <w:spacing w:val="24"/>
        </w:rPr>
        <w:t xml:space="preserve"> </w:t>
      </w:r>
      <w:r w:rsidRPr="008B55A0">
        <w:rPr>
          <w:rFonts w:asciiTheme="minorHAnsi" w:hAnsiTheme="minorHAnsi" w:cstheme="minorHAnsi"/>
        </w:rPr>
        <w:t>proponentes</w:t>
      </w:r>
      <w:r w:rsidRPr="008B55A0">
        <w:rPr>
          <w:rFonts w:asciiTheme="minorHAnsi" w:hAnsiTheme="minorHAnsi" w:cstheme="minorHAnsi"/>
          <w:spacing w:val="-51"/>
        </w:rPr>
        <w:t xml:space="preserve"> </w:t>
      </w:r>
      <w:r w:rsidRPr="008B55A0">
        <w:rPr>
          <w:rFonts w:asciiTheme="minorHAnsi" w:hAnsiTheme="minorHAnsi" w:cstheme="minorHAnsi"/>
        </w:rPr>
        <w:t>podrán retirar</w:t>
      </w:r>
      <w:r w:rsidRPr="008B55A0">
        <w:rPr>
          <w:rFonts w:asciiTheme="minorHAnsi" w:hAnsiTheme="minorHAnsi" w:cstheme="minorHAnsi"/>
          <w:spacing w:val="1"/>
        </w:rPr>
        <w:t xml:space="preserve"> </w:t>
      </w:r>
      <w:r w:rsidRPr="008B55A0">
        <w:rPr>
          <w:rFonts w:asciiTheme="minorHAnsi" w:hAnsiTheme="minorHAnsi" w:cstheme="minorHAnsi"/>
        </w:rPr>
        <w:t>sus</w:t>
      </w:r>
      <w:r w:rsidRPr="008B55A0">
        <w:rPr>
          <w:rFonts w:asciiTheme="minorHAnsi" w:hAnsiTheme="minorHAnsi" w:cstheme="minorHAnsi"/>
          <w:spacing w:val="-3"/>
        </w:rPr>
        <w:t xml:space="preserve"> </w:t>
      </w:r>
      <w:r w:rsidRPr="008B55A0">
        <w:rPr>
          <w:rFonts w:asciiTheme="minorHAnsi" w:hAnsiTheme="minorHAnsi" w:cstheme="minorHAnsi"/>
        </w:rPr>
        <w:t>ofertas sin</w:t>
      </w:r>
      <w:r w:rsidRPr="008B55A0">
        <w:rPr>
          <w:rFonts w:asciiTheme="minorHAnsi" w:hAnsiTheme="minorHAnsi" w:cstheme="minorHAnsi"/>
          <w:spacing w:val="1"/>
        </w:rPr>
        <w:t xml:space="preserve"> </w:t>
      </w:r>
      <w:r w:rsidRPr="008B55A0">
        <w:rPr>
          <w:rFonts w:asciiTheme="minorHAnsi" w:hAnsiTheme="minorHAnsi" w:cstheme="minorHAnsi"/>
        </w:rPr>
        <w:t>responsabilidad</w:t>
      </w:r>
      <w:r w:rsidRPr="008B55A0">
        <w:rPr>
          <w:rFonts w:asciiTheme="minorHAnsi" w:hAnsiTheme="minorHAnsi" w:cstheme="minorHAnsi"/>
          <w:spacing w:val="3"/>
        </w:rPr>
        <w:t xml:space="preserve"> </w:t>
      </w:r>
      <w:r w:rsidRPr="008B55A0">
        <w:rPr>
          <w:rFonts w:asciiTheme="minorHAnsi" w:hAnsiTheme="minorHAnsi" w:cstheme="minorHAnsi"/>
        </w:rPr>
        <w:t>de</w:t>
      </w:r>
      <w:r w:rsidRPr="008B55A0">
        <w:rPr>
          <w:rFonts w:asciiTheme="minorHAnsi" w:hAnsiTheme="minorHAnsi" w:cstheme="minorHAnsi"/>
          <w:spacing w:val="-4"/>
        </w:rPr>
        <w:t xml:space="preserve"> </w:t>
      </w:r>
      <w:r w:rsidRPr="008B55A0">
        <w:rPr>
          <w:rFonts w:asciiTheme="minorHAnsi" w:hAnsiTheme="minorHAnsi" w:cstheme="minorHAnsi"/>
        </w:rPr>
        <w:t>su</w:t>
      </w:r>
      <w:r w:rsidRPr="008B55A0">
        <w:rPr>
          <w:rFonts w:asciiTheme="minorHAnsi" w:hAnsiTheme="minorHAnsi" w:cstheme="minorHAnsi"/>
          <w:spacing w:val="1"/>
        </w:rPr>
        <w:t xml:space="preserve"> </w:t>
      </w:r>
      <w:r w:rsidRPr="008B55A0">
        <w:rPr>
          <w:rFonts w:asciiTheme="minorHAnsi" w:hAnsiTheme="minorHAnsi" w:cstheme="minorHAnsi"/>
        </w:rPr>
        <w:t>parte.</w:t>
      </w:r>
    </w:p>
    <w:p w14:paraId="022AF7E2" w14:textId="77777777" w:rsidR="00360CC5" w:rsidRPr="008B55A0" w:rsidRDefault="00720AF9">
      <w:pPr>
        <w:pStyle w:val="Ttulo1"/>
        <w:spacing w:before="125"/>
        <w:rPr>
          <w:rFonts w:asciiTheme="minorHAnsi" w:hAnsiTheme="minorHAnsi" w:cstheme="minorHAnsi"/>
        </w:rPr>
      </w:pPr>
      <w:bookmarkStart w:id="60" w:name="IO-20_FIRMA_DE_CONTRATO"/>
      <w:bookmarkStart w:id="61" w:name="_Toc112923831"/>
      <w:bookmarkEnd w:id="60"/>
      <w:r w:rsidRPr="008B55A0">
        <w:rPr>
          <w:rFonts w:asciiTheme="minorHAnsi" w:hAnsiTheme="minorHAnsi" w:cstheme="minorHAnsi"/>
          <w:color w:val="2D5294"/>
        </w:rPr>
        <w:t>IO-20</w:t>
      </w:r>
      <w:r w:rsidRPr="008B55A0">
        <w:rPr>
          <w:rFonts w:asciiTheme="minorHAnsi" w:hAnsiTheme="minorHAnsi" w:cstheme="minorHAnsi"/>
          <w:color w:val="2D5294"/>
          <w:spacing w:val="40"/>
        </w:rPr>
        <w:t xml:space="preserve"> </w:t>
      </w:r>
      <w:r w:rsidRPr="008B55A0">
        <w:rPr>
          <w:rFonts w:asciiTheme="minorHAnsi" w:hAnsiTheme="minorHAnsi" w:cstheme="minorHAnsi"/>
          <w:color w:val="2D5294"/>
        </w:rPr>
        <w:t>FIRMA</w:t>
      </w:r>
      <w:r w:rsidRPr="008B55A0">
        <w:rPr>
          <w:rFonts w:asciiTheme="minorHAnsi" w:hAnsiTheme="minorHAnsi" w:cstheme="minorHAnsi"/>
          <w:color w:val="2D5294"/>
          <w:spacing w:val="-4"/>
        </w:rPr>
        <w:t xml:space="preserve"> </w:t>
      </w:r>
      <w:r w:rsidRPr="008B55A0">
        <w:rPr>
          <w:rFonts w:asciiTheme="minorHAnsi" w:hAnsiTheme="minorHAnsi" w:cstheme="minorHAnsi"/>
          <w:color w:val="2D5294"/>
        </w:rPr>
        <w:t>DE</w:t>
      </w:r>
      <w:r w:rsidRPr="008B55A0">
        <w:rPr>
          <w:rFonts w:asciiTheme="minorHAnsi" w:hAnsiTheme="minorHAnsi" w:cstheme="minorHAnsi"/>
          <w:color w:val="2D5294"/>
          <w:spacing w:val="-3"/>
        </w:rPr>
        <w:t xml:space="preserve"> </w:t>
      </w:r>
      <w:r w:rsidRPr="008B55A0">
        <w:rPr>
          <w:rFonts w:asciiTheme="minorHAnsi" w:hAnsiTheme="minorHAnsi" w:cstheme="minorHAnsi"/>
          <w:color w:val="2D5294"/>
        </w:rPr>
        <w:t>CONTRATO</w:t>
      </w:r>
      <w:bookmarkEnd w:id="61"/>
    </w:p>
    <w:p w14:paraId="45745B43" w14:textId="02ACC6ED" w:rsidR="00360CC5" w:rsidRPr="008B55A0" w:rsidRDefault="00720AF9">
      <w:pPr>
        <w:pStyle w:val="Textoindependiente"/>
        <w:spacing w:before="59" w:line="259" w:lineRule="auto"/>
        <w:ind w:left="259" w:right="298"/>
        <w:jc w:val="both"/>
        <w:rPr>
          <w:rFonts w:asciiTheme="minorHAnsi" w:hAnsiTheme="minorHAnsi" w:cstheme="minorHAnsi"/>
        </w:rPr>
      </w:pPr>
      <w:r w:rsidRPr="008B55A0">
        <w:rPr>
          <w:rFonts w:asciiTheme="minorHAnsi" w:hAnsiTheme="minorHAnsi" w:cstheme="minorHAnsi"/>
        </w:rPr>
        <w:t xml:space="preserve">Se procederá a la firma del contrato dentro de los </w:t>
      </w:r>
      <w:r w:rsidR="00A634DF">
        <w:rPr>
          <w:rFonts w:asciiTheme="minorHAnsi" w:hAnsiTheme="minorHAnsi" w:cstheme="minorHAnsi"/>
        </w:rPr>
        <w:t xml:space="preserve">30 días </w:t>
      </w:r>
      <w:r w:rsidR="00C10F56">
        <w:rPr>
          <w:rFonts w:asciiTheme="minorHAnsi" w:hAnsiTheme="minorHAnsi" w:cstheme="minorHAnsi"/>
        </w:rPr>
        <w:t xml:space="preserve"> </w:t>
      </w:r>
      <w:r w:rsidRPr="008B55A0">
        <w:rPr>
          <w:rFonts w:asciiTheme="minorHAnsi" w:hAnsiTheme="minorHAnsi" w:cstheme="minorHAnsi"/>
        </w:rPr>
        <w:t xml:space="preserve"> calendario </w:t>
      </w:r>
      <w:r w:rsidR="00A634DF" w:rsidRPr="008B55A0">
        <w:rPr>
          <w:rFonts w:asciiTheme="minorHAnsi" w:hAnsiTheme="minorHAnsi" w:cstheme="minorHAnsi"/>
        </w:rPr>
        <w:t>siguiente</w:t>
      </w:r>
      <w:r w:rsidRPr="008B55A0">
        <w:rPr>
          <w:rFonts w:asciiTheme="minorHAnsi" w:hAnsiTheme="minorHAnsi" w:cstheme="minorHAnsi"/>
        </w:rPr>
        <w:t xml:space="preserve"> a la</w:t>
      </w:r>
      <w:r w:rsidRPr="008B55A0">
        <w:rPr>
          <w:rFonts w:asciiTheme="minorHAnsi" w:hAnsiTheme="minorHAnsi" w:cstheme="minorHAnsi"/>
          <w:spacing w:val="1"/>
        </w:rPr>
        <w:t xml:space="preserve"> </w:t>
      </w:r>
      <w:r w:rsidRPr="008B55A0">
        <w:rPr>
          <w:rFonts w:asciiTheme="minorHAnsi" w:hAnsiTheme="minorHAnsi" w:cstheme="minorHAnsi"/>
        </w:rPr>
        <w:t>notificación de la adjudicación, mismo que se formalizará mediante suscripción del documento</w:t>
      </w:r>
      <w:r w:rsidRPr="008B55A0">
        <w:rPr>
          <w:rFonts w:asciiTheme="minorHAnsi" w:hAnsiTheme="minorHAnsi" w:cstheme="minorHAnsi"/>
          <w:spacing w:val="1"/>
        </w:rPr>
        <w:t xml:space="preserve"> </w:t>
      </w:r>
      <w:r w:rsidRPr="008B55A0">
        <w:rPr>
          <w:rFonts w:asciiTheme="minorHAnsi" w:hAnsiTheme="minorHAnsi" w:cstheme="minorHAnsi"/>
        </w:rPr>
        <w:t>correspondiente, entre la autoridad competente y quien ostente la Representación Legal del</w:t>
      </w:r>
      <w:r w:rsidRPr="008B55A0">
        <w:rPr>
          <w:rFonts w:asciiTheme="minorHAnsi" w:hAnsiTheme="minorHAnsi" w:cstheme="minorHAnsi"/>
          <w:spacing w:val="1"/>
        </w:rPr>
        <w:t xml:space="preserve"> </w:t>
      </w:r>
      <w:r w:rsidRPr="008B55A0">
        <w:rPr>
          <w:rFonts w:asciiTheme="minorHAnsi" w:hAnsiTheme="minorHAnsi" w:cstheme="minorHAnsi"/>
        </w:rPr>
        <w:t>adjudicatario.</w:t>
      </w:r>
    </w:p>
    <w:p w14:paraId="1BDE0218" w14:textId="77777777" w:rsidR="00360CC5" w:rsidRPr="008B55A0" w:rsidRDefault="00360CC5">
      <w:pPr>
        <w:pStyle w:val="Textoindependiente"/>
        <w:spacing w:before="10"/>
        <w:rPr>
          <w:rFonts w:asciiTheme="minorHAnsi" w:hAnsiTheme="minorHAnsi" w:cstheme="minorHAnsi"/>
          <w:sz w:val="19"/>
        </w:rPr>
      </w:pPr>
    </w:p>
    <w:p w14:paraId="2F031AA7" w14:textId="77777777" w:rsidR="00360CC5" w:rsidRPr="008B55A0" w:rsidRDefault="00720AF9">
      <w:pPr>
        <w:pStyle w:val="Ttulo1"/>
        <w:ind w:left="317"/>
        <w:rPr>
          <w:rFonts w:asciiTheme="minorHAnsi" w:hAnsiTheme="minorHAnsi" w:cstheme="minorHAnsi"/>
        </w:rPr>
      </w:pPr>
      <w:bookmarkStart w:id="62" w:name="IO-21_GARANTÍA_DE_CUMPLIMIENTO_DEL_CONTR"/>
      <w:bookmarkStart w:id="63" w:name="_Toc112923832"/>
      <w:bookmarkEnd w:id="62"/>
      <w:r w:rsidRPr="008B55A0">
        <w:rPr>
          <w:rFonts w:asciiTheme="minorHAnsi" w:hAnsiTheme="minorHAnsi" w:cstheme="minorHAnsi"/>
          <w:color w:val="2D5294"/>
        </w:rPr>
        <w:t>IO-21</w:t>
      </w:r>
      <w:r w:rsidRPr="008B55A0">
        <w:rPr>
          <w:rFonts w:asciiTheme="minorHAnsi" w:hAnsiTheme="minorHAnsi" w:cstheme="minorHAnsi"/>
          <w:color w:val="2D5294"/>
          <w:spacing w:val="-7"/>
        </w:rPr>
        <w:t xml:space="preserve"> </w:t>
      </w:r>
      <w:r w:rsidRPr="008B55A0">
        <w:rPr>
          <w:rFonts w:asciiTheme="minorHAnsi" w:hAnsiTheme="minorHAnsi" w:cstheme="minorHAnsi"/>
          <w:color w:val="2D5294"/>
        </w:rPr>
        <w:t>GARANTÍA</w:t>
      </w:r>
      <w:r w:rsidRPr="008B55A0">
        <w:rPr>
          <w:rFonts w:asciiTheme="minorHAnsi" w:hAnsiTheme="minorHAnsi" w:cstheme="minorHAnsi"/>
          <w:color w:val="2D5294"/>
          <w:spacing w:val="-6"/>
        </w:rPr>
        <w:t xml:space="preserve"> </w:t>
      </w:r>
      <w:r w:rsidRPr="008B55A0">
        <w:rPr>
          <w:rFonts w:asciiTheme="minorHAnsi" w:hAnsiTheme="minorHAnsi" w:cstheme="minorHAnsi"/>
          <w:color w:val="2D5294"/>
        </w:rPr>
        <w:t>DE</w:t>
      </w:r>
      <w:r w:rsidRPr="008B55A0">
        <w:rPr>
          <w:rFonts w:asciiTheme="minorHAnsi" w:hAnsiTheme="minorHAnsi" w:cstheme="minorHAnsi"/>
          <w:color w:val="2D5294"/>
          <w:spacing w:val="-6"/>
        </w:rPr>
        <w:t xml:space="preserve"> </w:t>
      </w:r>
      <w:r w:rsidRPr="008B55A0">
        <w:rPr>
          <w:rFonts w:asciiTheme="minorHAnsi" w:hAnsiTheme="minorHAnsi" w:cstheme="minorHAnsi"/>
          <w:color w:val="2D5294"/>
        </w:rPr>
        <w:t>CUMPLIMIENTO</w:t>
      </w:r>
      <w:r w:rsidRPr="008B55A0">
        <w:rPr>
          <w:rFonts w:asciiTheme="minorHAnsi" w:hAnsiTheme="minorHAnsi" w:cstheme="minorHAnsi"/>
          <w:color w:val="2D5294"/>
          <w:spacing w:val="-5"/>
        </w:rPr>
        <w:t xml:space="preserve"> </w:t>
      </w:r>
      <w:r w:rsidRPr="008B55A0">
        <w:rPr>
          <w:rFonts w:asciiTheme="minorHAnsi" w:hAnsiTheme="minorHAnsi" w:cstheme="minorHAnsi"/>
          <w:color w:val="2D5294"/>
        </w:rPr>
        <w:t>DEL</w:t>
      </w:r>
      <w:r w:rsidRPr="008B55A0">
        <w:rPr>
          <w:rFonts w:asciiTheme="minorHAnsi" w:hAnsiTheme="minorHAnsi" w:cstheme="minorHAnsi"/>
          <w:color w:val="2D5294"/>
          <w:spacing w:val="-4"/>
        </w:rPr>
        <w:t xml:space="preserve"> </w:t>
      </w:r>
      <w:r w:rsidRPr="008B55A0">
        <w:rPr>
          <w:rFonts w:asciiTheme="minorHAnsi" w:hAnsiTheme="minorHAnsi" w:cstheme="minorHAnsi"/>
          <w:color w:val="2D5294"/>
        </w:rPr>
        <w:t>CONTRATO</w:t>
      </w:r>
      <w:bookmarkEnd w:id="63"/>
    </w:p>
    <w:p w14:paraId="6627A560" w14:textId="07ABB2CD" w:rsidR="00E46128" w:rsidRPr="008B55A0" w:rsidRDefault="00720AF9" w:rsidP="00E46128">
      <w:pPr>
        <w:spacing w:before="57" w:line="276" w:lineRule="auto"/>
        <w:ind w:left="259" w:right="298"/>
        <w:jc w:val="both"/>
        <w:rPr>
          <w:rFonts w:asciiTheme="minorHAnsi" w:hAnsiTheme="minorHAnsi" w:cstheme="minorHAnsi"/>
          <w:sz w:val="24"/>
        </w:rPr>
      </w:pPr>
      <w:r w:rsidRPr="008B55A0">
        <w:rPr>
          <w:rFonts w:asciiTheme="minorHAnsi" w:hAnsiTheme="minorHAnsi" w:cstheme="minorHAnsi"/>
          <w:sz w:val="24"/>
        </w:rPr>
        <w:t>El Oferente Adjudicado deberá presentar una Garantía de Cumplimiento en un plazo de hasta 5</w:t>
      </w:r>
      <w:r w:rsidRPr="008B55A0">
        <w:rPr>
          <w:rFonts w:asciiTheme="minorHAnsi" w:hAnsiTheme="minorHAnsi" w:cstheme="minorHAnsi"/>
          <w:spacing w:val="1"/>
          <w:sz w:val="24"/>
        </w:rPr>
        <w:t xml:space="preserve"> </w:t>
      </w:r>
      <w:r w:rsidRPr="008B55A0">
        <w:rPr>
          <w:rFonts w:asciiTheme="minorHAnsi" w:hAnsiTheme="minorHAnsi" w:cstheme="minorHAnsi"/>
          <w:sz w:val="24"/>
        </w:rPr>
        <w:t>días hábiles después de recibir el contrato y/o la orden de compra debidamente aprobada. Esta</w:t>
      </w:r>
      <w:r w:rsidRPr="008B55A0">
        <w:rPr>
          <w:rFonts w:asciiTheme="minorHAnsi" w:hAnsiTheme="minorHAnsi" w:cstheme="minorHAnsi"/>
          <w:spacing w:val="1"/>
          <w:sz w:val="24"/>
        </w:rPr>
        <w:t xml:space="preserve"> </w:t>
      </w:r>
      <w:r w:rsidRPr="008B55A0">
        <w:rPr>
          <w:rFonts w:asciiTheme="minorHAnsi" w:hAnsiTheme="minorHAnsi" w:cstheme="minorHAnsi"/>
          <w:sz w:val="24"/>
        </w:rPr>
        <w:t xml:space="preserve">Garantía de Cumplimiento deberá ser en lempiras y extendida a favor de </w:t>
      </w:r>
      <w:r w:rsidR="00C10F56">
        <w:rPr>
          <w:rFonts w:asciiTheme="minorHAnsi" w:hAnsiTheme="minorHAnsi" w:cstheme="minorHAnsi"/>
          <w:sz w:val="24"/>
        </w:rPr>
        <w:t xml:space="preserve">Hospital </w:t>
      </w:r>
      <w:r w:rsidR="001F1E14">
        <w:rPr>
          <w:rFonts w:asciiTheme="minorHAnsi" w:hAnsiTheme="minorHAnsi" w:cstheme="minorHAnsi"/>
          <w:sz w:val="24"/>
        </w:rPr>
        <w:t xml:space="preserve">Roberto Suazo </w:t>
      </w:r>
      <w:r w:rsidR="00017B09">
        <w:rPr>
          <w:rFonts w:asciiTheme="minorHAnsi" w:hAnsiTheme="minorHAnsi" w:cstheme="minorHAnsi"/>
          <w:sz w:val="24"/>
        </w:rPr>
        <w:t>Córdova</w:t>
      </w:r>
      <w:r w:rsidR="001F1E14">
        <w:rPr>
          <w:rFonts w:asciiTheme="minorHAnsi" w:hAnsiTheme="minorHAnsi" w:cstheme="minorHAnsi"/>
          <w:sz w:val="24"/>
        </w:rPr>
        <w:t xml:space="preserve"> </w:t>
      </w:r>
      <w:r w:rsidRPr="008B55A0">
        <w:rPr>
          <w:rFonts w:asciiTheme="minorHAnsi" w:hAnsiTheme="minorHAnsi" w:cstheme="minorHAnsi"/>
          <w:sz w:val="24"/>
        </w:rPr>
        <w:t>por</w:t>
      </w:r>
      <w:r w:rsidRPr="008B55A0">
        <w:rPr>
          <w:rFonts w:asciiTheme="minorHAnsi" w:hAnsiTheme="minorHAnsi" w:cstheme="minorHAnsi"/>
          <w:spacing w:val="1"/>
          <w:sz w:val="24"/>
        </w:rPr>
        <w:t xml:space="preserve"> </w:t>
      </w:r>
      <w:r w:rsidRPr="008B55A0">
        <w:rPr>
          <w:rFonts w:asciiTheme="minorHAnsi" w:hAnsiTheme="minorHAnsi" w:cstheme="minorHAnsi"/>
          <w:sz w:val="24"/>
        </w:rPr>
        <w:t>un</w:t>
      </w:r>
      <w:r w:rsidRPr="008B55A0">
        <w:rPr>
          <w:rFonts w:asciiTheme="minorHAnsi" w:hAnsiTheme="minorHAnsi" w:cstheme="minorHAnsi"/>
          <w:spacing w:val="1"/>
          <w:sz w:val="24"/>
        </w:rPr>
        <w:t xml:space="preserve"> </w:t>
      </w:r>
      <w:r w:rsidRPr="008B55A0">
        <w:rPr>
          <w:rFonts w:asciiTheme="minorHAnsi" w:hAnsiTheme="minorHAnsi" w:cstheme="minorHAnsi"/>
          <w:sz w:val="24"/>
        </w:rPr>
        <w:t>equivalente</w:t>
      </w:r>
      <w:r w:rsidRPr="008B55A0">
        <w:rPr>
          <w:rFonts w:asciiTheme="minorHAnsi" w:hAnsiTheme="minorHAnsi" w:cstheme="minorHAnsi"/>
          <w:spacing w:val="1"/>
          <w:sz w:val="24"/>
        </w:rPr>
        <w:t xml:space="preserve"> </w:t>
      </w:r>
      <w:r w:rsidRPr="008B55A0">
        <w:rPr>
          <w:rFonts w:asciiTheme="minorHAnsi" w:hAnsiTheme="minorHAnsi" w:cstheme="minorHAnsi"/>
          <w:sz w:val="24"/>
        </w:rPr>
        <w:t>al</w:t>
      </w:r>
      <w:r w:rsidRPr="008B55A0">
        <w:rPr>
          <w:rFonts w:asciiTheme="minorHAnsi" w:hAnsiTheme="minorHAnsi" w:cstheme="minorHAnsi"/>
          <w:spacing w:val="1"/>
          <w:sz w:val="24"/>
        </w:rPr>
        <w:t xml:space="preserve"> </w:t>
      </w:r>
      <w:r w:rsidRPr="008B55A0">
        <w:rPr>
          <w:rFonts w:asciiTheme="minorHAnsi" w:hAnsiTheme="minorHAnsi" w:cstheme="minorHAnsi"/>
          <w:sz w:val="24"/>
        </w:rPr>
        <w:t>quince</w:t>
      </w:r>
      <w:r w:rsidRPr="008B55A0">
        <w:rPr>
          <w:rFonts w:asciiTheme="minorHAnsi" w:hAnsiTheme="minorHAnsi" w:cstheme="minorHAnsi"/>
          <w:spacing w:val="1"/>
          <w:sz w:val="24"/>
        </w:rPr>
        <w:t xml:space="preserve"> </w:t>
      </w:r>
      <w:r w:rsidRPr="008B55A0">
        <w:rPr>
          <w:rFonts w:asciiTheme="minorHAnsi" w:hAnsiTheme="minorHAnsi" w:cstheme="minorHAnsi"/>
          <w:sz w:val="24"/>
        </w:rPr>
        <w:t>por</w:t>
      </w:r>
      <w:r w:rsidRPr="008B55A0">
        <w:rPr>
          <w:rFonts w:asciiTheme="minorHAnsi" w:hAnsiTheme="minorHAnsi" w:cstheme="minorHAnsi"/>
          <w:spacing w:val="1"/>
          <w:sz w:val="24"/>
        </w:rPr>
        <w:t xml:space="preserve"> </w:t>
      </w:r>
      <w:r w:rsidRPr="008B55A0">
        <w:rPr>
          <w:rFonts w:asciiTheme="minorHAnsi" w:hAnsiTheme="minorHAnsi" w:cstheme="minorHAnsi"/>
          <w:sz w:val="24"/>
        </w:rPr>
        <w:t>ciento</w:t>
      </w:r>
      <w:r w:rsidRPr="008B55A0">
        <w:rPr>
          <w:rFonts w:asciiTheme="minorHAnsi" w:hAnsiTheme="minorHAnsi" w:cstheme="minorHAnsi"/>
          <w:spacing w:val="1"/>
          <w:sz w:val="24"/>
        </w:rPr>
        <w:t xml:space="preserve"> </w:t>
      </w:r>
      <w:r w:rsidRPr="008B55A0">
        <w:rPr>
          <w:rFonts w:asciiTheme="minorHAnsi" w:hAnsiTheme="minorHAnsi" w:cstheme="minorHAnsi"/>
          <w:sz w:val="24"/>
        </w:rPr>
        <w:t>(15%)</w:t>
      </w:r>
      <w:r w:rsidRPr="008B55A0">
        <w:rPr>
          <w:rFonts w:asciiTheme="minorHAnsi" w:hAnsiTheme="minorHAnsi" w:cstheme="minorHAnsi"/>
          <w:spacing w:val="1"/>
          <w:sz w:val="24"/>
        </w:rPr>
        <w:t xml:space="preserve"> </w:t>
      </w:r>
      <w:r w:rsidRPr="008B55A0">
        <w:rPr>
          <w:rFonts w:asciiTheme="minorHAnsi" w:hAnsiTheme="minorHAnsi" w:cstheme="minorHAnsi"/>
          <w:sz w:val="24"/>
        </w:rPr>
        <w:t>del</w:t>
      </w:r>
      <w:r w:rsidRPr="008B55A0">
        <w:rPr>
          <w:rFonts w:asciiTheme="minorHAnsi" w:hAnsiTheme="minorHAnsi" w:cstheme="minorHAnsi"/>
          <w:spacing w:val="1"/>
          <w:sz w:val="24"/>
        </w:rPr>
        <w:t xml:space="preserve"> </w:t>
      </w:r>
      <w:r w:rsidRPr="008B55A0">
        <w:rPr>
          <w:rFonts w:asciiTheme="minorHAnsi" w:hAnsiTheme="minorHAnsi" w:cstheme="minorHAnsi"/>
          <w:sz w:val="24"/>
        </w:rPr>
        <w:t>total</w:t>
      </w:r>
      <w:r w:rsidRPr="008B55A0">
        <w:rPr>
          <w:rFonts w:asciiTheme="minorHAnsi" w:hAnsiTheme="minorHAnsi" w:cstheme="minorHAnsi"/>
          <w:spacing w:val="1"/>
          <w:sz w:val="24"/>
        </w:rPr>
        <w:t xml:space="preserve"> </w:t>
      </w:r>
      <w:r w:rsidRPr="008B55A0">
        <w:rPr>
          <w:rFonts w:asciiTheme="minorHAnsi" w:hAnsiTheme="minorHAnsi" w:cstheme="minorHAnsi"/>
          <w:sz w:val="24"/>
        </w:rPr>
        <w:t>adjudicado;</w:t>
      </w:r>
      <w:r w:rsidRPr="008B55A0">
        <w:rPr>
          <w:rFonts w:asciiTheme="minorHAnsi" w:hAnsiTheme="minorHAnsi" w:cstheme="minorHAnsi"/>
          <w:spacing w:val="1"/>
          <w:sz w:val="24"/>
        </w:rPr>
        <w:t xml:space="preserve"> </w:t>
      </w:r>
      <w:r w:rsidRPr="008B55A0">
        <w:rPr>
          <w:rFonts w:asciiTheme="minorHAnsi" w:hAnsiTheme="minorHAnsi" w:cstheme="minorHAnsi"/>
          <w:sz w:val="24"/>
        </w:rPr>
        <w:t>y</w:t>
      </w:r>
      <w:r w:rsidRPr="008B55A0">
        <w:rPr>
          <w:rFonts w:asciiTheme="minorHAnsi" w:hAnsiTheme="minorHAnsi" w:cstheme="minorHAnsi"/>
          <w:spacing w:val="1"/>
          <w:sz w:val="24"/>
        </w:rPr>
        <w:t xml:space="preserve"> </w:t>
      </w:r>
      <w:r w:rsidRPr="008B55A0">
        <w:rPr>
          <w:rFonts w:asciiTheme="minorHAnsi" w:hAnsiTheme="minorHAnsi" w:cstheme="minorHAnsi"/>
          <w:sz w:val="24"/>
        </w:rPr>
        <w:t>podrán</w:t>
      </w:r>
      <w:r w:rsidRPr="008B55A0">
        <w:rPr>
          <w:rFonts w:asciiTheme="minorHAnsi" w:hAnsiTheme="minorHAnsi" w:cstheme="minorHAnsi"/>
          <w:spacing w:val="1"/>
          <w:sz w:val="24"/>
        </w:rPr>
        <w:t xml:space="preserve"> </w:t>
      </w:r>
      <w:r w:rsidRPr="008B55A0">
        <w:rPr>
          <w:rFonts w:asciiTheme="minorHAnsi" w:hAnsiTheme="minorHAnsi" w:cstheme="minorHAnsi"/>
          <w:sz w:val="24"/>
        </w:rPr>
        <w:t>presentarse</w:t>
      </w:r>
      <w:r w:rsidRPr="008B55A0">
        <w:rPr>
          <w:rFonts w:asciiTheme="minorHAnsi" w:hAnsiTheme="minorHAnsi" w:cstheme="minorHAnsi"/>
          <w:spacing w:val="1"/>
          <w:sz w:val="24"/>
        </w:rPr>
        <w:t xml:space="preserve"> </w:t>
      </w:r>
      <w:r w:rsidRPr="008B55A0">
        <w:rPr>
          <w:rFonts w:asciiTheme="minorHAnsi" w:hAnsiTheme="minorHAnsi" w:cstheme="minorHAnsi"/>
          <w:sz w:val="24"/>
        </w:rPr>
        <w:t>mediante</w:t>
      </w:r>
      <w:r w:rsidRPr="008B55A0">
        <w:rPr>
          <w:rFonts w:asciiTheme="minorHAnsi" w:hAnsiTheme="minorHAnsi" w:cstheme="minorHAnsi"/>
          <w:spacing w:val="1"/>
          <w:sz w:val="24"/>
        </w:rPr>
        <w:t xml:space="preserve"> </w:t>
      </w:r>
      <w:r w:rsidRPr="008B55A0">
        <w:rPr>
          <w:rFonts w:asciiTheme="minorHAnsi" w:hAnsiTheme="minorHAnsi" w:cstheme="minorHAnsi"/>
          <w:sz w:val="24"/>
        </w:rPr>
        <w:t>cheque</w:t>
      </w:r>
      <w:r w:rsidRPr="008B55A0">
        <w:rPr>
          <w:rFonts w:asciiTheme="minorHAnsi" w:hAnsiTheme="minorHAnsi" w:cstheme="minorHAnsi"/>
          <w:spacing w:val="1"/>
          <w:sz w:val="24"/>
        </w:rPr>
        <w:t xml:space="preserve"> </w:t>
      </w:r>
      <w:r w:rsidRPr="008B55A0">
        <w:rPr>
          <w:rFonts w:asciiTheme="minorHAnsi" w:hAnsiTheme="minorHAnsi" w:cstheme="minorHAnsi"/>
          <w:sz w:val="24"/>
        </w:rPr>
        <w:t>certificado,</w:t>
      </w:r>
      <w:r w:rsidRPr="008B55A0">
        <w:rPr>
          <w:rFonts w:asciiTheme="minorHAnsi" w:hAnsiTheme="minorHAnsi" w:cstheme="minorHAnsi"/>
          <w:spacing w:val="1"/>
          <w:sz w:val="24"/>
        </w:rPr>
        <w:t xml:space="preserve"> </w:t>
      </w:r>
      <w:r w:rsidRPr="008B55A0">
        <w:rPr>
          <w:rFonts w:asciiTheme="minorHAnsi" w:hAnsiTheme="minorHAnsi" w:cstheme="minorHAnsi"/>
          <w:sz w:val="24"/>
        </w:rPr>
        <w:t>cheque</w:t>
      </w:r>
      <w:r w:rsidRPr="008B55A0">
        <w:rPr>
          <w:rFonts w:asciiTheme="minorHAnsi" w:hAnsiTheme="minorHAnsi" w:cstheme="minorHAnsi"/>
          <w:spacing w:val="1"/>
          <w:sz w:val="24"/>
        </w:rPr>
        <w:t xml:space="preserve"> </w:t>
      </w:r>
      <w:r w:rsidRPr="008B55A0">
        <w:rPr>
          <w:rFonts w:asciiTheme="minorHAnsi" w:hAnsiTheme="minorHAnsi" w:cstheme="minorHAnsi"/>
          <w:sz w:val="24"/>
        </w:rPr>
        <w:t>de</w:t>
      </w:r>
      <w:r w:rsidRPr="008B55A0">
        <w:rPr>
          <w:rFonts w:asciiTheme="minorHAnsi" w:hAnsiTheme="minorHAnsi" w:cstheme="minorHAnsi"/>
          <w:spacing w:val="1"/>
          <w:sz w:val="24"/>
        </w:rPr>
        <w:t xml:space="preserve"> </w:t>
      </w:r>
      <w:r w:rsidRPr="008B55A0">
        <w:rPr>
          <w:rFonts w:asciiTheme="minorHAnsi" w:hAnsiTheme="minorHAnsi" w:cstheme="minorHAnsi"/>
          <w:sz w:val="24"/>
        </w:rPr>
        <w:t>caja,</w:t>
      </w:r>
      <w:r w:rsidRPr="008B55A0">
        <w:rPr>
          <w:rFonts w:asciiTheme="minorHAnsi" w:hAnsiTheme="minorHAnsi" w:cstheme="minorHAnsi"/>
          <w:spacing w:val="1"/>
          <w:sz w:val="24"/>
        </w:rPr>
        <w:t xml:space="preserve"> </w:t>
      </w:r>
      <w:r w:rsidRPr="008B55A0">
        <w:rPr>
          <w:rFonts w:asciiTheme="minorHAnsi" w:hAnsiTheme="minorHAnsi" w:cstheme="minorHAnsi"/>
          <w:sz w:val="24"/>
        </w:rPr>
        <w:t>fianza,</w:t>
      </w:r>
      <w:r w:rsidRPr="008B55A0">
        <w:rPr>
          <w:rFonts w:asciiTheme="minorHAnsi" w:hAnsiTheme="minorHAnsi" w:cstheme="minorHAnsi"/>
          <w:spacing w:val="1"/>
          <w:sz w:val="24"/>
        </w:rPr>
        <w:t xml:space="preserve"> </w:t>
      </w:r>
      <w:r w:rsidRPr="008B55A0">
        <w:rPr>
          <w:rFonts w:asciiTheme="minorHAnsi" w:hAnsiTheme="minorHAnsi" w:cstheme="minorHAnsi"/>
          <w:sz w:val="24"/>
        </w:rPr>
        <w:t>bonos</w:t>
      </w:r>
      <w:r w:rsidRPr="008B55A0">
        <w:rPr>
          <w:rFonts w:asciiTheme="minorHAnsi" w:hAnsiTheme="minorHAnsi" w:cstheme="minorHAnsi"/>
          <w:spacing w:val="1"/>
          <w:sz w:val="24"/>
        </w:rPr>
        <w:t xml:space="preserve"> </w:t>
      </w:r>
      <w:r w:rsidRPr="008B55A0">
        <w:rPr>
          <w:rFonts w:asciiTheme="minorHAnsi" w:hAnsiTheme="minorHAnsi" w:cstheme="minorHAnsi"/>
          <w:sz w:val="24"/>
        </w:rPr>
        <w:t>del</w:t>
      </w:r>
      <w:r w:rsidRPr="008B55A0">
        <w:rPr>
          <w:rFonts w:asciiTheme="minorHAnsi" w:hAnsiTheme="minorHAnsi" w:cstheme="minorHAnsi"/>
          <w:spacing w:val="1"/>
          <w:sz w:val="24"/>
        </w:rPr>
        <w:t xml:space="preserve"> </w:t>
      </w:r>
      <w:r w:rsidRPr="008B55A0">
        <w:rPr>
          <w:rFonts w:asciiTheme="minorHAnsi" w:hAnsiTheme="minorHAnsi" w:cstheme="minorHAnsi"/>
          <w:sz w:val="24"/>
        </w:rPr>
        <w:t>Estado</w:t>
      </w:r>
      <w:r w:rsidRPr="008B55A0">
        <w:rPr>
          <w:rFonts w:asciiTheme="minorHAnsi" w:hAnsiTheme="minorHAnsi" w:cstheme="minorHAnsi"/>
          <w:spacing w:val="1"/>
          <w:sz w:val="24"/>
        </w:rPr>
        <w:t xml:space="preserve"> </w:t>
      </w:r>
      <w:r w:rsidRPr="008B55A0">
        <w:rPr>
          <w:rFonts w:asciiTheme="minorHAnsi" w:hAnsiTheme="minorHAnsi" w:cstheme="minorHAnsi"/>
          <w:sz w:val="24"/>
        </w:rPr>
        <w:t>o</w:t>
      </w:r>
      <w:r w:rsidRPr="008B55A0">
        <w:rPr>
          <w:rFonts w:asciiTheme="minorHAnsi" w:hAnsiTheme="minorHAnsi" w:cstheme="minorHAnsi"/>
          <w:spacing w:val="1"/>
          <w:sz w:val="24"/>
        </w:rPr>
        <w:t xml:space="preserve"> </w:t>
      </w:r>
      <w:r w:rsidRPr="008B55A0">
        <w:rPr>
          <w:rFonts w:asciiTheme="minorHAnsi" w:hAnsiTheme="minorHAnsi" w:cstheme="minorHAnsi"/>
          <w:sz w:val="24"/>
        </w:rPr>
        <w:t>garantía</w:t>
      </w:r>
      <w:r w:rsidRPr="008B55A0">
        <w:rPr>
          <w:rFonts w:asciiTheme="minorHAnsi" w:hAnsiTheme="minorHAnsi" w:cstheme="minorHAnsi"/>
          <w:spacing w:val="1"/>
          <w:sz w:val="24"/>
        </w:rPr>
        <w:t xml:space="preserve"> </w:t>
      </w:r>
      <w:r w:rsidRPr="008B55A0">
        <w:rPr>
          <w:rFonts w:asciiTheme="minorHAnsi" w:hAnsiTheme="minorHAnsi" w:cstheme="minorHAnsi"/>
          <w:sz w:val="24"/>
        </w:rPr>
        <w:t>bancaria</w:t>
      </w:r>
      <w:r w:rsidRPr="008B55A0">
        <w:rPr>
          <w:rFonts w:asciiTheme="minorHAnsi" w:hAnsiTheme="minorHAnsi" w:cstheme="minorHAnsi"/>
          <w:spacing w:val="1"/>
          <w:sz w:val="24"/>
        </w:rPr>
        <w:t xml:space="preserve"> </w:t>
      </w:r>
      <w:r w:rsidRPr="008B55A0">
        <w:rPr>
          <w:rFonts w:asciiTheme="minorHAnsi" w:hAnsiTheme="minorHAnsi" w:cstheme="minorHAnsi"/>
          <w:sz w:val="24"/>
        </w:rPr>
        <w:t>extendida por una Institución Bancaria o una Institución Financiera del País aprobada por la</w:t>
      </w:r>
      <w:r w:rsidRPr="008B55A0">
        <w:rPr>
          <w:rFonts w:asciiTheme="minorHAnsi" w:hAnsiTheme="minorHAnsi" w:cstheme="minorHAnsi"/>
          <w:spacing w:val="1"/>
          <w:sz w:val="24"/>
        </w:rPr>
        <w:t xml:space="preserve"> </w:t>
      </w:r>
      <w:r w:rsidRPr="008B55A0">
        <w:rPr>
          <w:rFonts w:asciiTheme="minorHAnsi" w:hAnsiTheme="minorHAnsi" w:cstheme="minorHAnsi"/>
          <w:sz w:val="24"/>
        </w:rPr>
        <w:t>Comisión Nacional de Bancos y Seguros, tendrá una vigencia hasta tres meses después de</w:t>
      </w:r>
      <w:r w:rsidRPr="008B55A0">
        <w:rPr>
          <w:rFonts w:asciiTheme="minorHAnsi" w:hAnsiTheme="minorHAnsi" w:cstheme="minorHAnsi"/>
          <w:spacing w:val="1"/>
          <w:sz w:val="24"/>
        </w:rPr>
        <w:t xml:space="preserve"> </w:t>
      </w:r>
      <w:r w:rsidRPr="008B55A0">
        <w:rPr>
          <w:rFonts w:asciiTheme="minorHAnsi" w:hAnsiTheme="minorHAnsi" w:cstheme="minorHAnsi"/>
          <w:sz w:val="24"/>
        </w:rPr>
        <w:t>plazo</w:t>
      </w:r>
      <w:r w:rsidRPr="008B55A0">
        <w:rPr>
          <w:rFonts w:asciiTheme="minorHAnsi" w:hAnsiTheme="minorHAnsi" w:cstheme="minorHAnsi"/>
          <w:spacing w:val="1"/>
          <w:sz w:val="24"/>
        </w:rPr>
        <w:t xml:space="preserve"> </w:t>
      </w:r>
      <w:r w:rsidRPr="008B55A0">
        <w:rPr>
          <w:rFonts w:asciiTheme="minorHAnsi" w:hAnsiTheme="minorHAnsi" w:cstheme="minorHAnsi"/>
          <w:sz w:val="24"/>
        </w:rPr>
        <w:t>establecido en el contrato para la entrega del suministro. En las garantías bancarias o fianzas</w:t>
      </w:r>
      <w:r w:rsidRPr="008B55A0">
        <w:rPr>
          <w:rFonts w:asciiTheme="minorHAnsi" w:hAnsiTheme="minorHAnsi" w:cstheme="minorHAnsi"/>
          <w:spacing w:val="1"/>
          <w:sz w:val="24"/>
        </w:rPr>
        <w:t xml:space="preserve"> </w:t>
      </w:r>
      <w:r w:rsidRPr="008B55A0">
        <w:rPr>
          <w:rFonts w:asciiTheme="minorHAnsi" w:hAnsiTheme="minorHAnsi" w:cstheme="minorHAnsi"/>
          <w:sz w:val="24"/>
        </w:rPr>
        <w:t>deberá</w:t>
      </w:r>
      <w:r w:rsidRPr="008B55A0">
        <w:rPr>
          <w:rFonts w:asciiTheme="minorHAnsi" w:hAnsiTheme="minorHAnsi" w:cstheme="minorHAnsi"/>
          <w:spacing w:val="1"/>
          <w:sz w:val="24"/>
        </w:rPr>
        <w:t xml:space="preserve"> </w:t>
      </w:r>
      <w:r w:rsidRPr="008B55A0">
        <w:rPr>
          <w:rFonts w:asciiTheme="minorHAnsi" w:hAnsiTheme="minorHAnsi" w:cstheme="minorHAnsi"/>
          <w:sz w:val="24"/>
        </w:rPr>
        <w:t>incluirse</w:t>
      </w:r>
      <w:r w:rsidRPr="008B55A0">
        <w:rPr>
          <w:rFonts w:asciiTheme="minorHAnsi" w:hAnsiTheme="minorHAnsi" w:cstheme="minorHAnsi"/>
          <w:spacing w:val="1"/>
          <w:sz w:val="24"/>
        </w:rPr>
        <w:t xml:space="preserve"> </w:t>
      </w:r>
      <w:r w:rsidRPr="008B55A0">
        <w:rPr>
          <w:rFonts w:asciiTheme="minorHAnsi" w:hAnsiTheme="minorHAnsi" w:cstheme="minorHAnsi"/>
          <w:sz w:val="24"/>
        </w:rPr>
        <w:t>la</w:t>
      </w:r>
      <w:r w:rsidRPr="008B55A0">
        <w:rPr>
          <w:rFonts w:asciiTheme="minorHAnsi" w:hAnsiTheme="minorHAnsi" w:cstheme="minorHAnsi"/>
          <w:spacing w:val="1"/>
          <w:sz w:val="24"/>
        </w:rPr>
        <w:t xml:space="preserve"> </w:t>
      </w:r>
      <w:r w:rsidRPr="008B55A0">
        <w:rPr>
          <w:rFonts w:asciiTheme="minorHAnsi" w:hAnsiTheme="minorHAnsi" w:cstheme="minorHAnsi"/>
          <w:sz w:val="24"/>
        </w:rPr>
        <w:t>cláusula</w:t>
      </w:r>
      <w:r w:rsidRPr="008B55A0">
        <w:rPr>
          <w:rFonts w:asciiTheme="minorHAnsi" w:hAnsiTheme="minorHAnsi" w:cstheme="minorHAnsi"/>
          <w:spacing w:val="1"/>
          <w:sz w:val="24"/>
        </w:rPr>
        <w:t xml:space="preserve"> </w:t>
      </w:r>
      <w:r w:rsidRPr="008B55A0">
        <w:rPr>
          <w:rFonts w:asciiTheme="minorHAnsi" w:hAnsiTheme="minorHAnsi" w:cstheme="minorHAnsi"/>
          <w:sz w:val="24"/>
        </w:rPr>
        <w:t>obligatoria:</w:t>
      </w:r>
      <w:r w:rsidRPr="008B55A0">
        <w:rPr>
          <w:rFonts w:asciiTheme="minorHAnsi" w:hAnsiTheme="minorHAnsi" w:cstheme="minorHAnsi"/>
          <w:spacing w:val="1"/>
          <w:sz w:val="24"/>
        </w:rPr>
        <w:t xml:space="preserve"> </w:t>
      </w:r>
      <w:r w:rsidRPr="008B55A0">
        <w:rPr>
          <w:rFonts w:asciiTheme="minorHAnsi" w:hAnsiTheme="minorHAnsi" w:cstheme="minorHAnsi"/>
          <w:b/>
          <w:sz w:val="24"/>
          <w:u w:val="single"/>
        </w:rPr>
        <w:t>“La</w:t>
      </w:r>
      <w:r w:rsidRPr="008B55A0">
        <w:rPr>
          <w:rFonts w:asciiTheme="minorHAnsi" w:hAnsiTheme="minorHAnsi" w:cstheme="minorHAnsi"/>
          <w:b/>
          <w:spacing w:val="1"/>
          <w:sz w:val="24"/>
          <w:u w:val="single"/>
        </w:rPr>
        <w:t xml:space="preserve"> </w:t>
      </w:r>
      <w:r w:rsidRPr="008B55A0">
        <w:rPr>
          <w:rFonts w:asciiTheme="minorHAnsi" w:hAnsiTheme="minorHAnsi" w:cstheme="minorHAnsi"/>
          <w:b/>
          <w:sz w:val="24"/>
          <w:u w:val="single"/>
        </w:rPr>
        <w:t>presente</w:t>
      </w:r>
      <w:r w:rsidRPr="008B55A0">
        <w:rPr>
          <w:rFonts w:asciiTheme="minorHAnsi" w:hAnsiTheme="minorHAnsi" w:cstheme="minorHAnsi"/>
          <w:b/>
          <w:spacing w:val="1"/>
          <w:sz w:val="24"/>
          <w:u w:val="single"/>
        </w:rPr>
        <w:t xml:space="preserve"> </w:t>
      </w:r>
      <w:r w:rsidRPr="008B55A0">
        <w:rPr>
          <w:rFonts w:asciiTheme="minorHAnsi" w:hAnsiTheme="minorHAnsi" w:cstheme="minorHAnsi"/>
          <w:b/>
          <w:sz w:val="24"/>
          <w:u w:val="single"/>
        </w:rPr>
        <w:t>garantía</w:t>
      </w:r>
      <w:r w:rsidRPr="008B55A0">
        <w:rPr>
          <w:rFonts w:asciiTheme="minorHAnsi" w:hAnsiTheme="minorHAnsi" w:cstheme="minorHAnsi"/>
          <w:b/>
          <w:spacing w:val="1"/>
          <w:sz w:val="24"/>
          <w:u w:val="single"/>
        </w:rPr>
        <w:t xml:space="preserve"> </w:t>
      </w:r>
      <w:r w:rsidRPr="008B55A0">
        <w:rPr>
          <w:rFonts w:asciiTheme="minorHAnsi" w:hAnsiTheme="minorHAnsi" w:cstheme="minorHAnsi"/>
          <w:b/>
          <w:sz w:val="24"/>
          <w:u w:val="single"/>
        </w:rPr>
        <w:t>será</w:t>
      </w:r>
      <w:r w:rsidRPr="008B55A0">
        <w:rPr>
          <w:rFonts w:asciiTheme="minorHAnsi" w:hAnsiTheme="minorHAnsi" w:cstheme="minorHAnsi"/>
          <w:b/>
          <w:spacing w:val="1"/>
          <w:sz w:val="24"/>
          <w:u w:val="single"/>
        </w:rPr>
        <w:t xml:space="preserve"> </w:t>
      </w:r>
      <w:r w:rsidRPr="008B55A0">
        <w:rPr>
          <w:rFonts w:asciiTheme="minorHAnsi" w:hAnsiTheme="minorHAnsi" w:cstheme="minorHAnsi"/>
          <w:b/>
          <w:sz w:val="24"/>
          <w:u w:val="single"/>
        </w:rPr>
        <w:t>ejecutada</w:t>
      </w:r>
      <w:r w:rsidRPr="008B55A0">
        <w:rPr>
          <w:rFonts w:asciiTheme="minorHAnsi" w:hAnsiTheme="minorHAnsi" w:cstheme="minorHAnsi"/>
          <w:b/>
          <w:spacing w:val="1"/>
          <w:sz w:val="24"/>
          <w:u w:val="single"/>
        </w:rPr>
        <w:t xml:space="preserve"> </w:t>
      </w:r>
      <w:r w:rsidRPr="008B55A0">
        <w:rPr>
          <w:rFonts w:asciiTheme="minorHAnsi" w:hAnsiTheme="minorHAnsi" w:cstheme="minorHAnsi"/>
          <w:b/>
          <w:sz w:val="24"/>
          <w:u w:val="single"/>
        </w:rPr>
        <w:t>al</w:t>
      </w:r>
      <w:r w:rsidRPr="008B55A0">
        <w:rPr>
          <w:rFonts w:asciiTheme="minorHAnsi" w:hAnsiTheme="minorHAnsi" w:cstheme="minorHAnsi"/>
          <w:b/>
          <w:spacing w:val="1"/>
          <w:sz w:val="24"/>
          <w:u w:val="single"/>
        </w:rPr>
        <w:t xml:space="preserve"> </w:t>
      </w:r>
      <w:r w:rsidRPr="008B55A0">
        <w:rPr>
          <w:rFonts w:asciiTheme="minorHAnsi" w:hAnsiTheme="minorHAnsi" w:cstheme="minorHAnsi"/>
          <w:b/>
          <w:sz w:val="24"/>
          <w:u w:val="single"/>
        </w:rPr>
        <w:t>simple</w:t>
      </w:r>
      <w:r w:rsidRPr="008B55A0">
        <w:rPr>
          <w:rFonts w:asciiTheme="minorHAnsi" w:hAnsiTheme="minorHAnsi" w:cstheme="minorHAnsi"/>
          <w:b/>
          <w:spacing w:val="1"/>
          <w:sz w:val="24"/>
        </w:rPr>
        <w:t xml:space="preserve"> </w:t>
      </w:r>
      <w:r w:rsidRPr="008B55A0">
        <w:rPr>
          <w:rFonts w:asciiTheme="minorHAnsi" w:hAnsiTheme="minorHAnsi" w:cstheme="minorHAnsi"/>
          <w:b/>
          <w:sz w:val="24"/>
          <w:u w:val="single"/>
        </w:rPr>
        <w:t>requerimiento de la Secretaría de Salud, sin más trámite que la presentación del documento de</w:t>
      </w:r>
      <w:r w:rsidRPr="008B55A0">
        <w:rPr>
          <w:rFonts w:asciiTheme="minorHAnsi" w:hAnsiTheme="minorHAnsi" w:cstheme="minorHAnsi"/>
          <w:b/>
          <w:spacing w:val="-52"/>
          <w:sz w:val="24"/>
        </w:rPr>
        <w:t xml:space="preserve"> </w:t>
      </w:r>
      <w:r w:rsidRPr="008B55A0">
        <w:rPr>
          <w:rFonts w:asciiTheme="minorHAnsi" w:hAnsiTheme="minorHAnsi" w:cstheme="minorHAnsi"/>
          <w:b/>
          <w:sz w:val="24"/>
          <w:u w:val="single"/>
        </w:rPr>
        <w:t>incumplimiento”.</w:t>
      </w:r>
      <w:r w:rsidRPr="008B55A0">
        <w:rPr>
          <w:rFonts w:asciiTheme="minorHAnsi" w:hAnsiTheme="minorHAnsi" w:cstheme="minorHAnsi"/>
          <w:b/>
          <w:sz w:val="24"/>
        </w:rPr>
        <w:t xml:space="preserve"> </w:t>
      </w:r>
      <w:r w:rsidRPr="008B55A0">
        <w:rPr>
          <w:rFonts w:asciiTheme="minorHAnsi" w:hAnsiTheme="minorHAnsi" w:cstheme="minorHAnsi"/>
          <w:sz w:val="24"/>
        </w:rPr>
        <w:t xml:space="preserve">Además de la cláusula obligatoria en dicha garantía deberá indicar: </w:t>
      </w:r>
      <w:r w:rsidRPr="008B55A0">
        <w:rPr>
          <w:rFonts w:asciiTheme="minorHAnsi" w:hAnsiTheme="minorHAnsi" w:cstheme="minorHAnsi"/>
        </w:rPr>
        <w:t>EL NÚMERO</w:t>
      </w:r>
      <w:r w:rsidRPr="008B55A0">
        <w:rPr>
          <w:rFonts w:asciiTheme="minorHAnsi" w:hAnsiTheme="minorHAnsi" w:cstheme="minorHAnsi"/>
          <w:spacing w:val="1"/>
        </w:rPr>
        <w:t xml:space="preserve"> </w:t>
      </w:r>
      <w:r w:rsidRPr="008B55A0">
        <w:rPr>
          <w:rFonts w:asciiTheme="minorHAnsi" w:hAnsiTheme="minorHAnsi" w:cstheme="minorHAnsi"/>
        </w:rPr>
        <w:t>Y TIPO DE LA ADQUISICIÓN, EL BENEFICIARIO ASEGURADO Y LA DENOMINACIÓN O NOMBRE DE QUIEN</w:t>
      </w:r>
      <w:r w:rsidRPr="008B55A0">
        <w:rPr>
          <w:rFonts w:asciiTheme="minorHAnsi" w:hAnsiTheme="minorHAnsi" w:cstheme="minorHAnsi"/>
          <w:spacing w:val="1"/>
        </w:rPr>
        <w:t xml:space="preserve"> </w:t>
      </w:r>
      <w:r w:rsidRPr="008B55A0">
        <w:rPr>
          <w:rFonts w:asciiTheme="minorHAnsi" w:hAnsiTheme="minorHAnsi" w:cstheme="minorHAnsi"/>
        </w:rPr>
        <w:t>PAGA LA</w:t>
      </w:r>
      <w:r w:rsidRPr="008B55A0">
        <w:rPr>
          <w:rFonts w:asciiTheme="minorHAnsi" w:hAnsiTheme="minorHAnsi" w:cstheme="minorHAnsi"/>
          <w:spacing w:val="-3"/>
        </w:rPr>
        <w:t xml:space="preserve"> </w:t>
      </w:r>
      <w:r w:rsidRPr="008B55A0">
        <w:rPr>
          <w:rFonts w:asciiTheme="minorHAnsi" w:hAnsiTheme="minorHAnsi" w:cstheme="minorHAnsi"/>
        </w:rPr>
        <w:t>GARANTÍA</w:t>
      </w:r>
      <w:r w:rsidRPr="008B55A0">
        <w:rPr>
          <w:rFonts w:asciiTheme="minorHAnsi" w:hAnsiTheme="minorHAnsi" w:cstheme="minorHAnsi"/>
          <w:sz w:val="24"/>
        </w:rPr>
        <w:t>.</w:t>
      </w:r>
      <w:r w:rsidR="00E46128" w:rsidRPr="008B55A0">
        <w:rPr>
          <w:rFonts w:asciiTheme="minorHAnsi" w:hAnsiTheme="minorHAnsi" w:cstheme="minorHAnsi"/>
          <w:sz w:val="24"/>
        </w:rPr>
        <w:t xml:space="preserve"> </w:t>
      </w:r>
      <w:bookmarkStart w:id="64" w:name="IO-22_GARANTÍA_DE_CALIDAD"/>
      <w:bookmarkEnd w:id="64"/>
    </w:p>
    <w:p w14:paraId="15AAF1EF" w14:textId="28B23681" w:rsidR="00360CC5" w:rsidRPr="008B55A0" w:rsidRDefault="00720AF9" w:rsidP="00E46128">
      <w:pPr>
        <w:spacing w:before="57" w:line="276" w:lineRule="auto"/>
        <w:ind w:left="259" w:right="298"/>
        <w:jc w:val="both"/>
        <w:rPr>
          <w:rFonts w:asciiTheme="minorHAnsi" w:hAnsiTheme="minorHAnsi" w:cstheme="minorHAnsi"/>
          <w:b/>
          <w:bCs/>
        </w:rPr>
      </w:pPr>
      <w:r w:rsidRPr="008B55A0">
        <w:rPr>
          <w:rFonts w:asciiTheme="minorHAnsi" w:hAnsiTheme="minorHAnsi" w:cstheme="minorHAnsi"/>
          <w:b/>
          <w:bCs/>
          <w:color w:val="2D5294"/>
        </w:rPr>
        <w:t>IO-22</w:t>
      </w:r>
      <w:r w:rsidRPr="008B55A0">
        <w:rPr>
          <w:rFonts w:asciiTheme="minorHAnsi" w:hAnsiTheme="minorHAnsi" w:cstheme="minorHAnsi"/>
          <w:b/>
          <w:bCs/>
          <w:color w:val="2D5294"/>
          <w:spacing w:val="-6"/>
        </w:rPr>
        <w:t xml:space="preserve"> </w:t>
      </w:r>
      <w:r w:rsidRPr="008B55A0">
        <w:rPr>
          <w:rFonts w:asciiTheme="minorHAnsi" w:hAnsiTheme="minorHAnsi" w:cstheme="minorHAnsi"/>
          <w:b/>
          <w:bCs/>
          <w:color w:val="2D5294"/>
        </w:rPr>
        <w:t>GARANTÍA</w:t>
      </w:r>
      <w:r w:rsidRPr="008B55A0">
        <w:rPr>
          <w:rFonts w:asciiTheme="minorHAnsi" w:hAnsiTheme="minorHAnsi" w:cstheme="minorHAnsi"/>
          <w:b/>
          <w:bCs/>
          <w:color w:val="2D5294"/>
          <w:spacing w:val="-5"/>
        </w:rPr>
        <w:t xml:space="preserve"> </w:t>
      </w:r>
      <w:r w:rsidRPr="008B55A0">
        <w:rPr>
          <w:rFonts w:asciiTheme="minorHAnsi" w:hAnsiTheme="minorHAnsi" w:cstheme="minorHAnsi"/>
          <w:b/>
          <w:bCs/>
          <w:color w:val="2D5294"/>
        </w:rPr>
        <w:t>DE</w:t>
      </w:r>
      <w:r w:rsidRPr="008B55A0">
        <w:rPr>
          <w:rFonts w:asciiTheme="minorHAnsi" w:hAnsiTheme="minorHAnsi" w:cstheme="minorHAnsi"/>
          <w:b/>
          <w:bCs/>
          <w:color w:val="2D5294"/>
          <w:spacing w:val="-6"/>
        </w:rPr>
        <w:t xml:space="preserve"> </w:t>
      </w:r>
      <w:r w:rsidRPr="008B55A0">
        <w:rPr>
          <w:rFonts w:asciiTheme="minorHAnsi" w:hAnsiTheme="minorHAnsi" w:cstheme="minorHAnsi"/>
          <w:b/>
          <w:bCs/>
          <w:color w:val="2D5294"/>
        </w:rPr>
        <w:t>CALIDAD</w:t>
      </w:r>
      <w:r w:rsidR="00FE62BC" w:rsidRPr="008B55A0">
        <w:rPr>
          <w:rFonts w:asciiTheme="minorHAnsi" w:hAnsiTheme="minorHAnsi" w:cstheme="minorHAnsi"/>
          <w:b/>
          <w:bCs/>
          <w:color w:val="2D5294"/>
        </w:rPr>
        <w:t xml:space="preserve"> (</w:t>
      </w:r>
      <w:r w:rsidR="00FE62BC" w:rsidRPr="005204E5">
        <w:rPr>
          <w:rFonts w:asciiTheme="minorHAnsi" w:hAnsiTheme="minorHAnsi" w:cstheme="minorHAnsi"/>
          <w:b/>
          <w:bCs/>
          <w:color w:val="2D5294"/>
          <w:u w:val="single"/>
        </w:rPr>
        <w:t>No Aplica</w:t>
      </w:r>
      <w:r w:rsidR="00FE62BC" w:rsidRPr="008B55A0">
        <w:rPr>
          <w:rFonts w:asciiTheme="minorHAnsi" w:hAnsiTheme="minorHAnsi" w:cstheme="minorHAnsi"/>
          <w:b/>
          <w:bCs/>
          <w:color w:val="2D5294"/>
        </w:rPr>
        <w:t>)</w:t>
      </w:r>
    </w:p>
    <w:p w14:paraId="5A102741" w14:textId="774D0814" w:rsidR="00360CC5" w:rsidRPr="008B55A0" w:rsidRDefault="00720AF9">
      <w:pPr>
        <w:pStyle w:val="Textoindependiente"/>
        <w:spacing w:before="60" w:line="276" w:lineRule="auto"/>
        <w:ind w:left="259" w:right="296"/>
        <w:jc w:val="both"/>
        <w:rPr>
          <w:rFonts w:asciiTheme="minorHAnsi" w:hAnsiTheme="minorHAnsi" w:cstheme="minorHAnsi"/>
        </w:rPr>
      </w:pPr>
      <w:r w:rsidRPr="008B55A0">
        <w:rPr>
          <w:rFonts w:asciiTheme="minorHAnsi" w:hAnsiTheme="minorHAnsi" w:cstheme="minorHAnsi"/>
        </w:rPr>
        <w:t>Una vez extendida el Acta de Recepción final de los medicamentos adjudicados, el proveedor</w:t>
      </w:r>
      <w:r w:rsidRPr="008B55A0">
        <w:rPr>
          <w:rFonts w:asciiTheme="minorHAnsi" w:hAnsiTheme="minorHAnsi" w:cstheme="minorHAnsi"/>
          <w:spacing w:val="1"/>
        </w:rPr>
        <w:t xml:space="preserve"> </w:t>
      </w:r>
      <w:r w:rsidRPr="008B55A0">
        <w:rPr>
          <w:rFonts w:asciiTheme="minorHAnsi" w:hAnsiTheme="minorHAnsi" w:cstheme="minorHAnsi"/>
        </w:rPr>
        <w:t xml:space="preserve">deberá presentar en el Departamento de </w:t>
      </w:r>
      <w:r w:rsidR="00E46128" w:rsidRPr="005204E5">
        <w:rPr>
          <w:rFonts w:asciiTheme="minorHAnsi" w:hAnsiTheme="minorHAnsi" w:cstheme="minorHAnsi"/>
        </w:rPr>
        <w:t>Compras</w:t>
      </w:r>
      <w:r w:rsidR="00826B9E">
        <w:rPr>
          <w:rFonts w:asciiTheme="minorHAnsi" w:hAnsiTheme="minorHAnsi" w:cstheme="minorHAnsi"/>
        </w:rPr>
        <w:t xml:space="preserve"> dependiente del</w:t>
      </w:r>
      <w:r w:rsidR="00C35511">
        <w:rPr>
          <w:rFonts w:asciiTheme="minorHAnsi" w:hAnsiTheme="minorHAnsi" w:cstheme="minorHAnsi"/>
        </w:rPr>
        <w:t xml:space="preserve"> </w:t>
      </w:r>
      <w:r w:rsidR="00E46128" w:rsidRPr="008B55A0">
        <w:rPr>
          <w:rFonts w:asciiTheme="minorHAnsi" w:hAnsiTheme="minorHAnsi" w:cstheme="minorHAnsi"/>
        </w:rPr>
        <w:t xml:space="preserve"> Hospital </w:t>
      </w:r>
      <w:r w:rsidR="00826B9E">
        <w:rPr>
          <w:rFonts w:asciiTheme="minorHAnsi" w:hAnsiTheme="minorHAnsi" w:cstheme="minorHAnsi"/>
        </w:rPr>
        <w:t>Roberto Suazo Córdoba</w:t>
      </w:r>
      <w:r w:rsidR="00E46128" w:rsidRPr="008B55A0">
        <w:rPr>
          <w:rFonts w:asciiTheme="minorHAnsi" w:hAnsiTheme="minorHAnsi" w:cstheme="minorHAnsi"/>
        </w:rPr>
        <w:t xml:space="preserve"> </w:t>
      </w:r>
      <w:r w:rsidRPr="008B55A0">
        <w:rPr>
          <w:rFonts w:asciiTheme="minorHAnsi" w:hAnsiTheme="minorHAnsi" w:cstheme="minorHAnsi"/>
        </w:rPr>
        <w:t>una Garantía de Calidad equivalente al 5% del total adjudicado con una</w:t>
      </w:r>
      <w:r w:rsidRPr="008B55A0">
        <w:rPr>
          <w:rFonts w:asciiTheme="minorHAnsi" w:hAnsiTheme="minorHAnsi" w:cstheme="minorHAnsi"/>
          <w:spacing w:val="1"/>
        </w:rPr>
        <w:t xml:space="preserve"> </w:t>
      </w:r>
      <w:r w:rsidRPr="008B55A0">
        <w:rPr>
          <w:rFonts w:asciiTheme="minorHAnsi" w:hAnsiTheme="minorHAnsi" w:cstheme="minorHAnsi"/>
        </w:rPr>
        <w:t xml:space="preserve">duración mínima de un (1) año, una vez recibido el producto y a conformidad de </w:t>
      </w:r>
      <w:r w:rsidR="00E46128" w:rsidRPr="008B55A0">
        <w:rPr>
          <w:rFonts w:asciiTheme="minorHAnsi" w:hAnsiTheme="minorHAnsi" w:cstheme="minorHAnsi"/>
        </w:rPr>
        <w:t xml:space="preserve">El Hospital </w:t>
      </w:r>
      <w:r w:rsidR="00826B9E">
        <w:rPr>
          <w:rFonts w:asciiTheme="minorHAnsi" w:hAnsiTheme="minorHAnsi" w:cstheme="minorHAnsi"/>
        </w:rPr>
        <w:t>Roberto Suazo Córdoba</w:t>
      </w:r>
      <w:r w:rsidRPr="008B55A0">
        <w:rPr>
          <w:rFonts w:asciiTheme="minorHAnsi" w:hAnsiTheme="minorHAnsi" w:cstheme="minorHAnsi"/>
        </w:rPr>
        <w:t>.-</w:t>
      </w:r>
      <w:r w:rsidRPr="008B55A0">
        <w:rPr>
          <w:rFonts w:asciiTheme="minorHAnsi" w:hAnsiTheme="minorHAnsi" w:cstheme="minorHAnsi"/>
          <w:spacing w:val="1"/>
        </w:rPr>
        <w:t xml:space="preserve"> </w:t>
      </w:r>
      <w:r w:rsidRPr="008B55A0">
        <w:rPr>
          <w:rFonts w:asciiTheme="minorHAnsi" w:hAnsiTheme="minorHAnsi" w:cstheme="minorHAnsi"/>
        </w:rPr>
        <w:t>Si</w:t>
      </w:r>
      <w:r w:rsidRPr="008B55A0">
        <w:rPr>
          <w:rFonts w:asciiTheme="minorHAnsi" w:hAnsiTheme="minorHAnsi" w:cstheme="minorHAnsi"/>
          <w:spacing w:val="1"/>
        </w:rPr>
        <w:t xml:space="preserve"> </w:t>
      </w:r>
      <w:r w:rsidRPr="008B55A0">
        <w:rPr>
          <w:rFonts w:asciiTheme="minorHAnsi" w:hAnsiTheme="minorHAnsi" w:cstheme="minorHAnsi"/>
        </w:rPr>
        <w:t>se</w:t>
      </w:r>
      <w:r w:rsidRPr="008B55A0">
        <w:rPr>
          <w:rFonts w:asciiTheme="minorHAnsi" w:hAnsiTheme="minorHAnsi" w:cstheme="minorHAnsi"/>
          <w:spacing w:val="1"/>
        </w:rPr>
        <w:t xml:space="preserve"> </w:t>
      </w:r>
      <w:r w:rsidRPr="008B55A0">
        <w:rPr>
          <w:rFonts w:asciiTheme="minorHAnsi" w:hAnsiTheme="minorHAnsi" w:cstheme="minorHAnsi"/>
        </w:rPr>
        <w:t>realiza</w:t>
      </w:r>
      <w:r w:rsidRPr="008B55A0">
        <w:rPr>
          <w:rFonts w:asciiTheme="minorHAnsi" w:hAnsiTheme="minorHAnsi" w:cstheme="minorHAnsi"/>
          <w:spacing w:val="1"/>
        </w:rPr>
        <w:t xml:space="preserve"> </w:t>
      </w:r>
      <w:r w:rsidRPr="008B55A0">
        <w:rPr>
          <w:rFonts w:asciiTheme="minorHAnsi" w:hAnsiTheme="minorHAnsi" w:cstheme="minorHAnsi"/>
        </w:rPr>
        <w:t>cualquier</w:t>
      </w:r>
      <w:r w:rsidRPr="008B55A0">
        <w:rPr>
          <w:rFonts w:asciiTheme="minorHAnsi" w:hAnsiTheme="minorHAnsi" w:cstheme="minorHAnsi"/>
          <w:spacing w:val="1"/>
        </w:rPr>
        <w:t xml:space="preserve"> </w:t>
      </w:r>
      <w:r w:rsidRPr="008B55A0">
        <w:rPr>
          <w:rFonts w:asciiTheme="minorHAnsi" w:hAnsiTheme="minorHAnsi" w:cstheme="minorHAnsi"/>
        </w:rPr>
        <w:t>tipo</w:t>
      </w:r>
      <w:r w:rsidRPr="008B55A0">
        <w:rPr>
          <w:rFonts w:asciiTheme="minorHAnsi" w:hAnsiTheme="minorHAnsi" w:cstheme="minorHAnsi"/>
          <w:spacing w:val="1"/>
        </w:rPr>
        <w:t xml:space="preserve"> </w:t>
      </w:r>
      <w:r w:rsidRPr="008B55A0">
        <w:rPr>
          <w:rFonts w:asciiTheme="minorHAnsi" w:hAnsiTheme="minorHAnsi" w:cstheme="minorHAnsi"/>
        </w:rPr>
        <w:t>de</w:t>
      </w:r>
      <w:r w:rsidRPr="008B55A0">
        <w:rPr>
          <w:rFonts w:asciiTheme="minorHAnsi" w:hAnsiTheme="minorHAnsi" w:cstheme="minorHAnsi"/>
          <w:spacing w:val="1"/>
        </w:rPr>
        <w:t xml:space="preserve"> </w:t>
      </w:r>
      <w:r w:rsidRPr="008B55A0">
        <w:rPr>
          <w:rFonts w:asciiTheme="minorHAnsi" w:hAnsiTheme="minorHAnsi" w:cstheme="minorHAnsi"/>
        </w:rPr>
        <w:t>reclamo</w:t>
      </w:r>
      <w:r w:rsidRPr="008B55A0">
        <w:rPr>
          <w:rFonts w:asciiTheme="minorHAnsi" w:hAnsiTheme="minorHAnsi" w:cstheme="minorHAnsi"/>
          <w:spacing w:val="1"/>
        </w:rPr>
        <w:t xml:space="preserve"> </w:t>
      </w:r>
      <w:r w:rsidRPr="008B55A0">
        <w:rPr>
          <w:rFonts w:asciiTheme="minorHAnsi" w:hAnsiTheme="minorHAnsi" w:cstheme="minorHAnsi"/>
        </w:rPr>
        <w:t>relacionado</w:t>
      </w:r>
      <w:r w:rsidRPr="008B55A0">
        <w:rPr>
          <w:rFonts w:asciiTheme="minorHAnsi" w:hAnsiTheme="minorHAnsi" w:cstheme="minorHAnsi"/>
          <w:spacing w:val="1"/>
        </w:rPr>
        <w:t xml:space="preserve"> </w:t>
      </w:r>
      <w:r w:rsidRPr="008B55A0">
        <w:rPr>
          <w:rFonts w:asciiTheme="minorHAnsi" w:hAnsiTheme="minorHAnsi" w:cstheme="minorHAnsi"/>
        </w:rPr>
        <w:t>con</w:t>
      </w:r>
      <w:r w:rsidRPr="008B55A0">
        <w:rPr>
          <w:rFonts w:asciiTheme="minorHAnsi" w:hAnsiTheme="minorHAnsi" w:cstheme="minorHAnsi"/>
          <w:spacing w:val="1"/>
        </w:rPr>
        <w:t xml:space="preserve"> </w:t>
      </w:r>
      <w:r w:rsidRPr="008B55A0">
        <w:rPr>
          <w:rFonts w:asciiTheme="minorHAnsi" w:hAnsiTheme="minorHAnsi" w:cstheme="minorHAnsi"/>
        </w:rPr>
        <w:t>los</w:t>
      </w:r>
      <w:r w:rsidRPr="008B55A0">
        <w:rPr>
          <w:rFonts w:asciiTheme="minorHAnsi" w:hAnsiTheme="minorHAnsi" w:cstheme="minorHAnsi"/>
          <w:spacing w:val="1"/>
        </w:rPr>
        <w:t xml:space="preserve"> </w:t>
      </w:r>
      <w:r w:rsidRPr="008B55A0">
        <w:rPr>
          <w:rFonts w:asciiTheme="minorHAnsi" w:hAnsiTheme="minorHAnsi" w:cstheme="minorHAnsi"/>
        </w:rPr>
        <w:t>bienes</w:t>
      </w:r>
      <w:r w:rsidRPr="008B55A0">
        <w:rPr>
          <w:rFonts w:asciiTheme="minorHAnsi" w:hAnsiTheme="minorHAnsi" w:cstheme="minorHAnsi"/>
          <w:spacing w:val="1"/>
        </w:rPr>
        <w:t xml:space="preserve"> </w:t>
      </w:r>
      <w:r w:rsidRPr="008B55A0">
        <w:rPr>
          <w:rFonts w:asciiTheme="minorHAnsi" w:hAnsiTheme="minorHAnsi" w:cstheme="minorHAnsi"/>
        </w:rPr>
        <w:t>objeto</w:t>
      </w:r>
      <w:r w:rsidRPr="008B55A0">
        <w:rPr>
          <w:rFonts w:asciiTheme="minorHAnsi" w:hAnsiTheme="minorHAnsi" w:cstheme="minorHAnsi"/>
          <w:spacing w:val="1"/>
        </w:rPr>
        <w:t xml:space="preserve"> </w:t>
      </w:r>
      <w:r w:rsidRPr="008B55A0">
        <w:rPr>
          <w:rFonts w:asciiTheme="minorHAnsi" w:hAnsiTheme="minorHAnsi" w:cstheme="minorHAnsi"/>
        </w:rPr>
        <w:t>de</w:t>
      </w:r>
      <w:r w:rsidRPr="008B55A0">
        <w:rPr>
          <w:rFonts w:asciiTheme="minorHAnsi" w:hAnsiTheme="minorHAnsi" w:cstheme="minorHAnsi"/>
          <w:spacing w:val="1"/>
        </w:rPr>
        <w:t xml:space="preserve"> </w:t>
      </w:r>
      <w:r w:rsidRPr="008B55A0">
        <w:rPr>
          <w:rFonts w:asciiTheme="minorHAnsi" w:hAnsiTheme="minorHAnsi" w:cstheme="minorHAnsi"/>
        </w:rPr>
        <w:t>esta</w:t>
      </w:r>
      <w:r w:rsidRPr="008B55A0">
        <w:rPr>
          <w:rFonts w:asciiTheme="minorHAnsi" w:hAnsiTheme="minorHAnsi" w:cstheme="minorHAnsi"/>
          <w:spacing w:val="1"/>
        </w:rPr>
        <w:t xml:space="preserve"> </w:t>
      </w:r>
      <w:r w:rsidRPr="008B55A0">
        <w:rPr>
          <w:rFonts w:asciiTheme="minorHAnsi" w:hAnsiTheme="minorHAnsi" w:cstheme="minorHAnsi"/>
        </w:rPr>
        <w:t>contratación directa, si este no es atendido por el proveedor dentro del plazo de treinta (30) días</w:t>
      </w:r>
      <w:r w:rsidRPr="008B55A0">
        <w:rPr>
          <w:rFonts w:asciiTheme="minorHAnsi" w:hAnsiTheme="minorHAnsi" w:cstheme="minorHAnsi"/>
          <w:spacing w:val="1"/>
        </w:rPr>
        <w:t xml:space="preserve"> </w:t>
      </w:r>
      <w:r w:rsidRPr="008B55A0">
        <w:rPr>
          <w:rFonts w:asciiTheme="minorHAnsi" w:hAnsiTheme="minorHAnsi" w:cstheme="minorHAnsi"/>
        </w:rPr>
        <w:t>hábiles o no se llegare a un acuerdo conciliatorio entre ambas partes, se ejecutará la Garantía de</w:t>
      </w:r>
      <w:r w:rsidRPr="008B55A0">
        <w:rPr>
          <w:rFonts w:asciiTheme="minorHAnsi" w:hAnsiTheme="minorHAnsi" w:cstheme="minorHAnsi"/>
          <w:spacing w:val="1"/>
        </w:rPr>
        <w:t xml:space="preserve"> </w:t>
      </w:r>
      <w:r w:rsidRPr="008B55A0">
        <w:rPr>
          <w:rFonts w:asciiTheme="minorHAnsi" w:hAnsiTheme="minorHAnsi" w:cstheme="minorHAnsi"/>
        </w:rPr>
        <w:t>Calidad sin perjuicio de las otras sanciones que legalmente proceden por incumplimiento de</w:t>
      </w:r>
      <w:r w:rsidRPr="008B55A0">
        <w:rPr>
          <w:rFonts w:asciiTheme="minorHAnsi" w:hAnsiTheme="minorHAnsi" w:cstheme="minorHAnsi"/>
          <w:spacing w:val="1"/>
        </w:rPr>
        <w:t xml:space="preserve"> </w:t>
      </w:r>
      <w:r w:rsidRPr="008B55A0">
        <w:rPr>
          <w:rFonts w:asciiTheme="minorHAnsi" w:hAnsiTheme="minorHAnsi" w:cstheme="minorHAnsi"/>
        </w:rPr>
        <w:t xml:space="preserve">contrato. La </w:t>
      </w:r>
      <w:r w:rsidRPr="008B55A0">
        <w:rPr>
          <w:rFonts w:asciiTheme="minorHAnsi" w:hAnsiTheme="minorHAnsi" w:cstheme="minorHAnsi"/>
        </w:rPr>
        <w:lastRenderedPageBreak/>
        <w:t>garantía podrá consistir en cheque certificado, cheque de caja, fianza, bonos del</w:t>
      </w:r>
      <w:r w:rsidRPr="008B55A0">
        <w:rPr>
          <w:rFonts w:asciiTheme="minorHAnsi" w:hAnsiTheme="minorHAnsi" w:cstheme="minorHAnsi"/>
          <w:spacing w:val="1"/>
        </w:rPr>
        <w:t xml:space="preserve"> </w:t>
      </w:r>
      <w:r w:rsidRPr="008B55A0">
        <w:rPr>
          <w:rFonts w:asciiTheme="minorHAnsi" w:hAnsiTheme="minorHAnsi" w:cstheme="minorHAnsi"/>
        </w:rPr>
        <w:t>Estado o garantía bancaria extendida por una Institución Bancaria o una Institución Financiera del</w:t>
      </w:r>
      <w:r w:rsidRPr="008B55A0">
        <w:rPr>
          <w:rFonts w:asciiTheme="minorHAnsi" w:hAnsiTheme="minorHAnsi" w:cstheme="minorHAnsi"/>
          <w:spacing w:val="-52"/>
        </w:rPr>
        <w:t xml:space="preserve"> </w:t>
      </w:r>
      <w:r w:rsidRPr="008B55A0">
        <w:rPr>
          <w:rFonts w:asciiTheme="minorHAnsi" w:hAnsiTheme="minorHAnsi" w:cstheme="minorHAnsi"/>
        </w:rPr>
        <w:t>País aprobada por la Comisión Nacional de Bancos y Seguros, En las garantías bancarias deberá</w:t>
      </w:r>
      <w:r w:rsidRPr="008B55A0">
        <w:rPr>
          <w:rFonts w:asciiTheme="minorHAnsi" w:hAnsiTheme="minorHAnsi" w:cstheme="minorHAnsi"/>
          <w:spacing w:val="1"/>
        </w:rPr>
        <w:t xml:space="preserve"> </w:t>
      </w:r>
      <w:r w:rsidRPr="008B55A0">
        <w:rPr>
          <w:rFonts w:asciiTheme="minorHAnsi" w:hAnsiTheme="minorHAnsi" w:cstheme="minorHAnsi"/>
        </w:rPr>
        <w:t xml:space="preserve">incluirse la cláusula obligatoria: </w:t>
      </w:r>
      <w:r w:rsidRPr="008B55A0">
        <w:rPr>
          <w:rFonts w:asciiTheme="minorHAnsi" w:hAnsiTheme="minorHAnsi" w:cstheme="minorHAnsi"/>
          <w:b/>
          <w:u w:val="single"/>
        </w:rPr>
        <w:t xml:space="preserve">“La presente garantía será ejecutada al simple requerimiento </w:t>
      </w:r>
      <w:r w:rsidR="0074488B" w:rsidRPr="008B55A0">
        <w:rPr>
          <w:rFonts w:asciiTheme="minorHAnsi" w:hAnsiTheme="minorHAnsi" w:cstheme="minorHAnsi"/>
          <w:b/>
          <w:u w:val="single"/>
        </w:rPr>
        <w:t>de</w:t>
      </w:r>
      <w:r w:rsidR="0074488B" w:rsidRPr="008B55A0">
        <w:rPr>
          <w:rFonts w:asciiTheme="minorHAnsi" w:hAnsiTheme="minorHAnsi" w:cstheme="minorHAnsi"/>
          <w:b/>
          <w:spacing w:val="-52"/>
        </w:rPr>
        <w:t>l</w:t>
      </w:r>
      <w:r w:rsidRPr="008B55A0">
        <w:rPr>
          <w:rFonts w:asciiTheme="minorHAnsi" w:hAnsiTheme="minorHAnsi" w:cstheme="minorHAnsi"/>
          <w:b/>
          <w:u w:val="single"/>
        </w:rPr>
        <w:t xml:space="preserve"> </w:t>
      </w:r>
      <w:r w:rsidR="00C35511">
        <w:rPr>
          <w:rFonts w:asciiTheme="minorHAnsi" w:hAnsiTheme="minorHAnsi" w:cstheme="minorHAnsi"/>
          <w:b/>
          <w:u w:val="single"/>
        </w:rPr>
        <w:t xml:space="preserve"> </w:t>
      </w:r>
      <w:r w:rsidR="0074488B" w:rsidRPr="008B55A0">
        <w:rPr>
          <w:rFonts w:asciiTheme="minorHAnsi" w:hAnsiTheme="minorHAnsi" w:cstheme="minorHAnsi"/>
          <w:b/>
          <w:u w:val="single"/>
        </w:rPr>
        <w:t xml:space="preserve">Hospital </w:t>
      </w:r>
      <w:r w:rsidR="00826B9E">
        <w:rPr>
          <w:rFonts w:asciiTheme="minorHAnsi" w:hAnsiTheme="minorHAnsi" w:cstheme="minorHAnsi"/>
          <w:b/>
          <w:u w:val="single"/>
        </w:rPr>
        <w:t xml:space="preserve">Roberto Suazo </w:t>
      </w:r>
      <w:r w:rsidR="00BA2CDE">
        <w:rPr>
          <w:rFonts w:asciiTheme="minorHAnsi" w:hAnsiTheme="minorHAnsi" w:cstheme="minorHAnsi"/>
          <w:b/>
          <w:u w:val="single"/>
        </w:rPr>
        <w:t>Córdoba</w:t>
      </w:r>
      <w:r w:rsidRPr="008B55A0">
        <w:rPr>
          <w:rFonts w:asciiTheme="minorHAnsi" w:hAnsiTheme="minorHAnsi" w:cstheme="minorHAnsi"/>
          <w:b/>
          <w:u w:val="single"/>
        </w:rPr>
        <w:t>, sin más trámite que la presentación del documento de incumplimiento.”</w:t>
      </w:r>
      <w:r w:rsidRPr="008B55A0">
        <w:rPr>
          <w:rFonts w:asciiTheme="minorHAnsi" w:hAnsiTheme="minorHAnsi" w:cstheme="minorHAnsi"/>
          <w:b/>
          <w:spacing w:val="-52"/>
        </w:rPr>
        <w:t xml:space="preserve"> </w:t>
      </w:r>
      <w:r w:rsidRPr="008B55A0">
        <w:rPr>
          <w:rFonts w:asciiTheme="minorHAnsi" w:hAnsiTheme="minorHAnsi" w:cstheme="minorHAnsi"/>
        </w:rPr>
        <w:t>Además de la cláusula obligatoria en dicha garantía deberá indicar: EL NÚMERO Y TIPO DE LA</w:t>
      </w:r>
      <w:r w:rsidRPr="008B55A0">
        <w:rPr>
          <w:rFonts w:asciiTheme="minorHAnsi" w:hAnsiTheme="minorHAnsi" w:cstheme="minorHAnsi"/>
          <w:spacing w:val="1"/>
        </w:rPr>
        <w:t xml:space="preserve"> </w:t>
      </w:r>
      <w:r w:rsidRPr="008B55A0">
        <w:rPr>
          <w:rFonts w:asciiTheme="minorHAnsi" w:hAnsiTheme="minorHAnsi" w:cstheme="minorHAnsi"/>
        </w:rPr>
        <w:t>ADQUISICIÓN, EL BENEFICIARIO ASEGURADO Y LA DENOMINACIÓN O NOMBRE DE QUIEN PAGA</w:t>
      </w:r>
      <w:r w:rsidRPr="008B55A0">
        <w:rPr>
          <w:rFonts w:asciiTheme="minorHAnsi" w:hAnsiTheme="minorHAnsi" w:cstheme="minorHAnsi"/>
          <w:spacing w:val="1"/>
        </w:rPr>
        <w:t xml:space="preserve"> </w:t>
      </w:r>
      <w:r w:rsidRPr="008B55A0">
        <w:rPr>
          <w:rFonts w:asciiTheme="minorHAnsi" w:hAnsiTheme="minorHAnsi" w:cstheme="minorHAnsi"/>
        </w:rPr>
        <w:t>LA GARANTÍA.</w:t>
      </w:r>
    </w:p>
    <w:p w14:paraId="5E6D26E1" w14:textId="77777777" w:rsidR="00B62D47" w:rsidRDefault="00B62D47">
      <w:pPr>
        <w:pStyle w:val="Ttulo1"/>
        <w:spacing w:before="200"/>
        <w:rPr>
          <w:rFonts w:asciiTheme="minorHAnsi" w:hAnsiTheme="minorHAnsi" w:cstheme="minorHAnsi"/>
          <w:color w:val="2D5294"/>
        </w:rPr>
      </w:pPr>
      <w:bookmarkStart w:id="65" w:name="IO-_23_SOLUCIÓN_DE_CONTROVERSIAS"/>
      <w:bookmarkStart w:id="66" w:name="_Toc112923833"/>
      <w:bookmarkEnd w:id="65"/>
    </w:p>
    <w:p w14:paraId="38BEC2C1" w14:textId="686AA5F2" w:rsidR="00360CC5" w:rsidRPr="008B55A0" w:rsidRDefault="00720AF9">
      <w:pPr>
        <w:pStyle w:val="Ttulo1"/>
        <w:spacing w:before="200"/>
        <w:rPr>
          <w:rFonts w:asciiTheme="minorHAnsi" w:hAnsiTheme="minorHAnsi" w:cstheme="minorHAnsi"/>
        </w:rPr>
      </w:pPr>
      <w:r w:rsidRPr="008B55A0">
        <w:rPr>
          <w:rFonts w:asciiTheme="minorHAnsi" w:hAnsiTheme="minorHAnsi" w:cstheme="minorHAnsi"/>
          <w:color w:val="2D5294"/>
        </w:rPr>
        <w:t>IO-</w:t>
      </w:r>
      <w:r w:rsidRPr="008B55A0">
        <w:rPr>
          <w:rFonts w:asciiTheme="minorHAnsi" w:hAnsiTheme="minorHAnsi" w:cstheme="minorHAnsi"/>
          <w:color w:val="2D5294"/>
          <w:spacing w:val="-7"/>
        </w:rPr>
        <w:t xml:space="preserve"> </w:t>
      </w:r>
      <w:r w:rsidRPr="008B55A0">
        <w:rPr>
          <w:rFonts w:asciiTheme="minorHAnsi" w:hAnsiTheme="minorHAnsi" w:cstheme="minorHAnsi"/>
          <w:color w:val="2D5294"/>
        </w:rPr>
        <w:t>23</w:t>
      </w:r>
      <w:r w:rsidRPr="008B55A0">
        <w:rPr>
          <w:rFonts w:asciiTheme="minorHAnsi" w:hAnsiTheme="minorHAnsi" w:cstheme="minorHAnsi"/>
          <w:color w:val="2D5294"/>
          <w:spacing w:val="-5"/>
        </w:rPr>
        <w:t xml:space="preserve"> </w:t>
      </w:r>
      <w:r w:rsidRPr="008B55A0">
        <w:rPr>
          <w:rFonts w:asciiTheme="minorHAnsi" w:hAnsiTheme="minorHAnsi" w:cstheme="minorHAnsi"/>
          <w:color w:val="2D5294"/>
        </w:rPr>
        <w:t>SOLUCIÓN</w:t>
      </w:r>
      <w:r w:rsidRPr="008B55A0">
        <w:rPr>
          <w:rFonts w:asciiTheme="minorHAnsi" w:hAnsiTheme="minorHAnsi" w:cstheme="minorHAnsi"/>
          <w:color w:val="2D5294"/>
          <w:spacing w:val="-4"/>
        </w:rPr>
        <w:t xml:space="preserve"> </w:t>
      </w:r>
      <w:r w:rsidRPr="008B55A0">
        <w:rPr>
          <w:rFonts w:asciiTheme="minorHAnsi" w:hAnsiTheme="minorHAnsi" w:cstheme="minorHAnsi"/>
          <w:color w:val="2D5294"/>
        </w:rPr>
        <w:t>DE</w:t>
      </w:r>
      <w:r w:rsidRPr="008B55A0">
        <w:rPr>
          <w:rFonts w:asciiTheme="minorHAnsi" w:hAnsiTheme="minorHAnsi" w:cstheme="minorHAnsi"/>
          <w:color w:val="2D5294"/>
          <w:spacing w:val="-5"/>
        </w:rPr>
        <w:t xml:space="preserve"> </w:t>
      </w:r>
      <w:r w:rsidRPr="008B55A0">
        <w:rPr>
          <w:rFonts w:asciiTheme="minorHAnsi" w:hAnsiTheme="minorHAnsi" w:cstheme="minorHAnsi"/>
          <w:color w:val="2D5294"/>
        </w:rPr>
        <w:t>CONTROVERSIAS</w:t>
      </w:r>
      <w:bookmarkEnd w:id="66"/>
    </w:p>
    <w:p w14:paraId="09422D4C" w14:textId="51E6BB72" w:rsidR="00360CC5" w:rsidRPr="008B55A0" w:rsidRDefault="00720AF9">
      <w:pPr>
        <w:pStyle w:val="Textoindependiente"/>
        <w:spacing w:before="59" w:line="276" w:lineRule="auto"/>
        <w:ind w:left="259" w:right="295"/>
        <w:jc w:val="both"/>
        <w:rPr>
          <w:rFonts w:asciiTheme="minorHAnsi" w:hAnsiTheme="minorHAnsi" w:cstheme="minorHAnsi"/>
        </w:rPr>
      </w:pPr>
      <w:r w:rsidRPr="008B55A0">
        <w:rPr>
          <w:rFonts w:asciiTheme="minorHAnsi" w:hAnsiTheme="minorHAnsi" w:cstheme="minorHAnsi"/>
        </w:rPr>
        <w:t>El</w:t>
      </w:r>
      <w:r w:rsidRPr="008B55A0">
        <w:rPr>
          <w:rFonts w:asciiTheme="minorHAnsi" w:hAnsiTheme="minorHAnsi" w:cstheme="minorHAnsi"/>
          <w:spacing w:val="1"/>
        </w:rPr>
        <w:t xml:space="preserve"> </w:t>
      </w:r>
      <w:r w:rsidRPr="008B55A0">
        <w:rPr>
          <w:rFonts w:asciiTheme="minorHAnsi" w:hAnsiTheme="minorHAnsi" w:cstheme="minorHAnsi"/>
        </w:rPr>
        <w:t>Órgano</w:t>
      </w:r>
      <w:r w:rsidRPr="008B55A0">
        <w:rPr>
          <w:rFonts w:asciiTheme="minorHAnsi" w:hAnsiTheme="minorHAnsi" w:cstheme="minorHAnsi"/>
          <w:spacing w:val="1"/>
        </w:rPr>
        <w:t xml:space="preserve"> </w:t>
      </w:r>
      <w:r w:rsidRPr="008B55A0">
        <w:rPr>
          <w:rFonts w:asciiTheme="minorHAnsi" w:hAnsiTheme="minorHAnsi" w:cstheme="minorHAnsi"/>
        </w:rPr>
        <w:t>contratante</w:t>
      </w:r>
      <w:r w:rsidRPr="008B55A0">
        <w:rPr>
          <w:rFonts w:asciiTheme="minorHAnsi" w:hAnsiTheme="minorHAnsi" w:cstheme="minorHAnsi"/>
          <w:spacing w:val="1"/>
        </w:rPr>
        <w:t xml:space="preserve"> </w:t>
      </w:r>
      <w:r w:rsidRPr="008B55A0">
        <w:rPr>
          <w:rFonts w:asciiTheme="minorHAnsi" w:hAnsiTheme="minorHAnsi" w:cstheme="minorHAnsi"/>
        </w:rPr>
        <w:t>y</w:t>
      </w:r>
      <w:r w:rsidRPr="008B55A0">
        <w:rPr>
          <w:rFonts w:asciiTheme="minorHAnsi" w:hAnsiTheme="minorHAnsi" w:cstheme="minorHAnsi"/>
          <w:spacing w:val="1"/>
        </w:rPr>
        <w:t xml:space="preserve"> </w:t>
      </w:r>
      <w:r w:rsidRPr="008B55A0">
        <w:rPr>
          <w:rFonts w:asciiTheme="minorHAnsi" w:hAnsiTheme="minorHAnsi" w:cstheme="minorHAnsi"/>
        </w:rPr>
        <w:t>el</w:t>
      </w:r>
      <w:r w:rsidRPr="008B55A0">
        <w:rPr>
          <w:rFonts w:asciiTheme="minorHAnsi" w:hAnsiTheme="minorHAnsi" w:cstheme="minorHAnsi"/>
          <w:spacing w:val="1"/>
        </w:rPr>
        <w:t xml:space="preserve"> </w:t>
      </w:r>
      <w:r w:rsidRPr="008B55A0">
        <w:rPr>
          <w:rFonts w:asciiTheme="minorHAnsi" w:hAnsiTheme="minorHAnsi" w:cstheme="minorHAnsi"/>
        </w:rPr>
        <w:t>proveedor</w:t>
      </w:r>
      <w:r w:rsidRPr="008B55A0">
        <w:rPr>
          <w:rFonts w:asciiTheme="minorHAnsi" w:hAnsiTheme="minorHAnsi" w:cstheme="minorHAnsi"/>
          <w:spacing w:val="1"/>
        </w:rPr>
        <w:t xml:space="preserve"> </w:t>
      </w:r>
      <w:r w:rsidRPr="008B55A0">
        <w:rPr>
          <w:rFonts w:asciiTheme="minorHAnsi" w:hAnsiTheme="minorHAnsi" w:cstheme="minorHAnsi"/>
        </w:rPr>
        <w:t>harán</w:t>
      </w:r>
      <w:r w:rsidRPr="008B55A0">
        <w:rPr>
          <w:rFonts w:asciiTheme="minorHAnsi" w:hAnsiTheme="minorHAnsi" w:cstheme="minorHAnsi"/>
          <w:spacing w:val="1"/>
        </w:rPr>
        <w:t xml:space="preserve"> </w:t>
      </w:r>
      <w:r w:rsidRPr="008B55A0">
        <w:rPr>
          <w:rFonts w:asciiTheme="minorHAnsi" w:hAnsiTheme="minorHAnsi" w:cstheme="minorHAnsi"/>
        </w:rPr>
        <w:t>todo</w:t>
      </w:r>
      <w:r w:rsidRPr="008B55A0">
        <w:rPr>
          <w:rFonts w:asciiTheme="minorHAnsi" w:hAnsiTheme="minorHAnsi" w:cstheme="minorHAnsi"/>
          <w:spacing w:val="1"/>
        </w:rPr>
        <w:t xml:space="preserve"> </w:t>
      </w:r>
      <w:r w:rsidRPr="008B55A0">
        <w:rPr>
          <w:rFonts w:asciiTheme="minorHAnsi" w:hAnsiTheme="minorHAnsi" w:cstheme="minorHAnsi"/>
        </w:rPr>
        <w:t>lo</w:t>
      </w:r>
      <w:r w:rsidRPr="008B55A0">
        <w:rPr>
          <w:rFonts w:asciiTheme="minorHAnsi" w:hAnsiTheme="minorHAnsi" w:cstheme="minorHAnsi"/>
          <w:spacing w:val="1"/>
        </w:rPr>
        <w:t xml:space="preserve"> </w:t>
      </w:r>
      <w:r w:rsidRPr="008B55A0">
        <w:rPr>
          <w:rFonts w:asciiTheme="minorHAnsi" w:hAnsiTheme="minorHAnsi" w:cstheme="minorHAnsi"/>
        </w:rPr>
        <w:t>posible</w:t>
      </w:r>
      <w:r w:rsidRPr="008B55A0">
        <w:rPr>
          <w:rFonts w:asciiTheme="minorHAnsi" w:hAnsiTheme="minorHAnsi" w:cstheme="minorHAnsi"/>
          <w:spacing w:val="1"/>
        </w:rPr>
        <w:t xml:space="preserve"> </w:t>
      </w:r>
      <w:r w:rsidRPr="008B55A0">
        <w:rPr>
          <w:rFonts w:asciiTheme="minorHAnsi" w:hAnsiTheme="minorHAnsi" w:cstheme="minorHAnsi"/>
        </w:rPr>
        <w:t>para</w:t>
      </w:r>
      <w:r w:rsidRPr="008B55A0">
        <w:rPr>
          <w:rFonts w:asciiTheme="minorHAnsi" w:hAnsiTheme="minorHAnsi" w:cstheme="minorHAnsi"/>
          <w:spacing w:val="1"/>
        </w:rPr>
        <w:t xml:space="preserve"> </w:t>
      </w:r>
      <w:r w:rsidRPr="008B55A0">
        <w:rPr>
          <w:rFonts w:asciiTheme="minorHAnsi" w:hAnsiTheme="minorHAnsi" w:cstheme="minorHAnsi"/>
        </w:rPr>
        <w:t>resolver</w:t>
      </w:r>
      <w:r w:rsidRPr="008B55A0">
        <w:rPr>
          <w:rFonts w:asciiTheme="minorHAnsi" w:hAnsiTheme="minorHAnsi" w:cstheme="minorHAnsi"/>
          <w:spacing w:val="1"/>
        </w:rPr>
        <w:t xml:space="preserve"> </w:t>
      </w:r>
      <w:r w:rsidRPr="008B55A0">
        <w:rPr>
          <w:rFonts w:asciiTheme="minorHAnsi" w:hAnsiTheme="minorHAnsi" w:cstheme="minorHAnsi"/>
        </w:rPr>
        <w:t>amigablemente</w:t>
      </w:r>
      <w:r w:rsidRPr="008B55A0">
        <w:rPr>
          <w:rFonts w:asciiTheme="minorHAnsi" w:hAnsiTheme="minorHAnsi" w:cstheme="minorHAnsi"/>
          <w:spacing w:val="1"/>
        </w:rPr>
        <w:t xml:space="preserve"> </w:t>
      </w:r>
      <w:r w:rsidRPr="008B55A0">
        <w:rPr>
          <w:rFonts w:asciiTheme="minorHAnsi" w:hAnsiTheme="minorHAnsi" w:cstheme="minorHAnsi"/>
        </w:rPr>
        <w:t>mediante negociaciones directas informales, cualquier desacuerdo o controversia que se haya</w:t>
      </w:r>
      <w:r w:rsidRPr="008B55A0">
        <w:rPr>
          <w:rFonts w:asciiTheme="minorHAnsi" w:hAnsiTheme="minorHAnsi" w:cstheme="minorHAnsi"/>
          <w:spacing w:val="1"/>
        </w:rPr>
        <w:t xml:space="preserve"> </w:t>
      </w:r>
      <w:r w:rsidRPr="008B55A0">
        <w:rPr>
          <w:rFonts w:asciiTheme="minorHAnsi" w:hAnsiTheme="minorHAnsi" w:cstheme="minorHAnsi"/>
        </w:rPr>
        <w:t>suscitado entre ellos en virtud o en referencia al Contrato. Cualquier divergencia que se presente</w:t>
      </w:r>
      <w:r w:rsidRPr="008B55A0">
        <w:rPr>
          <w:rFonts w:asciiTheme="minorHAnsi" w:hAnsiTheme="minorHAnsi" w:cstheme="minorHAnsi"/>
          <w:spacing w:val="1"/>
        </w:rPr>
        <w:t xml:space="preserve"> </w:t>
      </w:r>
      <w:r w:rsidRPr="008B55A0">
        <w:rPr>
          <w:rFonts w:asciiTheme="minorHAnsi" w:hAnsiTheme="minorHAnsi" w:cstheme="minorHAnsi"/>
        </w:rPr>
        <w:t>sobre</w:t>
      </w:r>
      <w:r w:rsidRPr="008B55A0">
        <w:rPr>
          <w:rFonts w:asciiTheme="minorHAnsi" w:hAnsiTheme="minorHAnsi" w:cstheme="minorHAnsi"/>
          <w:spacing w:val="1"/>
        </w:rPr>
        <w:t xml:space="preserve"> </w:t>
      </w:r>
      <w:r w:rsidRPr="008B55A0">
        <w:rPr>
          <w:rFonts w:asciiTheme="minorHAnsi" w:hAnsiTheme="minorHAnsi" w:cstheme="minorHAnsi"/>
        </w:rPr>
        <w:t>un</w:t>
      </w:r>
      <w:r w:rsidRPr="008B55A0">
        <w:rPr>
          <w:rFonts w:asciiTheme="minorHAnsi" w:hAnsiTheme="minorHAnsi" w:cstheme="minorHAnsi"/>
          <w:spacing w:val="1"/>
        </w:rPr>
        <w:t xml:space="preserve"> </w:t>
      </w:r>
      <w:r w:rsidRPr="008B55A0">
        <w:rPr>
          <w:rFonts w:asciiTheme="minorHAnsi" w:hAnsiTheme="minorHAnsi" w:cstheme="minorHAnsi"/>
        </w:rPr>
        <w:t>asunto</w:t>
      </w:r>
      <w:r w:rsidRPr="008B55A0">
        <w:rPr>
          <w:rFonts w:asciiTheme="minorHAnsi" w:hAnsiTheme="minorHAnsi" w:cstheme="minorHAnsi"/>
          <w:spacing w:val="1"/>
        </w:rPr>
        <w:t xml:space="preserve"> </w:t>
      </w:r>
      <w:r w:rsidRPr="008B55A0">
        <w:rPr>
          <w:rFonts w:asciiTheme="minorHAnsi" w:hAnsiTheme="minorHAnsi" w:cstheme="minorHAnsi"/>
        </w:rPr>
        <w:t>que</w:t>
      </w:r>
      <w:r w:rsidRPr="008B55A0">
        <w:rPr>
          <w:rFonts w:asciiTheme="minorHAnsi" w:hAnsiTheme="minorHAnsi" w:cstheme="minorHAnsi"/>
          <w:spacing w:val="1"/>
        </w:rPr>
        <w:t xml:space="preserve"> </w:t>
      </w:r>
      <w:r w:rsidRPr="008B55A0">
        <w:rPr>
          <w:rFonts w:asciiTheme="minorHAnsi" w:hAnsiTheme="minorHAnsi" w:cstheme="minorHAnsi"/>
        </w:rPr>
        <w:t>no</w:t>
      </w:r>
      <w:r w:rsidRPr="008B55A0">
        <w:rPr>
          <w:rFonts w:asciiTheme="minorHAnsi" w:hAnsiTheme="minorHAnsi" w:cstheme="minorHAnsi"/>
          <w:spacing w:val="1"/>
        </w:rPr>
        <w:t xml:space="preserve"> </w:t>
      </w:r>
      <w:r w:rsidRPr="008B55A0">
        <w:rPr>
          <w:rFonts w:asciiTheme="minorHAnsi" w:hAnsiTheme="minorHAnsi" w:cstheme="minorHAnsi"/>
        </w:rPr>
        <w:t>se</w:t>
      </w:r>
      <w:r w:rsidRPr="008B55A0">
        <w:rPr>
          <w:rFonts w:asciiTheme="minorHAnsi" w:hAnsiTheme="minorHAnsi" w:cstheme="minorHAnsi"/>
          <w:spacing w:val="1"/>
        </w:rPr>
        <w:t xml:space="preserve"> </w:t>
      </w:r>
      <w:r w:rsidRPr="008B55A0">
        <w:rPr>
          <w:rFonts w:asciiTheme="minorHAnsi" w:hAnsiTheme="minorHAnsi" w:cstheme="minorHAnsi"/>
        </w:rPr>
        <w:t>resuelva</w:t>
      </w:r>
      <w:r w:rsidRPr="008B55A0">
        <w:rPr>
          <w:rFonts w:asciiTheme="minorHAnsi" w:hAnsiTheme="minorHAnsi" w:cstheme="minorHAnsi"/>
          <w:spacing w:val="1"/>
        </w:rPr>
        <w:t xml:space="preserve"> </w:t>
      </w:r>
      <w:r w:rsidRPr="008B55A0">
        <w:rPr>
          <w:rFonts w:asciiTheme="minorHAnsi" w:hAnsiTheme="minorHAnsi" w:cstheme="minorHAnsi"/>
        </w:rPr>
        <w:t>mediante</w:t>
      </w:r>
      <w:r w:rsidRPr="008B55A0">
        <w:rPr>
          <w:rFonts w:asciiTheme="minorHAnsi" w:hAnsiTheme="minorHAnsi" w:cstheme="minorHAnsi"/>
          <w:spacing w:val="1"/>
        </w:rPr>
        <w:t xml:space="preserve"> </w:t>
      </w:r>
      <w:r w:rsidRPr="008B55A0">
        <w:rPr>
          <w:rFonts w:asciiTheme="minorHAnsi" w:hAnsiTheme="minorHAnsi" w:cstheme="minorHAnsi"/>
        </w:rPr>
        <w:t>un</w:t>
      </w:r>
      <w:r w:rsidRPr="008B55A0">
        <w:rPr>
          <w:rFonts w:asciiTheme="minorHAnsi" w:hAnsiTheme="minorHAnsi" w:cstheme="minorHAnsi"/>
          <w:spacing w:val="1"/>
        </w:rPr>
        <w:t xml:space="preserve"> </w:t>
      </w:r>
      <w:r w:rsidRPr="008B55A0">
        <w:rPr>
          <w:rFonts w:asciiTheme="minorHAnsi" w:hAnsiTheme="minorHAnsi" w:cstheme="minorHAnsi"/>
        </w:rPr>
        <w:t>arreglo</w:t>
      </w:r>
      <w:r w:rsidRPr="008B55A0">
        <w:rPr>
          <w:rFonts w:asciiTheme="minorHAnsi" w:hAnsiTheme="minorHAnsi" w:cstheme="minorHAnsi"/>
          <w:spacing w:val="1"/>
        </w:rPr>
        <w:t xml:space="preserve"> </w:t>
      </w:r>
      <w:r w:rsidRPr="008B55A0">
        <w:rPr>
          <w:rFonts w:asciiTheme="minorHAnsi" w:hAnsiTheme="minorHAnsi" w:cstheme="minorHAnsi"/>
        </w:rPr>
        <w:t>entre</w:t>
      </w:r>
      <w:r w:rsidRPr="008B55A0">
        <w:rPr>
          <w:rFonts w:asciiTheme="minorHAnsi" w:hAnsiTheme="minorHAnsi" w:cstheme="minorHAnsi"/>
          <w:spacing w:val="1"/>
        </w:rPr>
        <w:t xml:space="preserve"> </w:t>
      </w:r>
      <w:r w:rsidRPr="008B55A0">
        <w:rPr>
          <w:rFonts w:asciiTheme="minorHAnsi" w:hAnsiTheme="minorHAnsi" w:cstheme="minorHAnsi"/>
        </w:rPr>
        <w:t>el</w:t>
      </w:r>
      <w:r w:rsidRPr="008B55A0">
        <w:rPr>
          <w:rFonts w:asciiTheme="minorHAnsi" w:hAnsiTheme="minorHAnsi" w:cstheme="minorHAnsi"/>
          <w:spacing w:val="1"/>
        </w:rPr>
        <w:t xml:space="preserve"> </w:t>
      </w:r>
      <w:r w:rsidRPr="008B55A0">
        <w:rPr>
          <w:rFonts w:asciiTheme="minorHAnsi" w:hAnsiTheme="minorHAnsi" w:cstheme="minorHAnsi"/>
        </w:rPr>
        <w:t>Proveedor</w:t>
      </w:r>
      <w:r w:rsidRPr="008B55A0">
        <w:rPr>
          <w:rFonts w:asciiTheme="minorHAnsi" w:hAnsiTheme="minorHAnsi" w:cstheme="minorHAnsi"/>
          <w:spacing w:val="1"/>
        </w:rPr>
        <w:t xml:space="preserve"> </w:t>
      </w:r>
      <w:r w:rsidRPr="008B55A0">
        <w:rPr>
          <w:rFonts w:asciiTheme="minorHAnsi" w:hAnsiTheme="minorHAnsi" w:cstheme="minorHAnsi"/>
        </w:rPr>
        <w:t>y</w:t>
      </w:r>
      <w:r w:rsidRPr="008B55A0">
        <w:rPr>
          <w:rFonts w:asciiTheme="minorHAnsi" w:hAnsiTheme="minorHAnsi" w:cstheme="minorHAnsi"/>
          <w:spacing w:val="1"/>
        </w:rPr>
        <w:t xml:space="preserve"> </w:t>
      </w:r>
      <w:r w:rsidRPr="008B55A0">
        <w:rPr>
          <w:rFonts w:asciiTheme="minorHAnsi" w:hAnsiTheme="minorHAnsi" w:cstheme="minorHAnsi"/>
        </w:rPr>
        <w:t>el</w:t>
      </w:r>
      <w:r w:rsidRPr="008B55A0">
        <w:rPr>
          <w:rFonts w:asciiTheme="minorHAnsi" w:hAnsiTheme="minorHAnsi" w:cstheme="minorHAnsi"/>
          <w:spacing w:val="1"/>
        </w:rPr>
        <w:t xml:space="preserve"> </w:t>
      </w:r>
      <w:r w:rsidRPr="008B55A0">
        <w:rPr>
          <w:rFonts w:asciiTheme="minorHAnsi" w:hAnsiTheme="minorHAnsi" w:cstheme="minorHAnsi"/>
        </w:rPr>
        <w:t>Órgano</w:t>
      </w:r>
      <w:r w:rsidRPr="008B55A0">
        <w:rPr>
          <w:rFonts w:asciiTheme="minorHAnsi" w:hAnsiTheme="minorHAnsi" w:cstheme="minorHAnsi"/>
          <w:spacing w:val="1"/>
        </w:rPr>
        <w:t xml:space="preserve"> </w:t>
      </w:r>
      <w:r w:rsidRPr="008B55A0">
        <w:rPr>
          <w:rFonts w:asciiTheme="minorHAnsi" w:hAnsiTheme="minorHAnsi" w:cstheme="minorHAnsi"/>
        </w:rPr>
        <w:t xml:space="preserve">Contratante, será </w:t>
      </w:r>
      <w:r w:rsidR="00BA2CDE" w:rsidRPr="008B55A0">
        <w:rPr>
          <w:rFonts w:asciiTheme="minorHAnsi" w:hAnsiTheme="minorHAnsi" w:cstheme="minorHAnsi"/>
        </w:rPr>
        <w:t>resuelta</w:t>
      </w:r>
      <w:r w:rsidRPr="008B55A0">
        <w:rPr>
          <w:rFonts w:asciiTheme="minorHAnsi" w:hAnsiTheme="minorHAnsi" w:cstheme="minorHAnsi"/>
        </w:rPr>
        <w:t xml:space="preserve"> por éste, quien previo estudio del caso dictará su resolución y la</w:t>
      </w:r>
      <w:r w:rsidRPr="008B55A0">
        <w:rPr>
          <w:rFonts w:asciiTheme="minorHAnsi" w:hAnsiTheme="minorHAnsi" w:cstheme="minorHAnsi"/>
          <w:spacing w:val="1"/>
        </w:rPr>
        <w:t xml:space="preserve"> </w:t>
      </w:r>
      <w:r w:rsidRPr="008B55A0">
        <w:rPr>
          <w:rFonts w:asciiTheme="minorHAnsi" w:hAnsiTheme="minorHAnsi" w:cstheme="minorHAnsi"/>
        </w:rPr>
        <w:t>comunicará al reclamante. Contra la resolución del Órgano Contratante quedará expedita la vía</w:t>
      </w:r>
      <w:r w:rsidRPr="008B55A0">
        <w:rPr>
          <w:rFonts w:asciiTheme="minorHAnsi" w:hAnsiTheme="minorHAnsi" w:cstheme="minorHAnsi"/>
          <w:spacing w:val="1"/>
        </w:rPr>
        <w:t xml:space="preserve"> </w:t>
      </w:r>
      <w:r w:rsidRPr="008B55A0">
        <w:rPr>
          <w:rFonts w:asciiTheme="minorHAnsi" w:hAnsiTheme="minorHAnsi" w:cstheme="minorHAnsi"/>
        </w:rPr>
        <w:t>judicial ante</w:t>
      </w:r>
      <w:r w:rsidRPr="008B55A0">
        <w:rPr>
          <w:rFonts w:asciiTheme="minorHAnsi" w:hAnsiTheme="minorHAnsi" w:cstheme="minorHAnsi"/>
          <w:spacing w:val="1"/>
        </w:rPr>
        <w:t xml:space="preserve"> </w:t>
      </w:r>
      <w:r w:rsidRPr="008B55A0">
        <w:rPr>
          <w:rFonts w:asciiTheme="minorHAnsi" w:hAnsiTheme="minorHAnsi" w:cstheme="minorHAnsi"/>
        </w:rPr>
        <w:t>los</w:t>
      </w:r>
      <w:r w:rsidRPr="008B55A0">
        <w:rPr>
          <w:rFonts w:asciiTheme="minorHAnsi" w:hAnsiTheme="minorHAnsi" w:cstheme="minorHAnsi"/>
          <w:spacing w:val="-2"/>
        </w:rPr>
        <w:t xml:space="preserve"> </w:t>
      </w:r>
      <w:r w:rsidRPr="008B55A0">
        <w:rPr>
          <w:rFonts w:asciiTheme="minorHAnsi" w:hAnsiTheme="minorHAnsi" w:cstheme="minorHAnsi"/>
        </w:rPr>
        <w:t>Tribunales de</w:t>
      </w:r>
      <w:r w:rsidRPr="008B55A0">
        <w:rPr>
          <w:rFonts w:asciiTheme="minorHAnsi" w:hAnsiTheme="minorHAnsi" w:cstheme="minorHAnsi"/>
          <w:spacing w:val="-2"/>
        </w:rPr>
        <w:t xml:space="preserve"> </w:t>
      </w:r>
      <w:r w:rsidRPr="008B55A0">
        <w:rPr>
          <w:rFonts w:asciiTheme="minorHAnsi" w:hAnsiTheme="minorHAnsi" w:cstheme="minorHAnsi"/>
        </w:rPr>
        <w:t>lo</w:t>
      </w:r>
      <w:r w:rsidRPr="008B55A0">
        <w:rPr>
          <w:rFonts w:asciiTheme="minorHAnsi" w:hAnsiTheme="minorHAnsi" w:cstheme="minorHAnsi"/>
          <w:spacing w:val="1"/>
        </w:rPr>
        <w:t xml:space="preserve"> </w:t>
      </w:r>
      <w:r w:rsidRPr="008B55A0">
        <w:rPr>
          <w:rFonts w:asciiTheme="minorHAnsi" w:hAnsiTheme="minorHAnsi" w:cstheme="minorHAnsi"/>
        </w:rPr>
        <w:t>Contencioso</w:t>
      </w:r>
      <w:r w:rsidRPr="008B55A0">
        <w:rPr>
          <w:rFonts w:asciiTheme="minorHAnsi" w:hAnsiTheme="minorHAnsi" w:cstheme="minorHAnsi"/>
          <w:spacing w:val="-2"/>
        </w:rPr>
        <w:t xml:space="preserve"> </w:t>
      </w:r>
      <w:r w:rsidRPr="008B55A0">
        <w:rPr>
          <w:rFonts w:asciiTheme="minorHAnsi" w:hAnsiTheme="minorHAnsi" w:cstheme="minorHAnsi"/>
        </w:rPr>
        <w:t>Administrativo.</w:t>
      </w:r>
    </w:p>
    <w:p w14:paraId="4AD08584" w14:textId="77777777" w:rsidR="00360CC5" w:rsidRPr="008B55A0" w:rsidRDefault="00720AF9">
      <w:pPr>
        <w:pStyle w:val="Ttulo1"/>
        <w:spacing w:before="201"/>
        <w:rPr>
          <w:rFonts w:asciiTheme="minorHAnsi" w:hAnsiTheme="minorHAnsi" w:cstheme="minorHAnsi"/>
        </w:rPr>
      </w:pPr>
      <w:bookmarkStart w:id="67" w:name="IO-24_LUGAR_DE_ENTREGA_DE_LOS_PRODUCTOS"/>
      <w:bookmarkStart w:id="68" w:name="_Toc112923834"/>
      <w:bookmarkEnd w:id="67"/>
      <w:r w:rsidRPr="008B55A0">
        <w:rPr>
          <w:rFonts w:asciiTheme="minorHAnsi" w:hAnsiTheme="minorHAnsi" w:cstheme="minorHAnsi"/>
          <w:color w:val="2D5294"/>
        </w:rPr>
        <w:t>IO-24</w:t>
      </w:r>
      <w:r w:rsidRPr="008B55A0">
        <w:rPr>
          <w:rFonts w:asciiTheme="minorHAnsi" w:hAnsiTheme="minorHAnsi" w:cstheme="minorHAnsi"/>
          <w:color w:val="2D5294"/>
          <w:spacing w:val="38"/>
        </w:rPr>
        <w:t xml:space="preserve"> </w:t>
      </w:r>
      <w:r w:rsidRPr="008B55A0">
        <w:rPr>
          <w:rFonts w:asciiTheme="minorHAnsi" w:hAnsiTheme="minorHAnsi" w:cstheme="minorHAnsi"/>
          <w:color w:val="2D5294"/>
        </w:rPr>
        <w:t>LUGAR</w:t>
      </w:r>
      <w:r w:rsidRPr="008B55A0">
        <w:rPr>
          <w:rFonts w:asciiTheme="minorHAnsi" w:hAnsiTheme="minorHAnsi" w:cstheme="minorHAnsi"/>
          <w:color w:val="2D5294"/>
          <w:spacing w:val="-4"/>
        </w:rPr>
        <w:t xml:space="preserve"> </w:t>
      </w:r>
      <w:r w:rsidRPr="008B55A0">
        <w:rPr>
          <w:rFonts w:asciiTheme="minorHAnsi" w:hAnsiTheme="minorHAnsi" w:cstheme="minorHAnsi"/>
          <w:color w:val="2D5294"/>
        </w:rPr>
        <w:t>DE</w:t>
      </w:r>
      <w:r w:rsidRPr="008B55A0">
        <w:rPr>
          <w:rFonts w:asciiTheme="minorHAnsi" w:hAnsiTheme="minorHAnsi" w:cstheme="minorHAnsi"/>
          <w:color w:val="2D5294"/>
          <w:spacing w:val="-4"/>
        </w:rPr>
        <w:t xml:space="preserve"> </w:t>
      </w:r>
      <w:r w:rsidRPr="008B55A0">
        <w:rPr>
          <w:rFonts w:asciiTheme="minorHAnsi" w:hAnsiTheme="minorHAnsi" w:cstheme="minorHAnsi"/>
          <w:color w:val="2D5294"/>
        </w:rPr>
        <w:t>ENTREGA</w:t>
      </w:r>
      <w:r w:rsidRPr="008B55A0">
        <w:rPr>
          <w:rFonts w:asciiTheme="minorHAnsi" w:hAnsiTheme="minorHAnsi" w:cstheme="minorHAnsi"/>
          <w:color w:val="2D5294"/>
          <w:spacing w:val="-6"/>
        </w:rPr>
        <w:t xml:space="preserve"> </w:t>
      </w:r>
      <w:r w:rsidRPr="008B55A0">
        <w:rPr>
          <w:rFonts w:asciiTheme="minorHAnsi" w:hAnsiTheme="minorHAnsi" w:cstheme="minorHAnsi"/>
          <w:color w:val="2D5294"/>
        </w:rPr>
        <w:t>DE</w:t>
      </w:r>
      <w:r w:rsidRPr="008B55A0">
        <w:rPr>
          <w:rFonts w:asciiTheme="minorHAnsi" w:hAnsiTheme="minorHAnsi" w:cstheme="minorHAnsi"/>
          <w:color w:val="2D5294"/>
          <w:spacing w:val="-3"/>
        </w:rPr>
        <w:t xml:space="preserve"> </w:t>
      </w:r>
      <w:r w:rsidRPr="008B55A0">
        <w:rPr>
          <w:rFonts w:asciiTheme="minorHAnsi" w:hAnsiTheme="minorHAnsi" w:cstheme="minorHAnsi"/>
          <w:color w:val="2D5294"/>
        </w:rPr>
        <w:t>LOS</w:t>
      </w:r>
      <w:r w:rsidRPr="008B55A0">
        <w:rPr>
          <w:rFonts w:asciiTheme="minorHAnsi" w:hAnsiTheme="minorHAnsi" w:cstheme="minorHAnsi"/>
          <w:color w:val="2D5294"/>
          <w:spacing w:val="-2"/>
        </w:rPr>
        <w:t xml:space="preserve"> </w:t>
      </w:r>
      <w:r w:rsidRPr="008B55A0">
        <w:rPr>
          <w:rFonts w:asciiTheme="minorHAnsi" w:hAnsiTheme="minorHAnsi" w:cstheme="minorHAnsi"/>
          <w:color w:val="2D5294"/>
        </w:rPr>
        <w:t>PRODUCTOS</w:t>
      </w:r>
      <w:bookmarkEnd w:id="68"/>
    </w:p>
    <w:p w14:paraId="3C9EE8AD" w14:textId="103565F9" w:rsidR="00360CC5" w:rsidRPr="008B55A0" w:rsidRDefault="002C0A16">
      <w:pPr>
        <w:pStyle w:val="Textoindependiente"/>
        <w:spacing w:before="61" w:line="276" w:lineRule="auto"/>
        <w:ind w:left="259" w:right="300"/>
        <w:jc w:val="both"/>
        <w:rPr>
          <w:rFonts w:asciiTheme="minorHAnsi" w:hAnsiTheme="minorHAnsi" w:cstheme="minorHAnsi"/>
        </w:rPr>
      </w:pPr>
      <w:r w:rsidRPr="008B55A0">
        <w:rPr>
          <w:rFonts w:asciiTheme="minorHAnsi" w:hAnsiTheme="minorHAnsi" w:cstheme="minorHAnsi"/>
        </w:rPr>
        <w:t>El suministro de oxígeno será</w:t>
      </w:r>
      <w:r w:rsidR="00720AF9" w:rsidRPr="008B55A0">
        <w:rPr>
          <w:rFonts w:asciiTheme="minorHAnsi" w:hAnsiTheme="minorHAnsi" w:cstheme="minorHAnsi"/>
        </w:rPr>
        <w:t xml:space="preserve"> entregado </w:t>
      </w:r>
      <w:r w:rsidR="00047539" w:rsidRPr="008B55A0">
        <w:rPr>
          <w:rFonts w:asciiTheme="minorHAnsi" w:hAnsiTheme="minorHAnsi" w:cstheme="minorHAnsi"/>
        </w:rPr>
        <w:t>El</w:t>
      </w:r>
      <w:r w:rsidR="007E3CDB" w:rsidRPr="008B55A0">
        <w:rPr>
          <w:rFonts w:asciiTheme="minorHAnsi" w:hAnsiTheme="minorHAnsi" w:cstheme="minorHAnsi"/>
        </w:rPr>
        <w:t xml:space="preserve"> Hospital </w:t>
      </w:r>
      <w:r w:rsidR="00FB2A24">
        <w:rPr>
          <w:rFonts w:asciiTheme="minorHAnsi" w:hAnsiTheme="minorHAnsi" w:cstheme="minorHAnsi"/>
        </w:rPr>
        <w:t xml:space="preserve">Roberto Suazo </w:t>
      </w:r>
      <w:r w:rsidR="00BA2CDE">
        <w:rPr>
          <w:rFonts w:asciiTheme="minorHAnsi" w:hAnsiTheme="minorHAnsi" w:cstheme="minorHAnsi"/>
        </w:rPr>
        <w:t>Córdoba</w:t>
      </w:r>
      <w:r w:rsidR="00720AF9" w:rsidRPr="008B55A0">
        <w:rPr>
          <w:rFonts w:asciiTheme="minorHAnsi" w:hAnsiTheme="minorHAnsi" w:cstheme="minorHAnsi"/>
        </w:rPr>
        <w:t>.</w:t>
      </w:r>
    </w:p>
    <w:p w14:paraId="3D343606" w14:textId="795D48AE" w:rsidR="00360CC5" w:rsidRPr="008B55A0" w:rsidRDefault="00720AF9">
      <w:pPr>
        <w:pStyle w:val="Ttulo1"/>
        <w:spacing w:before="199"/>
        <w:rPr>
          <w:rFonts w:asciiTheme="minorHAnsi" w:hAnsiTheme="minorHAnsi" w:cstheme="minorHAnsi"/>
        </w:rPr>
      </w:pPr>
      <w:bookmarkStart w:id="69" w:name="IO-25_PLAZOS_PARA_LA_ENTREGA_DE_MEDICAME"/>
      <w:bookmarkStart w:id="70" w:name="_Toc112923835"/>
      <w:bookmarkEnd w:id="69"/>
      <w:r w:rsidRPr="008B55A0">
        <w:rPr>
          <w:rFonts w:asciiTheme="minorHAnsi" w:hAnsiTheme="minorHAnsi" w:cstheme="minorHAnsi"/>
          <w:color w:val="2D5294"/>
        </w:rPr>
        <w:t>IO-25</w:t>
      </w:r>
      <w:r w:rsidRPr="008B55A0">
        <w:rPr>
          <w:rFonts w:asciiTheme="minorHAnsi" w:hAnsiTheme="minorHAnsi" w:cstheme="minorHAnsi"/>
          <w:color w:val="2D5294"/>
          <w:spacing w:val="-4"/>
        </w:rPr>
        <w:t xml:space="preserve"> </w:t>
      </w:r>
      <w:r w:rsidRPr="008B55A0">
        <w:rPr>
          <w:rFonts w:asciiTheme="minorHAnsi" w:hAnsiTheme="minorHAnsi" w:cstheme="minorHAnsi"/>
          <w:color w:val="2D5294"/>
        </w:rPr>
        <w:t>PLAZOS</w:t>
      </w:r>
      <w:r w:rsidRPr="008B55A0">
        <w:rPr>
          <w:rFonts w:asciiTheme="minorHAnsi" w:hAnsiTheme="minorHAnsi" w:cstheme="minorHAnsi"/>
          <w:color w:val="2D5294"/>
          <w:spacing w:val="-2"/>
        </w:rPr>
        <w:t xml:space="preserve"> </w:t>
      </w:r>
      <w:r w:rsidRPr="008B55A0">
        <w:rPr>
          <w:rFonts w:asciiTheme="minorHAnsi" w:hAnsiTheme="minorHAnsi" w:cstheme="minorHAnsi"/>
          <w:color w:val="2D5294"/>
        </w:rPr>
        <w:t>PARA</w:t>
      </w:r>
      <w:r w:rsidRPr="008B55A0">
        <w:rPr>
          <w:rFonts w:asciiTheme="minorHAnsi" w:hAnsiTheme="minorHAnsi" w:cstheme="minorHAnsi"/>
          <w:color w:val="2D5294"/>
          <w:spacing w:val="-3"/>
        </w:rPr>
        <w:t xml:space="preserve"> </w:t>
      </w:r>
      <w:r w:rsidRPr="008B55A0">
        <w:rPr>
          <w:rFonts w:asciiTheme="minorHAnsi" w:hAnsiTheme="minorHAnsi" w:cstheme="minorHAnsi"/>
          <w:color w:val="2D5294"/>
        </w:rPr>
        <w:t>LA</w:t>
      </w:r>
      <w:r w:rsidRPr="008B55A0">
        <w:rPr>
          <w:rFonts w:asciiTheme="minorHAnsi" w:hAnsiTheme="minorHAnsi" w:cstheme="minorHAnsi"/>
          <w:color w:val="2D5294"/>
          <w:spacing w:val="-6"/>
        </w:rPr>
        <w:t xml:space="preserve"> </w:t>
      </w:r>
      <w:r w:rsidRPr="008B55A0">
        <w:rPr>
          <w:rFonts w:asciiTheme="minorHAnsi" w:hAnsiTheme="minorHAnsi" w:cstheme="minorHAnsi"/>
          <w:color w:val="2D5294"/>
        </w:rPr>
        <w:t>ENTREGA</w:t>
      </w:r>
      <w:r w:rsidRPr="008B55A0">
        <w:rPr>
          <w:rFonts w:asciiTheme="minorHAnsi" w:hAnsiTheme="minorHAnsi" w:cstheme="minorHAnsi"/>
          <w:color w:val="2D5294"/>
          <w:spacing w:val="-5"/>
        </w:rPr>
        <w:t xml:space="preserve"> </w:t>
      </w:r>
      <w:r w:rsidRPr="008B55A0">
        <w:rPr>
          <w:rFonts w:asciiTheme="minorHAnsi" w:hAnsiTheme="minorHAnsi" w:cstheme="minorHAnsi"/>
          <w:color w:val="2D5294"/>
        </w:rPr>
        <w:t>D</w:t>
      </w:r>
      <w:r w:rsidR="00047539" w:rsidRPr="008B55A0">
        <w:rPr>
          <w:rFonts w:asciiTheme="minorHAnsi" w:hAnsiTheme="minorHAnsi" w:cstheme="minorHAnsi"/>
          <w:color w:val="2D5294"/>
        </w:rPr>
        <w:t>EL SUMINISTRO DE OXIGENO</w:t>
      </w:r>
      <w:bookmarkEnd w:id="70"/>
    </w:p>
    <w:p w14:paraId="7D0988DC" w14:textId="3D09649A" w:rsidR="00360CC5" w:rsidRPr="008B55A0" w:rsidRDefault="00720AF9" w:rsidP="00047539">
      <w:pPr>
        <w:pStyle w:val="Textoindependiente"/>
        <w:spacing w:before="59"/>
        <w:ind w:left="259" w:right="298"/>
        <w:jc w:val="both"/>
        <w:rPr>
          <w:rFonts w:asciiTheme="minorHAnsi" w:hAnsiTheme="minorHAnsi" w:cstheme="minorHAnsi"/>
          <w:b/>
        </w:rPr>
      </w:pPr>
      <w:r w:rsidRPr="008B55A0">
        <w:rPr>
          <w:rFonts w:asciiTheme="minorHAnsi" w:hAnsiTheme="minorHAnsi" w:cstheme="minorHAnsi"/>
        </w:rPr>
        <w:t>Entrega</w:t>
      </w:r>
      <w:r w:rsidRPr="008B55A0">
        <w:rPr>
          <w:rFonts w:asciiTheme="minorHAnsi" w:hAnsiTheme="minorHAnsi" w:cstheme="minorHAnsi"/>
          <w:spacing w:val="1"/>
        </w:rPr>
        <w:t xml:space="preserve"> </w:t>
      </w:r>
      <w:r w:rsidR="00BA2CDE">
        <w:rPr>
          <w:rFonts w:asciiTheme="minorHAnsi" w:hAnsiTheme="minorHAnsi" w:cstheme="minorHAnsi"/>
        </w:rPr>
        <w:t>parciales en base al consumo</w:t>
      </w:r>
    </w:p>
    <w:p w14:paraId="71D45C86" w14:textId="77777777" w:rsidR="00360CC5" w:rsidRPr="008B55A0" w:rsidRDefault="00360CC5">
      <w:pPr>
        <w:pStyle w:val="Textoindependiente"/>
        <w:rPr>
          <w:rFonts w:asciiTheme="minorHAnsi" w:hAnsiTheme="minorHAnsi" w:cstheme="minorHAnsi"/>
          <w:b/>
        </w:rPr>
      </w:pPr>
    </w:p>
    <w:p w14:paraId="2B3AAB32" w14:textId="77777777" w:rsidR="00360CC5" w:rsidRPr="008B55A0" w:rsidRDefault="00720AF9">
      <w:pPr>
        <w:pStyle w:val="Ttulo1"/>
        <w:spacing w:before="152"/>
        <w:jc w:val="both"/>
        <w:rPr>
          <w:rFonts w:asciiTheme="minorHAnsi" w:hAnsiTheme="minorHAnsi" w:cstheme="minorHAnsi"/>
        </w:rPr>
      </w:pPr>
      <w:bookmarkStart w:id="71" w:name="IO-26_FORMA_DE_PAGO"/>
      <w:bookmarkStart w:id="72" w:name="_Toc112923836"/>
      <w:bookmarkEnd w:id="71"/>
      <w:r w:rsidRPr="008B55A0">
        <w:rPr>
          <w:rFonts w:asciiTheme="minorHAnsi" w:hAnsiTheme="minorHAnsi" w:cstheme="minorHAnsi"/>
          <w:color w:val="2D5294"/>
        </w:rPr>
        <w:t>IO-26</w:t>
      </w:r>
      <w:r w:rsidRPr="008B55A0">
        <w:rPr>
          <w:rFonts w:asciiTheme="minorHAnsi" w:hAnsiTheme="minorHAnsi" w:cstheme="minorHAnsi"/>
          <w:color w:val="2D5294"/>
          <w:spacing w:val="-6"/>
        </w:rPr>
        <w:t xml:space="preserve"> </w:t>
      </w:r>
      <w:r w:rsidRPr="008B55A0">
        <w:rPr>
          <w:rFonts w:asciiTheme="minorHAnsi" w:hAnsiTheme="minorHAnsi" w:cstheme="minorHAnsi"/>
          <w:color w:val="2D5294"/>
        </w:rPr>
        <w:t>FORMA</w:t>
      </w:r>
      <w:r w:rsidRPr="008B55A0">
        <w:rPr>
          <w:rFonts w:asciiTheme="minorHAnsi" w:hAnsiTheme="minorHAnsi" w:cstheme="minorHAnsi"/>
          <w:color w:val="2D5294"/>
          <w:spacing w:val="-5"/>
        </w:rPr>
        <w:t xml:space="preserve"> </w:t>
      </w:r>
      <w:r w:rsidRPr="008B55A0">
        <w:rPr>
          <w:rFonts w:asciiTheme="minorHAnsi" w:hAnsiTheme="minorHAnsi" w:cstheme="minorHAnsi"/>
          <w:color w:val="2D5294"/>
        </w:rPr>
        <w:t>DE</w:t>
      </w:r>
      <w:r w:rsidRPr="008B55A0">
        <w:rPr>
          <w:rFonts w:asciiTheme="minorHAnsi" w:hAnsiTheme="minorHAnsi" w:cstheme="minorHAnsi"/>
          <w:color w:val="2D5294"/>
          <w:spacing w:val="-4"/>
        </w:rPr>
        <w:t xml:space="preserve"> </w:t>
      </w:r>
      <w:r w:rsidRPr="008B55A0">
        <w:rPr>
          <w:rFonts w:asciiTheme="minorHAnsi" w:hAnsiTheme="minorHAnsi" w:cstheme="minorHAnsi"/>
          <w:color w:val="2D5294"/>
        </w:rPr>
        <w:t>PAGO</w:t>
      </w:r>
      <w:bookmarkEnd w:id="72"/>
    </w:p>
    <w:p w14:paraId="04C65C55" w14:textId="5E138B46" w:rsidR="00360CC5" w:rsidRPr="008B55A0" w:rsidRDefault="00047539">
      <w:pPr>
        <w:pStyle w:val="Textoindependiente"/>
        <w:spacing w:before="59" w:line="276" w:lineRule="auto"/>
        <w:ind w:left="259" w:right="314"/>
        <w:jc w:val="both"/>
        <w:rPr>
          <w:rFonts w:asciiTheme="minorHAnsi" w:hAnsiTheme="minorHAnsi" w:cstheme="minorHAnsi"/>
        </w:rPr>
      </w:pPr>
      <w:r w:rsidRPr="008B55A0">
        <w:rPr>
          <w:rFonts w:asciiTheme="minorHAnsi" w:hAnsiTheme="minorHAnsi" w:cstheme="minorHAnsi"/>
        </w:rPr>
        <w:t>El Hospital</w:t>
      </w:r>
      <w:r w:rsidR="005B42BC" w:rsidRPr="008B55A0">
        <w:rPr>
          <w:rFonts w:asciiTheme="minorHAnsi" w:hAnsiTheme="minorHAnsi" w:cstheme="minorHAnsi"/>
        </w:rPr>
        <w:t xml:space="preserve"> </w:t>
      </w:r>
      <w:r w:rsidR="00FB2A24">
        <w:rPr>
          <w:rFonts w:asciiTheme="minorHAnsi" w:hAnsiTheme="minorHAnsi" w:cstheme="minorHAnsi"/>
        </w:rPr>
        <w:t xml:space="preserve">Roberto Suazo </w:t>
      </w:r>
      <w:r w:rsidR="00A152C6">
        <w:rPr>
          <w:rFonts w:asciiTheme="minorHAnsi" w:hAnsiTheme="minorHAnsi" w:cstheme="minorHAnsi"/>
        </w:rPr>
        <w:t>Córdoba</w:t>
      </w:r>
      <w:r w:rsidR="00FB2A24">
        <w:rPr>
          <w:rFonts w:asciiTheme="minorHAnsi" w:hAnsiTheme="minorHAnsi" w:cstheme="minorHAnsi"/>
        </w:rPr>
        <w:t xml:space="preserve"> </w:t>
      </w:r>
      <w:r w:rsidR="00720AF9" w:rsidRPr="008B55A0">
        <w:rPr>
          <w:rFonts w:asciiTheme="minorHAnsi" w:hAnsiTheme="minorHAnsi" w:cstheme="minorHAnsi"/>
        </w:rPr>
        <w:t>pagará</w:t>
      </w:r>
      <w:r w:rsidR="00720AF9" w:rsidRPr="008B55A0">
        <w:rPr>
          <w:rFonts w:asciiTheme="minorHAnsi" w:hAnsiTheme="minorHAnsi" w:cstheme="minorHAnsi"/>
          <w:spacing w:val="1"/>
        </w:rPr>
        <w:t xml:space="preserve"> </w:t>
      </w:r>
      <w:r w:rsidR="00720AF9" w:rsidRPr="008B55A0">
        <w:rPr>
          <w:rFonts w:asciiTheme="minorHAnsi" w:hAnsiTheme="minorHAnsi" w:cstheme="minorHAnsi"/>
        </w:rPr>
        <w:t>dentro</w:t>
      </w:r>
      <w:r w:rsidR="00720AF9" w:rsidRPr="008B55A0">
        <w:rPr>
          <w:rFonts w:asciiTheme="minorHAnsi" w:hAnsiTheme="minorHAnsi" w:cstheme="minorHAnsi"/>
          <w:spacing w:val="1"/>
        </w:rPr>
        <w:t xml:space="preserve"> </w:t>
      </w:r>
      <w:r w:rsidR="00720AF9" w:rsidRPr="008B55A0">
        <w:rPr>
          <w:rFonts w:asciiTheme="minorHAnsi" w:hAnsiTheme="minorHAnsi" w:cstheme="minorHAnsi"/>
        </w:rPr>
        <w:t>de</w:t>
      </w:r>
      <w:r w:rsidR="00720AF9" w:rsidRPr="008B55A0">
        <w:rPr>
          <w:rFonts w:asciiTheme="minorHAnsi" w:hAnsiTheme="minorHAnsi" w:cstheme="minorHAnsi"/>
          <w:spacing w:val="1"/>
        </w:rPr>
        <w:t xml:space="preserve"> </w:t>
      </w:r>
      <w:r w:rsidR="00720AF9" w:rsidRPr="008B55A0">
        <w:rPr>
          <w:rFonts w:asciiTheme="minorHAnsi" w:hAnsiTheme="minorHAnsi" w:cstheme="minorHAnsi"/>
        </w:rPr>
        <w:t>un</w:t>
      </w:r>
      <w:r w:rsidR="00720AF9" w:rsidRPr="008B55A0">
        <w:rPr>
          <w:rFonts w:asciiTheme="minorHAnsi" w:hAnsiTheme="minorHAnsi" w:cstheme="minorHAnsi"/>
          <w:spacing w:val="1"/>
        </w:rPr>
        <w:t xml:space="preserve"> </w:t>
      </w:r>
      <w:r w:rsidR="00720AF9" w:rsidRPr="008B55A0">
        <w:rPr>
          <w:rFonts w:asciiTheme="minorHAnsi" w:hAnsiTheme="minorHAnsi" w:cstheme="minorHAnsi"/>
        </w:rPr>
        <w:t>plazo</w:t>
      </w:r>
      <w:r w:rsidR="00720AF9" w:rsidRPr="008B55A0">
        <w:rPr>
          <w:rFonts w:asciiTheme="minorHAnsi" w:hAnsiTheme="minorHAnsi" w:cstheme="minorHAnsi"/>
          <w:spacing w:val="1"/>
        </w:rPr>
        <w:t xml:space="preserve"> </w:t>
      </w:r>
      <w:r w:rsidR="00720AF9" w:rsidRPr="008B55A0">
        <w:rPr>
          <w:rFonts w:asciiTheme="minorHAnsi" w:hAnsiTheme="minorHAnsi" w:cstheme="minorHAnsi"/>
        </w:rPr>
        <w:t>de</w:t>
      </w:r>
      <w:r w:rsidR="00720AF9" w:rsidRPr="008B55A0">
        <w:rPr>
          <w:rFonts w:asciiTheme="minorHAnsi" w:hAnsiTheme="minorHAnsi" w:cstheme="minorHAnsi"/>
          <w:spacing w:val="1"/>
        </w:rPr>
        <w:t xml:space="preserve"> </w:t>
      </w:r>
      <w:r w:rsidR="00720AF9" w:rsidRPr="008B55A0">
        <w:rPr>
          <w:rFonts w:asciiTheme="minorHAnsi" w:hAnsiTheme="minorHAnsi" w:cstheme="minorHAnsi"/>
        </w:rPr>
        <w:t>cuarenta</w:t>
      </w:r>
      <w:r w:rsidR="00720AF9" w:rsidRPr="008B55A0">
        <w:rPr>
          <w:rFonts w:asciiTheme="minorHAnsi" w:hAnsiTheme="minorHAnsi" w:cstheme="minorHAnsi"/>
          <w:spacing w:val="1"/>
        </w:rPr>
        <w:t xml:space="preserve"> </w:t>
      </w:r>
      <w:r w:rsidR="00720AF9" w:rsidRPr="008B55A0">
        <w:rPr>
          <w:rFonts w:asciiTheme="minorHAnsi" w:hAnsiTheme="minorHAnsi" w:cstheme="minorHAnsi"/>
        </w:rPr>
        <w:t>y</w:t>
      </w:r>
      <w:r w:rsidR="00720AF9" w:rsidRPr="008B55A0">
        <w:rPr>
          <w:rFonts w:asciiTheme="minorHAnsi" w:hAnsiTheme="minorHAnsi" w:cstheme="minorHAnsi"/>
          <w:spacing w:val="1"/>
        </w:rPr>
        <w:t xml:space="preserve"> </w:t>
      </w:r>
      <w:r w:rsidR="00720AF9" w:rsidRPr="008B55A0">
        <w:rPr>
          <w:rFonts w:asciiTheme="minorHAnsi" w:hAnsiTheme="minorHAnsi" w:cstheme="minorHAnsi"/>
        </w:rPr>
        <w:t>cinco</w:t>
      </w:r>
      <w:r w:rsidR="00720AF9" w:rsidRPr="008B55A0">
        <w:rPr>
          <w:rFonts w:asciiTheme="minorHAnsi" w:hAnsiTheme="minorHAnsi" w:cstheme="minorHAnsi"/>
          <w:spacing w:val="1"/>
        </w:rPr>
        <w:t xml:space="preserve"> </w:t>
      </w:r>
      <w:r w:rsidR="00720AF9" w:rsidRPr="008B55A0">
        <w:rPr>
          <w:rFonts w:asciiTheme="minorHAnsi" w:hAnsiTheme="minorHAnsi" w:cstheme="minorHAnsi"/>
        </w:rPr>
        <w:t>(45)</w:t>
      </w:r>
      <w:r w:rsidR="00720AF9" w:rsidRPr="008B55A0">
        <w:rPr>
          <w:rFonts w:asciiTheme="minorHAnsi" w:hAnsiTheme="minorHAnsi" w:cstheme="minorHAnsi"/>
          <w:spacing w:val="1"/>
        </w:rPr>
        <w:t xml:space="preserve"> </w:t>
      </w:r>
      <w:r w:rsidR="00720AF9" w:rsidRPr="008B55A0">
        <w:rPr>
          <w:rFonts w:asciiTheme="minorHAnsi" w:hAnsiTheme="minorHAnsi" w:cstheme="minorHAnsi"/>
        </w:rPr>
        <w:t>días</w:t>
      </w:r>
      <w:r w:rsidR="00720AF9" w:rsidRPr="008B55A0">
        <w:rPr>
          <w:rFonts w:asciiTheme="minorHAnsi" w:hAnsiTheme="minorHAnsi" w:cstheme="minorHAnsi"/>
          <w:spacing w:val="1"/>
        </w:rPr>
        <w:t xml:space="preserve"> </w:t>
      </w:r>
      <w:r w:rsidR="00720AF9" w:rsidRPr="008B55A0">
        <w:rPr>
          <w:rFonts w:asciiTheme="minorHAnsi" w:hAnsiTheme="minorHAnsi" w:cstheme="minorHAnsi"/>
        </w:rPr>
        <w:t>calendario</w:t>
      </w:r>
      <w:r w:rsidR="00C35511">
        <w:rPr>
          <w:rFonts w:asciiTheme="minorHAnsi" w:hAnsiTheme="minorHAnsi" w:cstheme="minorHAnsi"/>
        </w:rPr>
        <w:t xml:space="preserve"> </w:t>
      </w:r>
      <w:r w:rsidR="00720AF9" w:rsidRPr="008B55A0">
        <w:rPr>
          <w:rFonts w:asciiTheme="minorHAnsi" w:hAnsiTheme="minorHAnsi" w:cstheme="minorHAnsi"/>
        </w:rPr>
        <w:t xml:space="preserve">contados a partir de la recepción satisfactoria </w:t>
      </w:r>
      <w:r w:rsidRPr="008B55A0">
        <w:rPr>
          <w:rFonts w:asciiTheme="minorHAnsi" w:hAnsiTheme="minorHAnsi" w:cstheme="minorHAnsi"/>
        </w:rPr>
        <w:t>del suministro de oxígeno</w:t>
      </w:r>
      <w:r w:rsidR="00720AF9" w:rsidRPr="008B55A0">
        <w:rPr>
          <w:rFonts w:asciiTheme="minorHAnsi" w:hAnsiTheme="minorHAnsi" w:cstheme="minorHAnsi"/>
        </w:rPr>
        <w:t>, previo a la presentación de</w:t>
      </w:r>
      <w:r w:rsidR="00720AF9" w:rsidRPr="008B55A0">
        <w:rPr>
          <w:rFonts w:asciiTheme="minorHAnsi" w:hAnsiTheme="minorHAnsi" w:cstheme="minorHAnsi"/>
          <w:spacing w:val="1"/>
        </w:rPr>
        <w:t xml:space="preserve"> </w:t>
      </w:r>
      <w:r w:rsidR="00720AF9" w:rsidRPr="008B55A0">
        <w:rPr>
          <w:rFonts w:asciiTheme="minorHAnsi" w:hAnsiTheme="minorHAnsi" w:cstheme="minorHAnsi"/>
        </w:rPr>
        <w:t>documentos re</w:t>
      </w:r>
      <w:r w:rsidR="00A152C6">
        <w:rPr>
          <w:rFonts w:asciiTheme="minorHAnsi" w:hAnsiTheme="minorHAnsi" w:cstheme="minorHAnsi"/>
        </w:rPr>
        <w:t>spectivos</w:t>
      </w:r>
      <w:r w:rsidR="00720AF9" w:rsidRPr="008B55A0">
        <w:rPr>
          <w:rFonts w:asciiTheme="minorHAnsi" w:hAnsiTheme="minorHAnsi" w:cstheme="minorHAnsi"/>
        </w:rPr>
        <w:t>.</w:t>
      </w:r>
    </w:p>
    <w:p w14:paraId="48D0E113" w14:textId="77777777" w:rsidR="00360CC5" w:rsidRPr="008B55A0" w:rsidRDefault="00720AF9">
      <w:pPr>
        <w:pStyle w:val="Ttulo1"/>
        <w:spacing w:before="201"/>
        <w:jc w:val="both"/>
        <w:rPr>
          <w:rFonts w:asciiTheme="minorHAnsi" w:hAnsiTheme="minorHAnsi" w:cstheme="minorHAnsi"/>
        </w:rPr>
      </w:pPr>
      <w:bookmarkStart w:id="73" w:name="IO-27_MULTAS"/>
      <w:bookmarkStart w:id="74" w:name="_Toc112923837"/>
      <w:bookmarkEnd w:id="73"/>
      <w:r w:rsidRPr="008B55A0">
        <w:rPr>
          <w:rFonts w:asciiTheme="minorHAnsi" w:hAnsiTheme="minorHAnsi" w:cstheme="minorHAnsi"/>
          <w:color w:val="2D5294"/>
        </w:rPr>
        <w:t>IO-27</w:t>
      </w:r>
      <w:r w:rsidRPr="008B55A0">
        <w:rPr>
          <w:rFonts w:asciiTheme="minorHAnsi" w:hAnsiTheme="minorHAnsi" w:cstheme="minorHAnsi"/>
          <w:color w:val="2D5294"/>
          <w:spacing w:val="-13"/>
        </w:rPr>
        <w:t xml:space="preserve"> </w:t>
      </w:r>
      <w:r w:rsidRPr="008B55A0">
        <w:rPr>
          <w:rFonts w:asciiTheme="minorHAnsi" w:hAnsiTheme="minorHAnsi" w:cstheme="minorHAnsi"/>
          <w:color w:val="2D5294"/>
        </w:rPr>
        <w:t>MULTAS</w:t>
      </w:r>
      <w:bookmarkEnd w:id="74"/>
    </w:p>
    <w:p w14:paraId="21315E27" w14:textId="5B9DF2F2" w:rsidR="00360CC5" w:rsidRPr="008B55A0" w:rsidRDefault="00720AF9" w:rsidP="00B62D47">
      <w:pPr>
        <w:pStyle w:val="Textoindependiente"/>
        <w:spacing w:before="59" w:line="276" w:lineRule="auto"/>
        <w:ind w:left="259" w:right="1107"/>
        <w:jc w:val="both"/>
        <w:rPr>
          <w:rFonts w:asciiTheme="minorHAnsi" w:hAnsiTheme="minorHAnsi" w:cstheme="minorHAnsi"/>
        </w:rPr>
      </w:pPr>
      <w:r w:rsidRPr="008B55A0">
        <w:rPr>
          <w:rFonts w:asciiTheme="minorHAnsi" w:hAnsiTheme="minorHAnsi" w:cstheme="minorHAnsi"/>
        </w:rPr>
        <w:t>La multa diaria aplicable se fija en cero puntos treinta y seis por ciento (0.36%), dicha</w:t>
      </w:r>
      <w:r w:rsidRPr="008B55A0">
        <w:rPr>
          <w:rFonts w:asciiTheme="minorHAnsi" w:hAnsiTheme="minorHAnsi" w:cstheme="minorHAnsi"/>
          <w:spacing w:val="1"/>
        </w:rPr>
        <w:t xml:space="preserve"> </w:t>
      </w:r>
      <w:r w:rsidRPr="008B55A0">
        <w:rPr>
          <w:rFonts w:asciiTheme="minorHAnsi" w:hAnsiTheme="minorHAnsi" w:cstheme="minorHAnsi"/>
        </w:rPr>
        <w:t>multa se aplicará por cada día de retraso, la cual se calculará con base al incumplimiento</w:t>
      </w:r>
      <w:r w:rsidRPr="008B55A0">
        <w:rPr>
          <w:rFonts w:asciiTheme="minorHAnsi" w:hAnsiTheme="minorHAnsi" w:cstheme="minorHAnsi"/>
          <w:spacing w:val="1"/>
        </w:rPr>
        <w:t xml:space="preserve"> </w:t>
      </w:r>
      <w:r w:rsidRPr="008B55A0">
        <w:rPr>
          <w:rFonts w:asciiTheme="minorHAnsi" w:hAnsiTheme="minorHAnsi" w:cstheme="minorHAnsi"/>
        </w:rPr>
        <w:t>de cada entrega parcial. No se aplicará la multa en aquellos casos justificados como ser:</w:t>
      </w:r>
      <w:r w:rsidRPr="008B55A0">
        <w:rPr>
          <w:rFonts w:asciiTheme="minorHAnsi" w:hAnsiTheme="minorHAnsi" w:cstheme="minorHAnsi"/>
          <w:spacing w:val="1"/>
        </w:rPr>
        <w:t xml:space="preserve"> </w:t>
      </w:r>
      <w:r w:rsidRPr="008B55A0">
        <w:rPr>
          <w:rFonts w:asciiTheme="minorHAnsi" w:hAnsiTheme="minorHAnsi" w:cstheme="minorHAnsi"/>
        </w:rPr>
        <w:t>causas</w:t>
      </w:r>
      <w:r w:rsidRPr="008B55A0">
        <w:rPr>
          <w:rFonts w:asciiTheme="minorHAnsi" w:hAnsiTheme="minorHAnsi" w:cstheme="minorHAnsi"/>
          <w:spacing w:val="15"/>
        </w:rPr>
        <w:t xml:space="preserve"> </w:t>
      </w:r>
      <w:r w:rsidRPr="008B55A0">
        <w:rPr>
          <w:rFonts w:asciiTheme="minorHAnsi" w:hAnsiTheme="minorHAnsi" w:cstheme="minorHAnsi"/>
        </w:rPr>
        <w:t>no</w:t>
      </w:r>
      <w:r w:rsidRPr="008B55A0">
        <w:rPr>
          <w:rFonts w:asciiTheme="minorHAnsi" w:hAnsiTheme="minorHAnsi" w:cstheme="minorHAnsi"/>
          <w:spacing w:val="13"/>
        </w:rPr>
        <w:t xml:space="preserve"> </w:t>
      </w:r>
      <w:r w:rsidRPr="008B55A0">
        <w:rPr>
          <w:rFonts w:asciiTheme="minorHAnsi" w:hAnsiTheme="minorHAnsi" w:cstheme="minorHAnsi"/>
        </w:rPr>
        <w:t>atribuibles</w:t>
      </w:r>
      <w:r w:rsidRPr="008B55A0">
        <w:rPr>
          <w:rFonts w:asciiTheme="minorHAnsi" w:hAnsiTheme="minorHAnsi" w:cstheme="minorHAnsi"/>
          <w:spacing w:val="15"/>
        </w:rPr>
        <w:t xml:space="preserve"> </w:t>
      </w:r>
      <w:r w:rsidRPr="008B55A0">
        <w:rPr>
          <w:rFonts w:asciiTheme="minorHAnsi" w:hAnsiTheme="minorHAnsi" w:cstheme="minorHAnsi"/>
        </w:rPr>
        <w:t>al</w:t>
      </w:r>
      <w:r w:rsidRPr="008B55A0">
        <w:rPr>
          <w:rFonts w:asciiTheme="minorHAnsi" w:hAnsiTheme="minorHAnsi" w:cstheme="minorHAnsi"/>
          <w:spacing w:val="10"/>
        </w:rPr>
        <w:t xml:space="preserve"> </w:t>
      </w:r>
      <w:r w:rsidRPr="008B55A0">
        <w:rPr>
          <w:rFonts w:asciiTheme="minorHAnsi" w:hAnsiTheme="minorHAnsi" w:cstheme="minorHAnsi"/>
        </w:rPr>
        <w:t>proveedor,</w:t>
      </w:r>
      <w:r w:rsidRPr="008B55A0">
        <w:rPr>
          <w:rFonts w:asciiTheme="minorHAnsi" w:hAnsiTheme="minorHAnsi" w:cstheme="minorHAnsi"/>
          <w:spacing w:val="15"/>
        </w:rPr>
        <w:t xml:space="preserve"> </w:t>
      </w:r>
      <w:r w:rsidRPr="008B55A0">
        <w:rPr>
          <w:rFonts w:asciiTheme="minorHAnsi" w:hAnsiTheme="minorHAnsi" w:cstheme="minorHAnsi"/>
        </w:rPr>
        <w:t>casos</w:t>
      </w:r>
      <w:r w:rsidRPr="008B55A0">
        <w:rPr>
          <w:rFonts w:asciiTheme="minorHAnsi" w:hAnsiTheme="minorHAnsi" w:cstheme="minorHAnsi"/>
          <w:spacing w:val="13"/>
        </w:rPr>
        <w:t xml:space="preserve"> </w:t>
      </w:r>
      <w:r w:rsidRPr="008B55A0">
        <w:rPr>
          <w:rFonts w:asciiTheme="minorHAnsi" w:hAnsiTheme="minorHAnsi" w:cstheme="minorHAnsi"/>
        </w:rPr>
        <w:t>fortuitos,</w:t>
      </w:r>
      <w:r w:rsidRPr="008B55A0">
        <w:rPr>
          <w:rFonts w:asciiTheme="minorHAnsi" w:hAnsiTheme="minorHAnsi" w:cstheme="minorHAnsi"/>
          <w:spacing w:val="15"/>
        </w:rPr>
        <w:t xml:space="preserve"> </w:t>
      </w:r>
      <w:r w:rsidRPr="008B55A0">
        <w:rPr>
          <w:rFonts w:asciiTheme="minorHAnsi" w:hAnsiTheme="minorHAnsi" w:cstheme="minorHAnsi"/>
        </w:rPr>
        <w:t>fuerza</w:t>
      </w:r>
      <w:r w:rsidRPr="008B55A0">
        <w:rPr>
          <w:rFonts w:asciiTheme="minorHAnsi" w:hAnsiTheme="minorHAnsi" w:cstheme="minorHAnsi"/>
          <w:spacing w:val="13"/>
        </w:rPr>
        <w:t xml:space="preserve"> </w:t>
      </w:r>
      <w:r w:rsidRPr="008B55A0">
        <w:rPr>
          <w:rFonts w:asciiTheme="minorHAnsi" w:hAnsiTheme="minorHAnsi" w:cstheme="minorHAnsi"/>
        </w:rPr>
        <w:t>mayor,</w:t>
      </w:r>
      <w:r w:rsidRPr="008B55A0">
        <w:rPr>
          <w:rFonts w:asciiTheme="minorHAnsi" w:hAnsiTheme="minorHAnsi" w:cstheme="minorHAnsi"/>
          <w:spacing w:val="14"/>
        </w:rPr>
        <w:t xml:space="preserve"> </w:t>
      </w:r>
      <w:r w:rsidRPr="008B55A0">
        <w:rPr>
          <w:rFonts w:asciiTheme="minorHAnsi" w:hAnsiTheme="minorHAnsi" w:cstheme="minorHAnsi"/>
        </w:rPr>
        <w:t>fenómenos</w:t>
      </w:r>
      <w:r w:rsidRPr="008B55A0">
        <w:rPr>
          <w:rFonts w:asciiTheme="minorHAnsi" w:hAnsiTheme="minorHAnsi" w:cstheme="minorHAnsi"/>
          <w:spacing w:val="13"/>
        </w:rPr>
        <w:t xml:space="preserve"> </w:t>
      </w:r>
      <w:r w:rsidRPr="008B55A0">
        <w:rPr>
          <w:rFonts w:asciiTheme="minorHAnsi" w:hAnsiTheme="minorHAnsi" w:cstheme="minorHAnsi"/>
        </w:rPr>
        <w:t>naturales,</w:t>
      </w:r>
      <w:r w:rsidR="00B62D47">
        <w:rPr>
          <w:rFonts w:asciiTheme="minorHAnsi" w:hAnsiTheme="minorHAnsi" w:cstheme="minorHAnsi"/>
        </w:rPr>
        <w:t xml:space="preserve"> </w:t>
      </w:r>
      <w:r w:rsidRPr="008B55A0">
        <w:rPr>
          <w:rFonts w:asciiTheme="minorHAnsi" w:hAnsiTheme="minorHAnsi" w:cstheme="minorHAnsi"/>
        </w:rPr>
        <w:t>tomas de carreteras. Quedando el proveedor obligado a presentar dichas evidencias.</w:t>
      </w:r>
      <w:r w:rsidRPr="008B55A0">
        <w:rPr>
          <w:rFonts w:asciiTheme="minorHAnsi" w:hAnsiTheme="minorHAnsi" w:cstheme="minorHAnsi"/>
          <w:spacing w:val="1"/>
        </w:rPr>
        <w:t xml:space="preserve"> </w:t>
      </w:r>
      <w:r w:rsidRPr="008B55A0">
        <w:rPr>
          <w:rFonts w:asciiTheme="minorHAnsi" w:hAnsiTheme="minorHAnsi" w:cstheme="minorHAnsi"/>
        </w:rPr>
        <w:t>Teniendo un plazo de tres (3) días hábiles para realizar los descargos o aclaraciones en</w:t>
      </w:r>
      <w:r w:rsidRPr="008B55A0">
        <w:rPr>
          <w:rFonts w:asciiTheme="minorHAnsi" w:hAnsiTheme="minorHAnsi" w:cstheme="minorHAnsi"/>
          <w:spacing w:val="1"/>
        </w:rPr>
        <w:t xml:space="preserve"> </w:t>
      </w:r>
      <w:r w:rsidRPr="008B55A0">
        <w:rPr>
          <w:rFonts w:asciiTheme="minorHAnsi" w:hAnsiTheme="minorHAnsi" w:cstheme="minorHAnsi"/>
        </w:rPr>
        <w:t>caso de</w:t>
      </w:r>
      <w:r w:rsidRPr="008B55A0">
        <w:rPr>
          <w:rFonts w:asciiTheme="minorHAnsi" w:hAnsiTheme="minorHAnsi" w:cstheme="minorHAnsi"/>
          <w:spacing w:val="1"/>
        </w:rPr>
        <w:t xml:space="preserve"> </w:t>
      </w:r>
      <w:r w:rsidRPr="008B55A0">
        <w:rPr>
          <w:rFonts w:asciiTheme="minorHAnsi" w:hAnsiTheme="minorHAnsi" w:cstheme="minorHAnsi"/>
        </w:rPr>
        <w:t>ser</w:t>
      </w:r>
      <w:r w:rsidRPr="008B55A0">
        <w:rPr>
          <w:rFonts w:asciiTheme="minorHAnsi" w:hAnsiTheme="minorHAnsi" w:cstheme="minorHAnsi"/>
          <w:spacing w:val="2"/>
        </w:rPr>
        <w:t xml:space="preserve"> </w:t>
      </w:r>
      <w:r w:rsidRPr="008B55A0">
        <w:rPr>
          <w:rFonts w:asciiTheme="minorHAnsi" w:hAnsiTheme="minorHAnsi" w:cstheme="minorHAnsi"/>
        </w:rPr>
        <w:t>aplicable</w:t>
      </w:r>
      <w:r w:rsidR="00C35511">
        <w:rPr>
          <w:rFonts w:asciiTheme="minorHAnsi" w:hAnsiTheme="minorHAnsi" w:cstheme="minorHAnsi"/>
        </w:rPr>
        <w:t>.</w:t>
      </w:r>
    </w:p>
    <w:p w14:paraId="60F71F9D" w14:textId="77777777" w:rsidR="00C10F56" w:rsidRDefault="00C10F56">
      <w:pPr>
        <w:pStyle w:val="Ttulo1"/>
        <w:spacing w:before="200"/>
        <w:ind w:left="516" w:right="563"/>
        <w:jc w:val="center"/>
        <w:rPr>
          <w:rFonts w:asciiTheme="minorHAnsi" w:hAnsiTheme="minorHAnsi" w:cstheme="minorHAnsi"/>
          <w:color w:val="2D5294"/>
          <w:spacing w:val="-1"/>
        </w:rPr>
      </w:pPr>
      <w:bookmarkStart w:id="75" w:name="ESPECIFICACIONES_TECNICAS"/>
      <w:bookmarkStart w:id="76" w:name="_Toc112923838"/>
      <w:bookmarkEnd w:id="75"/>
    </w:p>
    <w:p w14:paraId="7DF5D23C" w14:textId="77777777" w:rsidR="00360CC5" w:rsidRDefault="00720AF9">
      <w:pPr>
        <w:pStyle w:val="Ttulo1"/>
        <w:spacing w:before="200"/>
        <w:ind w:left="516" w:right="563"/>
        <w:jc w:val="center"/>
        <w:rPr>
          <w:rFonts w:asciiTheme="minorHAnsi" w:hAnsiTheme="minorHAnsi" w:cstheme="minorHAnsi"/>
          <w:color w:val="2D5294"/>
        </w:rPr>
      </w:pPr>
      <w:r w:rsidRPr="008B55A0">
        <w:rPr>
          <w:rFonts w:asciiTheme="minorHAnsi" w:hAnsiTheme="minorHAnsi" w:cstheme="minorHAnsi"/>
          <w:color w:val="2D5294"/>
          <w:spacing w:val="-1"/>
        </w:rPr>
        <w:lastRenderedPageBreak/>
        <w:t>ESPECIFICACIONES</w:t>
      </w:r>
      <w:r w:rsidRPr="008B55A0">
        <w:rPr>
          <w:rFonts w:asciiTheme="minorHAnsi" w:hAnsiTheme="minorHAnsi" w:cstheme="minorHAnsi"/>
          <w:color w:val="2D5294"/>
        </w:rPr>
        <w:t xml:space="preserve"> TECNICAS</w:t>
      </w:r>
      <w:bookmarkEnd w:id="76"/>
    </w:p>
    <w:p w14:paraId="0384AC45" w14:textId="77777777" w:rsidR="00C10F56" w:rsidRPr="008B55A0" w:rsidRDefault="00C10F56">
      <w:pPr>
        <w:pStyle w:val="Ttulo1"/>
        <w:spacing w:before="200"/>
        <w:ind w:left="516" w:right="563"/>
        <w:jc w:val="center"/>
        <w:rPr>
          <w:rFonts w:asciiTheme="minorHAnsi" w:hAnsiTheme="minorHAnsi" w:cstheme="minorHAnsi"/>
        </w:rPr>
      </w:pPr>
    </w:p>
    <w:p w14:paraId="5A8F405B" w14:textId="20B7D3A8" w:rsidR="00360CC5" w:rsidRDefault="00F32CB2">
      <w:pPr>
        <w:pStyle w:val="Textoindependiente"/>
        <w:spacing w:before="9"/>
        <w:rPr>
          <w:rFonts w:asciiTheme="minorHAnsi" w:hAnsiTheme="minorHAnsi" w:cstheme="minorHAnsi"/>
          <w:sz w:val="29"/>
        </w:rPr>
      </w:pPr>
      <w:r w:rsidRPr="00F32CB2">
        <w:rPr>
          <w:rFonts w:asciiTheme="minorHAnsi" w:hAnsiTheme="minorHAnsi" w:cstheme="minorHAnsi"/>
          <w:sz w:val="29"/>
        </w:rPr>
        <w:t>Oxigeno liquido igual o mayor al 99%</w:t>
      </w:r>
      <w:r>
        <w:rPr>
          <w:rFonts w:asciiTheme="minorHAnsi" w:hAnsiTheme="minorHAnsi" w:cstheme="minorHAnsi"/>
          <w:sz w:val="29"/>
        </w:rPr>
        <w:t xml:space="preserve"> para uso hospitalario</w:t>
      </w:r>
    </w:p>
    <w:p w14:paraId="7EF539D0" w14:textId="77777777" w:rsidR="00F32CB2" w:rsidRPr="00F32CB2" w:rsidRDefault="00F32CB2">
      <w:pPr>
        <w:pStyle w:val="Textoindependiente"/>
        <w:spacing w:before="9"/>
        <w:rPr>
          <w:rFonts w:asciiTheme="minorHAnsi" w:hAnsiTheme="minorHAnsi" w:cstheme="minorHAnsi"/>
          <w:sz w:val="29"/>
        </w:rPr>
      </w:pPr>
    </w:p>
    <w:p w14:paraId="44A4C6F0" w14:textId="77777777" w:rsidR="00360CC5" w:rsidRPr="008B55A0" w:rsidRDefault="00720AF9">
      <w:pPr>
        <w:spacing w:before="1"/>
        <w:ind w:left="1838" w:right="1897"/>
        <w:jc w:val="center"/>
        <w:rPr>
          <w:rFonts w:asciiTheme="minorHAnsi" w:hAnsiTheme="minorHAnsi" w:cstheme="minorHAnsi"/>
          <w:b/>
          <w:sz w:val="24"/>
        </w:rPr>
      </w:pPr>
      <w:bookmarkStart w:id="77" w:name="REQUISITOS_DE_LOS_PRODUCTOS_Y_ESPECIFICA"/>
      <w:bookmarkEnd w:id="77"/>
      <w:r w:rsidRPr="008B55A0">
        <w:rPr>
          <w:rFonts w:asciiTheme="minorHAnsi" w:hAnsiTheme="minorHAnsi" w:cstheme="minorHAnsi"/>
          <w:b/>
          <w:color w:val="2D5294"/>
          <w:spacing w:val="-1"/>
          <w:sz w:val="24"/>
        </w:rPr>
        <w:t>REQUISITOS</w:t>
      </w:r>
      <w:r w:rsidRPr="008B55A0">
        <w:rPr>
          <w:rFonts w:asciiTheme="minorHAnsi" w:hAnsiTheme="minorHAnsi" w:cstheme="minorHAnsi"/>
          <w:b/>
          <w:color w:val="2D5294"/>
          <w:spacing w:val="-12"/>
          <w:sz w:val="24"/>
        </w:rPr>
        <w:t xml:space="preserve"> </w:t>
      </w:r>
      <w:r w:rsidRPr="008B55A0">
        <w:rPr>
          <w:rFonts w:asciiTheme="minorHAnsi" w:hAnsiTheme="minorHAnsi" w:cstheme="minorHAnsi"/>
          <w:b/>
          <w:color w:val="2D5294"/>
          <w:sz w:val="24"/>
        </w:rPr>
        <w:t>DE</w:t>
      </w:r>
      <w:r w:rsidRPr="008B55A0">
        <w:rPr>
          <w:rFonts w:asciiTheme="minorHAnsi" w:hAnsiTheme="minorHAnsi" w:cstheme="minorHAnsi"/>
          <w:b/>
          <w:color w:val="2D5294"/>
          <w:spacing w:val="-11"/>
          <w:sz w:val="24"/>
        </w:rPr>
        <w:t xml:space="preserve"> </w:t>
      </w:r>
      <w:r w:rsidRPr="008B55A0">
        <w:rPr>
          <w:rFonts w:asciiTheme="minorHAnsi" w:hAnsiTheme="minorHAnsi" w:cstheme="minorHAnsi"/>
          <w:b/>
          <w:color w:val="2D5294"/>
          <w:sz w:val="24"/>
        </w:rPr>
        <w:t>LOS</w:t>
      </w:r>
      <w:r w:rsidRPr="008B55A0">
        <w:rPr>
          <w:rFonts w:asciiTheme="minorHAnsi" w:hAnsiTheme="minorHAnsi" w:cstheme="minorHAnsi"/>
          <w:b/>
          <w:color w:val="2D5294"/>
          <w:spacing w:val="-11"/>
          <w:sz w:val="24"/>
        </w:rPr>
        <w:t xml:space="preserve"> </w:t>
      </w:r>
      <w:r w:rsidRPr="008B55A0">
        <w:rPr>
          <w:rFonts w:asciiTheme="minorHAnsi" w:hAnsiTheme="minorHAnsi" w:cstheme="minorHAnsi"/>
          <w:b/>
          <w:color w:val="2D5294"/>
          <w:sz w:val="24"/>
        </w:rPr>
        <w:t>PRODUCTOS</w:t>
      </w:r>
      <w:r w:rsidRPr="008B55A0">
        <w:rPr>
          <w:rFonts w:asciiTheme="minorHAnsi" w:hAnsiTheme="minorHAnsi" w:cstheme="minorHAnsi"/>
          <w:b/>
          <w:color w:val="2D5294"/>
          <w:spacing w:val="-12"/>
          <w:sz w:val="24"/>
        </w:rPr>
        <w:t xml:space="preserve"> </w:t>
      </w:r>
      <w:r w:rsidRPr="008B55A0">
        <w:rPr>
          <w:rFonts w:asciiTheme="minorHAnsi" w:hAnsiTheme="minorHAnsi" w:cstheme="minorHAnsi"/>
          <w:b/>
          <w:color w:val="2D5294"/>
          <w:sz w:val="24"/>
        </w:rPr>
        <w:t>Y</w:t>
      </w:r>
      <w:r w:rsidRPr="008B55A0">
        <w:rPr>
          <w:rFonts w:asciiTheme="minorHAnsi" w:hAnsiTheme="minorHAnsi" w:cstheme="minorHAnsi"/>
          <w:b/>
          <w:color w:val="2D5294"/>
          <w:spacing w:val="-12"/>
          <w:sz w:val="24"/>
        </w:rPr>
        <w:t xml:space="preserve"> </w:t>
      </w:r>
      <w:r w:rsidRPr="008B55A0">
        <w:rPr>
          <w:rFonts w:asciiTheme="minorHAnsi" w:hAnsiTheme="minorHAnsi" w:cstheme="minorHAnsi"/>
          <w:b/>
          <w:color w:val="2D5294"/>
          <w:sz w:val="24"/>
        </w:rPr>
        <w:t>ESPECIFICACIONES</w:t>
      </w:r>
      <w:r w:rsidRPr="008B55A0">
        <w:rPr>
          <w:rFonts w:asciiTheme="minorHAnsi" w:hAnsiTheme="minorHAnsi" w:cstheme="minorHAnsi"/>
          <w:b/>
          <w:color w:val="2D5294"/>
          <w:spacing w:val="-13"/>
          <w:sz w:val="24"/>
        </w:rPr>
        <w:t xml:space="preserve"> </w:t>
      </w:r>
      <w:r w:rsidRPr="008B55A0">
        <w:rPr>
          <w:rFonts w:asciiTheme="minorHAnsi" w:hAnsiTheme="minorHAnsi" w:cstheme="minorHAnsi"/>
          <w:b/>
          <w:color w:val="2D5294"/>
          <w:sz w:val="24"/>
        </w:rPr>
        <w:t>TÉCNICAS</w:t>
      </w:r>
    </w:p>
    <w:p w14:paraId="0070C3E7" w14:textId="77777777" w:rsidR="00360CC5" w:rsidRPr="008B55A0" w:rsidRDefault="00360CC5">
      <w:pPr>
        <w:pStyle w:val="Textoindependiente"/>
        <w:spacing w:before="11"/>
        <w:rPr>
          <w:rFonts w:asciiTheme="minorHAnsi" w:hAnsiTheme="minorHAnsi" w:cstheme="minorHAnsi"/>
          <w:b/>
          <w:sz w:val="23"/>
        </w:rPr>
      </w:pPr>
    </w:p>
    <w:p w14:paraId="011818D0" w14:textId="77777777" w:rsidR="00360CC5" w:rsidRPr="008B55A0" w:rsidRDefault="00720AF9" w:rsidP="002C0A16">
      <w:pPr>
        <w:spacing w:before="1"/>
        <w:jc w:val="both"/>
        <w:rPr>
          <w:rFonts w:asciiTheme="minorHAnsi" w:hAnsiTheme="minorHAnsi" w:cstheme="minorHAnsi"/>
          <w:sz w:val="24"/>
        </w:rPr>
      </w:pPr>
      <w:r w:rsidRPr="008B55A0">
        <w:rPr>
          <w:rFonts w:asciiTheme="minorHAnsi" w:hAnsiTheme="minorHAnsi" w:cstheme="minorHAnsi"/>
          <w:b/>
          <w:sz w:val="24"/>
        </w:rPr>
        <w:t>EL</w:t>
      </w:r>
      <w:r w:rsidRPr="008B55A0">
        <w:rPr>
          <w:rFonts w:asciiTheme="minorHAnsi" w:hAnsiTheme="minorHAnsi" w:cstheme="minorHAnsi"/>
          <w:b/>
          <w:spacing w:val="-3"/>
          <w:sz w:val="24"/>
        </w:rPr>
        <w:t xml:space="preserve"> </w:t>
      </w:r>
      <w:r w:rsidRPr="008B55A0">
        <w:rPr>
          <w:rFonts w:asciiTheme="minorHAnsi" w:hAnsiTheme="minorHAnsi" w:cstheme="minorHAnsi"/>
          <w:b/>
          <w:sz w:val="24"/>
        </w:rPr>
        <w:t>PROVEEDOR</w:t>
      </w:r>
      <w:r w:rsidRPr="008B55A0">
        <w:rPr>
          <w:rFonts w:asciiTheme="minorHAnsi" w:hAnsiTheme="minorHAnsi" w:cstheme="minorHAnsi"/>
          <w:b/>
          <w:spacing w:val="-1"/>
          <w:sz w:val="24"/>
        </w:rPr>
        <w:t xml:space="preserve"> </w:t>
      </w:r>
      <w:r w:rsidRPr="008B55A0">
        <w:rPr>
          <w:rFonts w:asciiTheme="minorHAnsi" w:hAnsiTheme="minorHAnsi" w:cstheme="minorHAnsi"/>
          <w:sz w:val="24"/>
        </w:rPr>
        <w:t>deberá</w:t>
      </w:r>
      <w:r w:rsidRPr="008B55A0">
        <w:rPr>
          <w:rFonts w:asciiTheme="minorHAnsi" w:hAnsiTheme="minorHAnsi" w:cstheme="minorHAnsi"/>
          <w:spacing w:val="-5"/>
          <w:sz w:val="24"/>
        </w:rPr>
        <w:t xml:space="preserve"> </w:t>
      </w:r>
      <w:r w:rsidRPr="008B55A0">
        <w:rPr>
          <w:rFonts w:asciiTheme="minorHAnsi" w:hAnsiTheme="minorHAnsi" w:cstheme="minorHAnsi"/>
          <w:sz w:val="24"/>
        </w:rPr>
        <w:t>presentar</w:t>
      </w:r>
      <w:r w:rsidRPr="008B55A0">
        <w:rPr>
          <w:rFonts w:asciiTheme="minorHAnsi" w:hAnsiTheme="minorHAnsi" w:cstheme="minorHAnsi"/>
          <w:spacing w:val="-1"/>
          <w:sz w:val="24"/>
        </w:rPr>
        <w:t xml:space="preserve"> </w:t>
      </w:r>
      <w:r w:rsidRPr="008B55A0">
        <w:rPr>
          <w:rFonts w:asciiTheme="minorHAnsi" w:hAnsiTheme="minorHAnsi" w:cstheme="minorHAnsi"/>
          <w:sz w:val="24"/>
        </w:rPr>
        <w:t>los</w:t>
      </w:r>
      <w:r w:rsidRPr="008B55A0">
        <w:rPr>
          <w:rFonts w:asciiTheme="minorHAnsi" w:hAnsiTheme="minorHAnsi" w:cstheme="minorHAnsi"/>
          <w:spacing w:val="-5"/>
          <w:sz w:val="24"/>
        </w:rPr>
        <w:t xml:space="preserve"> </w:t>
      </w:r>
      <w:r w:rsidRPr="008B55A0">
        <w:rPr>
          <w:rFonts w:asciiTheme="minorHAnsi" w:hAnsiTheme="minorHAnsi" w:cstheme="minorHAnsi"/>
          <w:sz w:val="24"/>
        </w:rPr>
        <w:t>Formularios</w:t>
      </w:r>
      <w:r w:rsidRPr="008B55A0">
        <w:rPr>
          <w:rFonts w:asciiTheme="minorHAnsi" w:hAnsiTheme="minorHAnsi" w:cstheme="minorHAnsi"/>
          <w:spacing w:val="-7"/>
          <w:sz w:val="24"/>
        </w:rPr>
        <w:t xml:space="preserve"> </w:t>
      </w:r>
      <w:r w:rsidRPr="008B55A0">
        <w:rPr>
          <w:rFonts w:asciiTheme="minorHAnsi" w:hAnsiTheme="minorHAnsi" w:cstheme="minorHAnsi"/>
          <w:sz w:val="24"/>
        </w:rPr>
        <w:t>siguientes:</w:t>
      </w:r>
    </w:p>
    <w:p w14:paraId="147C9744" w14:textId="77777777" w:rsidR="00360CC5" w:rsidRPr="008B55A0" w:rsidRDefault="00360CC5" w:rsidP="002C0A16">
      <w:pPr>
        <w:pStyle w:val="Textoindependiente"/>
        <w:spacing w:before="1"/>
        <w:jc w:val="both"/>
        <w:rPr>
          <w:rFonts w:asciiTheme="minorHAnsi" w:hAnsiTheme="minorHAnsi" w:cstheme="minorHAnsi"/>
        </w:rPr>
      </w:pPr>
    </w:p>
    <w:p w14:paraId="0AC3D76B" w14:textId="1831BD95" w:rsidR="00360CC5" w:rsidRPr="008B55A0" w:rsidRDefault="00720AF9" w:rsidP="002C0A16">
      <w:pPr>
        <w:spacing w:before="1"/>
        <w:ind w:right="460"/>
        <w:jc w:val="both"/>
        <w:rPr>
          <w:rFonts w:asciiTheme="minorHAnsi" w:hAnsiTheme="minorHAnsi" w:cstheme="minorHAnsi"/>
          <w:sz w:val="24"/>
        </w:rPr>
      </w:pPr>
      <w:r w:rsidRPr="008B55A0">
        <w:rPr>
          <w:rFonts w:asciiTheme="minorHAnsi" w:hAnsiTheme="minorHAnsi" w:cstheme="minorHAnsi"/>
          <w:b/>
          <w:sz w:val="24"/>
        </w:rPr>
        <w:t xml:space="preserve">EL PROVEEDOR </w:t>
      </w:r>
      <w:r w:rsidRPr="008B55A0">
        <w:rPr>
          <w:rFonts w:asciiTheme="minorHAnsi" w:hAnsiTheme="minorHAnsi" w:cstheme="minorHAnsi"/>
          <w:sz w:val="24"/>
        </w:rPr>
        <w:t xml:space="preserve">presentará </w:t>
      </w:r>
      <w:r w:rsidRPr="008B55A0">
        <w:rPr>
          <w:rFonts w:asciiTheme="minorHAnsi" w:hAnsiTheme="minorHAnsi" w:cstheme="minorHAnsi"/>
          <w:b/>
          <w:sz w:val="24"/>
        </w:rPr>
        <w:t>LA OFERTA</w:t>
      </w:r>
      <w:r w:rsidRPr="008B55A0">
        <w:rPr>
          <w:rFonts w:asciiTheme="minorHAnsi" w:hAnsiTheme="minorHAnsi" w:cstheme="minorHAnsi"/>
          <w:sz w:val="24"/>
        </w:rPr>
        <w:t xml:space="preserve"> según el </w:t>
      </w:r>
      <w:r w:rsidRPr="008B55A0">
        <w:rPr>
          <w:rFonts w:asciiTheme="minorHAnsi" w:hAnsiTheme="minorHAnsi" w:cstheme="minorHAnsi"/>
          <w:b/>
          <w:sz w:val="24"/>
          <w:u w:val="single"/>
        </w:rPr>
        <w:t>FORMULARIO DE OFERTA</w:t>
      </w:r>
      <w:r w:rsidRPr="008B55A0">
        <w:rPr>
          <w:rFonts w:asciiTheme="minorHAnsi" w:hAnsiTheme="minorHAnsi" w:cstheme="minorHAnsi"/>
          <w:b/>
          <w:spacing w:val="-52"/>
          <w:sz w:val="24"/>
        </w:rPr>
        <w:t xml:space="preserve"> </w:t>
      </w:r>
      <w:r w:rsidRPr="008B55A0">
        <w:rPr>
          <w:rFonts w:asciiTheme="minorHAnsi" w:hAnsiTheme="minorHAnsi" w:cstheme="minorHAnsi"/>
          <w:b/>
          <w:sz w:val="24"/>
          <w:u w:val="single"/>
        </w:rPr>
        <w:t>DE PRODUCTOS Y PRECIOS</w:t>
      </w:r>
      <w:r w:rsidRPr="008B55A0">
        <w:rPr>
          <w:rFonts w:asciiTheme="minorHAnsi" w:hAnsiTheme="minorHAnsi" w:cstheme="minorHAnsi"/>
          <w:sz w:val="24"/>
        </w:rPr>
        <w:t>, el orden y forma de los requisitos de este formato son inalterables.</w:t>
      </w:r>
      <w:r w:rsidRPr="008B55A0">
        <w:rPr>
          <w:rFonts w:asciiTheme="minorHAnsi" w:hAnsiTheme="minorHAnsi" w:cstheme="minorHAnsi"/>
          <w:spacing w:val="-52"/>
          <w:sz w:val="24"/>
        </w:rPr>
        <w:t xml:space="preserve"> </w:t>
      </w:r>
      <w:r w:rsidR="00047539" w:rsidRPr="008B55A0">
        <w:rPr>
          <w:rFonts w:asciiTheme="minorHAnsi" w:hAnsiTheme="minorHAnsi" w:cstheme="minorHAnsi"/>
          <w:spacing w:val="-52"/>
          <w:sz w:val="24"/>
        </w:rPr>
        <w:t xml:space="preserve"> </w:t>
      </w:r>
      <w:r w:rsidRPr="008B55A0">
        <w:rPr>
          <w:rFonts w:asciiTheme="minorHAnsi" w:hAnsiTheme="minorHAnsi" w:cstheme="minorHAnsi"/>
          <w:b/>
          <w:sz w:val="24"/>
        </w:rPr>
        <w:t xml:space="preserve">EL PROVEEDOR </w:t>
      </w:r>
      <w:r w:rsidRPr="008B55A0">
        <w:rPr>
          <w:rFonts w:asciiTheme="minorHAnsi" w:hAnsiTheme="minorHAnsi" w:cstheme="minorHAnsi"/>
          <w:sz w:val="24"/>
        </w:rPr>
        <w:t xml:space="preserve">deberá entregar dicho formulario en físico, foliado y firmado como parte de </w:t>
      </w:r>
      <w:r w:rsidRPr="008B55A0">
        <w:rPr>
          <w:rFonts w:asciiTheme="minorHAnsi" w:hAnsiTheme="minorHAnsi" w:cstheme="minorHAnsi"/>
          <w:b/>
          <w:sz w:val="24"/>
        </w:rPr>
        <w:t>LA</w:t>
      </w:r>
      <w:r w:rsidRPr="008B55A0">
        <w:rPr>
          <w:rFonts w:asciiTheme="minorHAnsi" w:hAnsiTheme="minorHAnsi" w:cstheme="minorHAnsi"/>
          <w:b/>
          <w:spacing w:val="1"/>
          <w:sz w:val="24"/>
        </w:rPr>
        <w:t xml:space="preserve"> </w:t>
      </w:r>
      <w:r w:rsidRPr="008B55A0">
        <w:rPr>
          <w:rFonts w:asciiTheme="minorHAnsi" w:hAnsiTheme="minorHAnsi" w:cstheme="minorHAnsi"/>
          <w:b/>
          <w:sz w:val="24"/>
        </w:rPr>
        <w:t>OFERTA</w:t>
      </w:r>
      <w:r w:rsidRPr="008B55A0">
        <w:rPr>
          <w:rFonts w:asciiTheme="minorHAnsi" w:hAnsiTheme="minorHAnsi" w:cstheme="minorHAnsi"/>
          <w:sz w:val="24"/>
        </w:rPr>
        <w:t>.</w:t>
      </w:r>
      <w:r w:rsidRPr="008B55A0">
        <w:rPr>
          <w:rFonts w:asciiTheme="minorHAnsi" w:hAnsiTheme="minorHAnsi" w:cstheme="minorHAnsi"/>
          <w:spacing w:val="-2"/>
          <w:sz w:val="24"/>
        </w:rPr>
        <w:t xml:space="preserve"> </w:t>
      </w:r>
    </w:p>
    <w:p w14:paraId="162BE88C" w14:textId="77777777" w:rsidR="00360CC5" w:rsidRPr="008B55A0" w:rsidRDefault="00360CC5" w:rsidP="002C0A16">
      <w:pPr>
        <w:pStyle w:val="Textoindependiente"/>
        <w:spacing w:before="11"/>
        <w:jc w:val="both"/>
        <w:rPr>
          <w:rFonts w:asciiTheme="minorHAnsi" w:hAnsiTheme="minorHAnsi" w:cstheme="minorHAnsi"/>
          <w:sz w:val="23"/>
        </w:rPr>
      </w:pPr>
    </w:p>
    <w:p w14:paraId="2D84F553" w14:textId="5377A1C0" w:rsidR="00360CC5" w:rsidRPr="008B55A0" w:rsidRDefault="00720AF9" w:rsidP="002C0A16">
      <w:pPr>
        <w:spacing w:before="1"/>
        <w:ind w:right="314"/>
        <w:jc w:val="both"/>
        <w:rPr>
          <w:rFonts w:asciiTheme="minorHAnsi" w:hAnsiTheme="minorHAnsi" w:cstheme="minorHAnsi"/>
          <w:sz w:val="24"/>
        </w:rPr>
      </w:pPr>
      <w:r w:rsidRPr="008B55A0">
        <w:rPr>
          <w:rFonts w:asciiTheme="minorHAnsi" w:hAnsiTheme="minorHAnsi" w:cstheme="minorHAnsi"/>
          <w:b/>
          <w:sz w:val="24"/>
          <w:u w:val="single"/>
        </w:rPr>
        <w:t>EL LISTADO DE PRECIOS DE PRODUCTOS OFERTADOS</w:t>
      </w:r>
      <w:r w:rsidRPr="008B55A0">
        <w:rPr>
          <w:rFonts w:asciiTheme="minorHAnsi" w:hAnsiTheme="minorHAnsi" w:cstheme="minorHAnsi"/>
          <w:b/>
          <w:sz w:val="24"/>
        </w:rPr>
        <w:t xml:space="preserve"> </w:t>
      </w:r>
      <w:r w:rsidRPr="008B55A0">
        <w:rPr>
          <w:rFonts w:asciiTheme="minorHAnsi" w:hAnsiTheme="minorHAnsi" w:cstheme="minorHAnsi"/>
          <w:sz w:val="24"/>
        </w:rPr>
        <w:t xml:space="preserve">debe ser presentado y completado por </w:t>
      </w:r>
      <w:r w:rsidRPr="008B55A0">
        <w:rPr>
          <w:rFonts w:asciiTheme="minorHAnsi" w:hAnsiTheme="minorHAnsi" w:cstheme="minorHAnsi"/>
          <w:b/>
          <w:sz w:val="24"/>
        </w:rPr>
        <w:t>EL</w:t>
      </w:r>
      <w:r w:rsidRPr="008B55A0">
        <w:rPr>
          <w:rFonts w:asciiTheme="minorHAnsi" w:hAnsiTheme="minorHAnsi" w:cstheme="minorHAnsi"/>
          <w:b/>
          <w:spacing w:val="1"/>
          <w:sz w:val="24"/>
        </w:rPr>
        <w:t xml:space="preserve"> </w:t>
      </w:r>
      <w:r w:rsidRPr="008B55A0">
        <w:rPr>
          <w:rFonts w:asciiTheme="minorHAnsi" w:hAnsiTheme="minorHAnsi" w:cstheme="minorHAnsi"/>
          <w:b/>
          <w:sz w:val="24"/>
        </w:rPr>
        <w:t xml:space="preserve">PROVEEDOR </w:t>
      </w:r>
      <w:r w:rsidRPr="008B55A0">
        <w:rPr>
          <w:rFonts w:asciiTheme="minorHAnsi" w:hAnsiTheme="minorHAnsi" w:cstheme="minorHAnsi"/>
          <w:sz w:val="24"/>
        </w:rPr>
        <w:t xml:space="preserve">según el formulario suministrado. </w:t>
      </w:r>
    </w:p>
    <w:p w14:paraId="60C444A9" w14:textId="77777777" w:rsidR="00360CC5" w:rsidRPr="008B55A0" w:rsidRDefault="00360CC5">
      <w:pPr>
        <w:pStyle w:val="Textoindependiente"/>
        <w:spacing w:before="11"/>
        <w:rPr>
          <w:rFonts w:asciiTheme="minorHAnsi" w:hAnsiTheme="minorHAnsi" w:cstheme="minorHAnsi"/>
          <w:sz w:val="23"/>
        </w:rPr>
      </w:pPr>
    </w:p>
    <w:p w14:paraId="4FDF51DA" w14:textId="7A922161" w:rsidR="007335C0" w:rsidRPr="008B55A0" w:rsidRDefault="00F96D91" w:rsidP="004D0AC4">
      <w:pPr>
        <w:pStyle w:val="Ttulo2"/>
        <w:rPr>
          <w:rFonts w:asciiTheme="minorHAnsi" w:hAnsiTheme="minorHAnsi" w:cstheme="minorHAnsi"/>
          <w:b/>
          <w:bCs/>
          <w:sz w:val="24"/>
        </w:rPr>
      </w:pPr>
      <w:bookmarkStart w:id="78" w:name="_Toc112923839"/>
      <w:r w:rsidRPr="008B55A0">
        <w:rPr>
          <w:rFonts w:asciiTheme="minorHAnsi" w:hAnsiTheme="minorHAnsi" w:cstheme="minorHAnsi"/>
          <w:b/>
          <w:bCs/>
          <w:sz w:val="24"/>
        </w:rPr>
        <w:t>DESCRIPCIONES TÉCNICAS</w:t>
      </w:r>
      <w:bookmarkEnd w:id="78"/>
    </w:p>
    <w:p w14:paraId="4A5CE714" w14:textId="6996C7FC" w:rsidR="007335C0" w:rsidRPr="008B55A0" w:rsidRDefault="007335C0" w:rsidP="007335C0">
      <w:pPr>
        <w:shd w:val="clear" w:color="auto" w:fill="FFFFFF"/>
        <w:jc w:val="both"/>
        <w:rPr>
          <w:rFonts w:asciiTheme="minorHAnsi" w:hAnsiTheme="minorHAnsi" w:cstheme="minorHAnsi"/>
          <w:b/>
        </w:rPr>
      </w:pPr>
      <w:r w:rsidRPr="008B55A0">
        <w:rPr>
          <w:rFonts w:asciiTheme="minorHAnsi" w:hAnsiTheme="minorHAnsi" w:cstheme="minorHAnsi"/>
        </w:rPr>
        <w:t xml:space="preserve">El </w:t>
      </w:r>
      <w:r w:rsidR="00124553" w:rsidRPr="008B55A0">
        <w:rPr>
          <w:rFonts w:asciiTheme="minorHAnsi" w:hAnsiTheme="minorHAnsi" w:cstheme="minorHAnsi"/>
        </w:rPr>
        <w:t>Oxigeno Medico</w:t>
      </w:r>
      <w:r w:rsidRPr="008B55A0">
        <w:rPr>
          <w:rFonts w:asciiTheme="minorHAnsi" w:hAnsiTheme="minorHAnsi" w:cstheme="minorHAnsi"/>
        </w:rPr>
        <w:t xml:space="preserve"> a suministrar estará destinado para la atención de los pacientes de que se encuentran en las diferentes salas del Hospital</w:t>
      </w:r>
      <w:r w:rsidR="005B42BC" w:rsidRPr="008B55A0">
        <w:rPr>
          <w:rFonts w:asciiTheme="minorHAnsi" w:hAnsiTheme="minorHAnsi" w:cstheme="minorHAnsi"/>
        </w:rPr>
        <w:t xml:space="preserve"> </w:t>
      </w:r>
      <w:r w:rsidR="00FB2A24">
        <w:rPr>
          <w:rFonts w:asciiTheme="minorHAnsi" w:hAnsiTheme="minorHAnsi" w:cstheme="minorHAnsi"/>
        </w:rPr>
        <w:t xml:space="preserve">Roberto Suazo </w:t>
      </w:r>
      <w:r w:rsidR="004149D8">
        <w:rPr>
          <w:rFonts w:asciiTheme="minorHAnsi" w:hAnsiTheme="minorHAnsi" w:cstheme="minorHAnsi"/>
        </w:rPr>
        <w:t>Córdova</w:t>
      </w:r>
      <w:r w:rsidRPr="008B55A0">
        <w:rPr>
          <w:rFonts w:asciiTheme="minorHAnsi" w:hAnsiTheme="minorHAnsi" w:cstheme="minorHAnsi"/>
        </w:rPr>
        <w:t xml:space="preserve">. El Oxígeno a suministrar deberá contener un nivel de pureza </w:t>
      </w:r>
      <w:r w:rsidR="004149D8">
        <w:rPr>
          <w:rFonts w:asciiTheme="minorHAnsi" w:hAnsiTheme="minorHAnsi" w:cstheme="minorHAnsi"/>
        </w:rPr>
        <w:t>mayor o igual al 99% ideal para instalaciones hospitalarias</w:t>
      </w:r>
    </w:p>
    <w:p w14:paraId="6919C048" w14:textId="77777777" w:rsidR="007335C0" w:rsidRPr="008B55A0" w:rsidRDefault="007335C0" w:rsidP="007335C0">
      <w:pPr>
        <w:shd w:val="clear" w:color="auto" w:fill="FFFFFF"/>
        <w:jc w:val="both"/>
        <w:rPr>
          <w:rFonts w:asciiTheme="minorHAnsi" w:hAnsiTheme="minorHAnsi" w:cstheme="minorHAnsi"/>
        </w:rPr>
      </w:pPr>
      <w:r w:rsidRPr="008B55A0">
        <w:rPr>
          <w:rFonts w:asciiTheme="minorHAnsi" w:hAnsiTheme="minorHAnsi" w:cstheme="minorHAnsi"/>
        </w:rPr>
        <w:tab/>
      </w:r>
    </w:p>
    <w:p w14:paraId="1BF27814" w14:textId="20A78D47" w:rsidR="007335C0" w:rsidRPr="008B55A0" w:rsidRDefault="007335C0" w:rsidP="007335C0">
      <w:pPr>
        <w:shd w:val="clear" w:color="auto" w:fill="FFFFFF"/>
        <w:jc w:val="both"/>
        <w:rPr>
          <w:rFonts w:asciiTheme="minorHAnsi" w:hAnsiTheme="minorHAnsi" w:cstheme="minorHAnsi"/>
        </w:rPr>
      </w:pPr>
      <w:r w:rsidRPr="008B55A0">
        <w:rPr>
          <w:rFonts w:asciiTheme="minorHAnsi" w:hAnsiTheme="minorHAnsi" w:cstheme="minorHAnsi"/>
        </w:rPr>
        <w:t>A continuación, se</w:t>
      </w:r>
      <w:r w:rsidR="00A1251A" w:rsidRPr="008B55A0">
        <w:rPr>
          <w:rFonts w:asciiTheme="minorHAnsi" w:hAnsiTheme="minorHAnsi" w:cstheme="minorHAnsi"/>
        </w:rPr>
        <w:t xml:space="preserve"> </w:t>
      </w:r>
      <w:r w:rsidRPr="008B55A0">
        <w:rPr>
          <w:rFonts w:asciiTheme="minorHAnsi" w:hAnsiTheme="minorHAnsi" w:cstheme="minorHAnsi"/>
        </w:rPr>
        <w:t xml:space="preserve">detallarán los lotes de Equipos y especificaciones técnicas </w:t>
      </w:r>
      <w:r w:rsidR="00C35511">
        <w:rPr>
          <w:rFonts w:asciiTheme="minorHAnsi" w:hAnsiTheme="minorHAnsi" w:cstheme="minorHAnsi"/>
        </w:rPr>
        <w:t>n</w:t>
      </w:r>
      <w:r w:rsidRPr="008B55A0">
        <w:rPr>
          <w:rFonts w:asciiTheme="minorHAnsi" w:hAnsiTheme="minorHAnsi" w:cstheme="minorHAnsi"/>
        </w:rPr>
        <w:t xml:space="preserve">ecesarias para </w:t>
      </w:r>
      <w:r w:rsidR="003F7348" w:rsidRPr="008B55A0">
        <w:rPr>
          <w:rFonts w:asciiTheme="minorHAnsi" w:hAnsiTheme="minorHAnsi" w:cstheme="minorHAnsi"/>
        </w:rPr>
        <w:t>todos</w:t>
      </w:r>
      <w:r w:rsidRPr="008B55A0">
        <w:rPr>
          <w:rFonts w:asciiTheme="minorHAnsi" w:hAnsiTheme="minorHAnsi" w:cstheme="minorHAnsi"/>
        </w:rPr>
        <w:t xml:space="preserve"> </w:t>
      </w:r>
      <w:r w:rsidR="00C35511">
        <w:rPr>
          <w:rFonts w:asciiTheme="minorHAnsi" w:hAnsiTheme="minorHAnsi" w:cstheme="minorHAnsi"/>
        </w:rPr>
        <w:t>ítems</w:t>
      </w:r>
      <w:r w:rsidRPr="008B55A0">
        <w:rPr>
          <w:rFonts w:asciiTheme="minorHAnsi" w:hAnsiTheme="minorHAnsi" w:cstheme="minorHAnsi"/>
        </w:rPr>
        <w:t>:</w:t>
      </w:r>
      <w:r w:rsidRPr="008B55A0">
        <w:rPr>
          <w:rFonts w:asciiTheme="minorHAnsi" w:hAnsiTheme="minorHAnsi" w:cstheme="minorHAnsi"/>
        </w:rPr>
        <w:tab/>
      </w:r>
    </w:p>
    <w:p w14:paraId="3FF55CA6" w14:textId="77777777" w:rsidR="007335C0" w:rsidRPr="008B55A0" w:rsidRDefault="007335C0" w:rsidP="007335C0">
      <w:pPr>
        <w:shd w:val="clear" w:color="auto" w:fill="FFFFFF"/>
        <w:jc w:val="both"/>
        <w:rPr>
          <w:rFonts w:asciiTheme="minorHAnsi" w:hAnsiTheme="minorHAnsi" w:cstheme="minorHAnsi"/>
        </w:rPr>
      </w:pPr>
    </w:p>
    <w:p w14:paraId="42F02DC9" w14:textId="77777777" w:rsidR="007335C0" w:rsidRPr="008B55A0" w:rsidRDefault="007335C0" w:rsidP="007335C0">
      <w:pPr>
        <w:shd w:val="clear" w:color="auto" w:fill="FFFFFF"/>
        <w:rPr>
          <w:rFonts w:asciiTheme="minorHAnsi" w:hAnsiTheme="minorHAnsi" w:cstheme="minorHAnsi"/>
          <w:lang w:val="es-ES_tradnl"/>
        </w:rPr>
      </w:pPr>
    </w:p>
    <w:tbl>
      <w:tblPr>
        <w:tblW w:w="92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894"/>
        <w:gridCol w:w="1295"/>
        <w:gridCol w:w="1338"/>
      </w:tblGrid>
      <w:tr w:rsidR="007335C0" w:rsidRPr="008B55A0" w14:paraId="5C9719B7" w14:textId="77777777" w:rsidTr="007335C0">
        <w:tc>
          <w:tcPr>
            <w:tcW w:w="709" w:type="dxa"/>
            <w:tcBorders>
              <w:top w:val="single" w:sz="4" w:space="0" w:color="auto"/>
              <w:left w:val="single" w:sz="4" w:space="0" w:color="auto"/>
              <w:bottom w:val="nil"/>
              <w:right w:val="nil"/>
            </w:tcBorders>
            <w:shd w:val="clear" w:color="auto" w:fill="000000"/>
            <w:hideMark/>
          </w:tcPr>
          <w:p w14:paraId="13195DED" w14:textId="77777777" w:rsidR="007335C0" w:rsidRPr="008B55A0" w:rsidRDefault="007335C0">
            <w:pPr>
              <w:spacing w:line="256" w:lineRule="auto"/>
              <w:jc w:val="center"/>
              <w:rPr>
                <w:rFonts w:asciiTheme="minorHAnsi" w:hAnsiTheme="minorHAnsi" w:cstheme="minorHAnsi"/>
                <w:b/>
                <w:bCs/>
              </w:rPr>
            </w:pPr>
            <w:r w:rsidRPr="008B55A0">
              <w:rPr>
                <w:rFonts w:asciiTheme="minorHAnsi" w:hAnsiTheme="minorHAnsi" w:cstheme="minorHAnsi"/>
                <w:b/>
                <w:bCs/>
              </w:rPr>
              <w:t>Lote</w:t>
            </w:r>
          </w:p>
        </w:tc>
        <w:tc>
          <w:tcPr>
            <w:tcW w:w="5894" w:type="dxa"/>
            <w:tcBorders>
              <w:top w:val="single" w:sz="4" w:space="0" w:color="auto"/>
              <w:left w:val="single" w:sz="4" w:space="0" w:color="auto"/>
              <w:bottom w:val="single" w:sz="4" w:space="0" w:color="auto"/>
              <w:right w:val="single" w:sz="4" w:space="0" w:color="auto"/>
            </w:tcBorders>
            <w:shd w:val="clear" w:color="auto" w:fill="000000"/>
            <w:hideMark/>
          </w:tcPr>
          <w:p w14:paraId="4F3501C6" w14:textId="77777777" w:rsidR="007335C0" w:rsidRPr="008B55A0" w:rsidRDefault="007335C0">
            <w:pPr>
              <w:spacing w:line="256" w:lineRule="auto"/>
              <w:jc w:val="center"/>
              <w:rPr>
                <w:rFonts w:asciiTheme="minorHAnsi" w:hAnsiTheme="minorHAnsi" w:cstheme="minorHAnsi"/>
                <w:b/>
                <w:bCs/>
              </w:rPr>
            </w:pPr>
            <w:r w:rsidRPr="008B55A0">
              <w:rPr>
                <w:rFonts w:asciiTheme="minorHAnsi" w:hAnsiTheme="minorHAnsi" w:cstheme="minorHAnsi"/>
                <w:b/>
                <w:bCs/>
              </w:rPr>
              <w:t>Equipo</w:t>
            </w:r>
          </w:p>
        </w:tc>
        <w:tc>
          <w:tcPr>
            <w:tcW w:w="1295" w:type="dxa"/>
            <w:tcBorders>
              <w:top w:val="single" w:sz="4" w:space="0" w:color="auto"/>
              <w:left w:val="single" w:sz="4" w:space="0" w:color="auto"/>
              <w:bottom w:val="single" w:sz="4" w:space="0" w:color="auto"/>
              <w:right w:val="single" w:sz="4" w:space="0" w:color="auto"/>
            </w:tcBorders>
            <w:shd w:val="clear" w:color="auto" w:fill="000000"/>
            <w:hideMark/>
          </w:tcPr>
          <w:p w14:paraId="3F91D701" w14:textId="77777777" w:rsidR="007335C0" w:rsidRPr="008B55A0" w:rsidRDefault="007335C0">
            <w:pPr>
              <w:spacing w:line="256" w:lineRule="auto"/>
              <w:jc w:val="center"/>
              <w:rPr>
                <w:rFonts w:asciiTheme="minorHAnsi" w:hAnsiTheme="minorHAnsi" w:cstheme="minorHAnsi"/>
                <w:b/>
                <w:bCs/>
              </w:rPr>
            </w:pPr>
            <w:r w:rsidRPr="008B55A0">
              <w:rPr>
                <w:rFonts w:asciiTheme="minorHAnsi" w:hAnsiTheme="minorHAnsi" w:cstheme="minorHAnsi"/>
                <w:b/>
                <w:bCs/>
              </w:rPr>
              <w:t>Unidad</w:t>
            </w:r>
          </w:p>
        </w:tc>
        <w:tc>
          <w:tcPr>
            <w:tcW w:w="1338" w:type="dxa"/>
            <w:tcBorders>
              <w:top w:val="single" w:sz="4" w:space="0" w:color="auto"/>
              <w:left w:val="single" w:sz="4" w:space="0" w:color="auto"/>
              <w:bottom w:val="single" w:sz="4" w:space="0" w:color="auto"/>
              <w:right w:val="single" w:sz="4" w:space="0" w:color="auto"/>
            </w:tcBorders>
            <w:shd w:val="clear" w:color="auto" w:fill="000000"/>
            <w:hideMark/>
          </w:tcPr>
          <w:p w14:paraId="58F2258B" w14:textId="77777777" w:rsidR="007335C0" w:rsidRPr="008B55A0" w:rsidRDefault="007335C0">
            <w:pPr>
              <w:spacing w:line="256" w:lineRule="auto"/>
              <w:jc w:val="center"/>
              <w:rPr>
                <w:rFonts w:asciiTheme="minorHAnsi" w:hAnsiTheme="minorHAnsi" w:cstheme="minorHAnsi"/>
                <w:b/>
                <w:bCs/>
              </w:rPr>
            </w:pPr>
            <w:r w:rsidRPr="008B55A0">
              <w:rPr>
                <w:rFonts w:asciiTheme="minorHAnsi" w:hAnsiTheme="minorHAnsi" w:cstheme="minorHAnsi"/>
                <w:b/>
                <w:bCs/>
              </w:rPr>
              <w:t>Cantidad</w:t>
            </w:r>
          </w:p>
        </w:tc>
      </w:tr>
      <w:tr w:rsidR="007335C0" w:rsidRPr="008B55A0" w14:paraId="7CC585A3" w14:textId="77777777" w:rsidTr="007335C0">
        <w:tc>
          <w:tcPr>
            <w:tcW w:w="709" w:type="dxa"/>
            <w:tcBorders>
              <w:top w:val="single" w:sz="4" w:space="0" w:color="000000"/>
              <w:left w:val="single" w:sz="4" w:space="0" w:color="auto"/>
              <w:bottom w:val="single" w:sz="4" w:space="0" w:color="000000"/>
              <w:right w:val="nil"/>
            </w:tcBorders>
            <w:shd w:val="clear" w:color="auto" w:fill="FFFFFF"/>
            <w:hideMark/>
          </w:tcPr>
          <w:p w14:paraId="2BC2619D" w14:textId="77777777" w:rsidR="007335C0" w:rsidRPr="008B55A0" w:rsidRDefault="007335C0">
            <w:pPr>
              <w:spacing w:line="256" w:lineRule="auto"/>
              <w:jc w:val="center"/>
              <w:rPr>
                <w:rFonts w:asciiTheme="minorHAnsi" w:hAnsiTheme="minorHAnsi" w:cstheme="minorHAnsi"/>
                <w:b/>
                <w:bCs/>
              </w:rPr>
            </w:pPr>
            <w:r w:rsidRPr="008B55A0">
              <w:rPr>
                <w:rFonts w:asciiTheme="minorHAnsi" w:hAnsiTheme="minorHAnsi" w:cstheme="minorHAnsi"/>
                <w:b/>
                <w:bCs/>
              </w:rPr>
              <w:t>1</w:t>
            </w:r>
          </w:p>
        </w:tc>
        <w:tc>
          <w:tcPr>
            <w:tcW w:w="5894" w:type="dxa"/>
            <w:tcBorders>
              <w:top w:val="single" w:sz="4" w:space="0" w:color="000000"/>
              <w:left w:val="single" w:sz="4" w:space="0" w:color="auto"/>
              <w:bottom w:val="single" w:sz="4" w:space="0" w:color="000000"/>
              <w:right w:val="single" w:sz="4" w:space="0" w:color="auto"/>
            </w:tcBorders>
            <w:hideMark/>
          </w:tcPr>
          <w:p w14:paraId="5B279F99" w14:textId="67DCFC56" w:rsidR="007335C0" w:rsidRPr="008B55A0" w:rsidRDefault="00251B14" w:rsidP="00C35511">
            <w:pPr>
              <w:spacing w:line="256" w:lineRule="auto"/>
              <w:rPr>
                <w:rFonts w:asciiTheme="minorHAnsi" w:hAnsiTheme="minorHAnsi" w:cstheme="minorHAnsi"/>
              </w:rPr>
            </w:pPr>
            <w:ins w:id="79" w:author="Owner" w:date="2022-09-02T19:55:00Z">
              <w:r w:rsidRPr="00C35511">
                <w:rPr>
                  <w:rFonts w:asciiTheme="minorHAnsi" w:hAnsiTheme="minorHAnsi" w:cstheme="minorHAnsi"/>
                </w:rPr>
                <w:t xml:space="preserve"> </w:t>
              </w:r>
            </w:ins>
            <w:r w:rsidR="00AB2BC0">
              <w:rPr>
                <w:rFonts w:asciiTheme="minorHAnsi" w:hAnsiTheme="minorHAnsi" w:cstheme="minorHAnsi"/>
              </w:rPr>
              <w:t>Oxígeno</w:t>
            </w:r>
            <w:r w:rsidR="003F7348">
              <w:rPr>
                <w:rFonts w:asciiTheme="minorHAnsi" w:hAnsiTheme="minorHAnsi" w:cstheme="minorHAnsi"/>
              </w:rPr>
              <w:t xml:space="preserve"> </w:t>
            </w:r>
            <w:r w:rsidR="00FE6000">
              <w:rPr>
                <w:rFonts w:asciiTheme="minorHAnsi" w:hAnsiTheme="minorHAnsi" w:cstheme="minorHAnsi"/>
              </w:rPr>
              <w:t>líquido</w:t>
            </w:r>
            <w:r w:rsidR="003F7348">
              <w:rPr>
                <w:rFonts w:asciiTheme="minorHAnsi" w:hAnsiTheme="minorHAnsi" w:cstheme="minorHAnsi"/>
              </w:rPr>
              <w:t xml:space="preserve"> con una </w:t>
            </w:r>
            <w:r w:rsidR="00AB2BC0">
              <w:rPr>
                <w:rFonts w:asciiTheme="minorHAnsi" w:hAnsiTheme="minorHAnsi" w:cstheme="minorHAnsi"/>
              </w:rPr>
              <w:t>pureza</w:t>
            </w:r>
            <w:r w:rsidR="003F7348">
              <w:rPr>
                <w:rFonts w:asciiTheme="minorHAnsi" w:hAnsiTheme="minorHAnsi" w:cstheme="minorHAnsi"/>
              </w:rPr>
              <w:t xml:space="preserve"> igual o mayor al 99%</w:t>
            </w:r>
          </w:p>
        </w:tc>
        <w:tc>
          <w:tcPr>
            <w:tcW w:w="1295" w:type="dxa"/>
            <w:tcBorders>
              <w:top w:val="single" w:sz="4" w:space="0" w:color="000000"/>
              <w:left w:val="single" w:sz="4" w:space="0" w:color="auto"/>
              <w:bottom w:val="single" w:sz="4" w:space="0" w:color="000000"/>
              <w:right w:val="single" w:sz="4" w:space="0" w:color="auto"/>
            </w:tcBorders>
            <w:hideMark/>
          </w:tcPr>
          <w:p w14:paraId="1A228913" w14:textId="5A57A5EE" w:rsidR="007335C0" w:rsidRPr="008B55A0" w:rsidRDefault="00E72A4D" w:rsidP="00C35511">
            <w:pPr>
              <w:spacing w:line="256" w:lineRule="auto"/>
              <w:rPr>
                <w:rFonts w:asciiTheme="minorHAnsi" w:hAnsiTheme="minorHAnsi" w:cstheme="minorHAnsi"/>
              </w:rPr>
            </w:pPr>
            <w:r>
              <w:rPr>
                <w:rFonts w:asciiTheme="minorHAnsi" w:hAnsiTheme="minorHAnsi" w:cstheme="minorHAnsi"/>
              </w:rPr>
              <w:t xml:space="preserve">Mts </w:t>
            </w:r>
            <w:r w:rsidRPr="00E72A4D">
              <w:rPr>
                <w:rFonts w:asciiTheme="minorHAnsi" w:hAnsiTheme="minorHAnsi" w:cstheme="minorHAnsi"/>
                <w:b/>
                <w:vertAlign w:val="superscript"/>
              </w:rPr>
              <w:t>3</w:t>
            </w:r>
          </w:p>
        </w:tc>
        <w:tc>
          <w:tcPr>
            <w:tcW w:w="1338" w:type="dxa"/>
            <w:tcBorders>
              <w:top w:val="single" w:sz="4" w:space="0" w:color="000000"/>
              <w:left w:val="single" w:sz="4" w:space="0" w:color="auto"/>
              <w:bottom w:val="single" w:sz="4" w:space="0" w:color="000000"/>
              <w:right w:val="single" w:sz="4" w:space="0" w:color="auto"/>
            </w:tcBorders>
            <w:vAlign w:val="center"/>
            <w:hideMark/>
          </w:tcPr>
          <w:p w14:paraId="39F1653C" w14:textId="6F857034" w:rsidR="007335C0" w:rsidRPr="008B55A0" w:rsidRDefault="00E72A4D" w:rsidP="00C35511">
            <w:pPr>
              <w:spacing w:line="256" w:lineRule="auto"/>
              <w:jc w:val="center"/>
              <w:rPr>
                <w:rFonts w:asciiTheme="minorHAnsi" w:hAnsiTheme="minorHAnsi" w:cstheme="minorHAnsi"/>
              </w:rPr>
            </w:pPr>
            <w:r>
              <w:rPr>
                <w:rFonts w:asciiTheme="minorHAnsi" w:hAnsiTheme="minorHAnsi" w:cstheme="minorHAnsi"/>
              </w:rPr>
              <w:t>28,363</w:t>
            </w:r>
          </w:p>
        </w:tc>
      </w:tr>
      <w:tr w:rsidR="009F20EE" w:rsidRPr="008B55A0" w14:paraId="13D467B2" w14:textId="77777777" w:rsidTr="007335C0">
        <w:tc>
          <w:tcPr>
            <w:tcW w:w="709" w:type="dxa"/>
            <w:tcBorders>
              <w:top w:val="single" w:sz="4" w:space="0" w:color="auto"/>
              <w:left w:val="single" w:sz="4" w:space="0" w:color="auto"/>
              <w:bottom w:val="single" w:sz="4" w:space="0" w:color="auto"/>
              <w:right w:val="nil"/>
            </w:tcBorders>
            <w:shd w:val="clear" w:color="auto" w:fill="FFFFFF"/>
          </w:tcPr>
          <w:p w14:paraId="03708BB7" w14:textId="45EBD3EF" w:rsidR="009F20EE" w:rsidRPr="008B55A0" w:rsidRDefault="009F20EE">
            <w:pPr>
              <w:spacing w:line="256" w:lineRule="auto"/>
              <w:jc w:val="center"/>
              <w:rPr>
                <w:rFonts w:asciiTheme="minorHAnsi" w:hAnsiTheme="minorHAnsi" w:cstheme="minorHAnsi"/>
                <w:b/>
                <w:bCs/>
              </w:rPr>
            </w:pPr>
            <w:r>
              <w:rPr>
                <w:rFonts w:asciiTheme="minorHAnsi" w:hAnsiTheme="minorHAnsi" w:cstheme="minorHAnsi"/>
                <w:b/>
                <w:bCs/>
              </w:rPr>
              <w:t>2</w:t>
            </w:r>
          </w:p>
        </w:tc>
        <w:tc>
          <w:tcPr>
            <w:tcW w:w="5894" w:type="dxa"/>
            <w:tcBorders>
              <w:top w:val="single" w:sz="4" w:space="0" w:color="auto"/>
              <w:left w:val="single" w:sz="4" w:space="0" w:color="auto"/>
              <w:bottom w:val="single" w:sz="4" w:space="0" w:color="auto"/>
              <w:right w:val="single" w:sz="4" w:space="0" w:color="auto"/>
            </w:tcBorders>
          </w:tcPr>
          <w:p w14:paraId="0FAC9C7D" w14:textId="51A1C412" w:rsidR="009F20EE" w:rsidRDefault="009F20EE" w:rsidP="009F20EE">
            <w:pPr>
              <w:spacing w:line="256" w:lineRule="auto"/>
              <w:rPr>
                <w:rFonts w:asciiTheme="minorHAnsi" w:hAnsiTheme="minorHAnsi" w:cstheme="minorHAnsi"/>
              </w:rPr>
            </w:pPr>
            <w:r>
              <w:rPr>
                <w:rFonts w:asciiTheme="minorHAnsi" w:hAnsiTheme="minorHAnsi" w:cstheme="minorHAnsi"/>
              </w:rPr>
              <w:t>Oxigeno Gas de 220 pies cúbicos</w:t>
            </w:r>
          </w:p>
        </w:tc>
        <w:tc>
          <w:tcPr>
            <w:tcW w:w="1295" w:type="dxa"/>
            <w:tcBorders>
              <w:top w:val="single" w:sz="4" w:space="0" w:color="auto"/>
              <w:left w:val="single" w:sz="4" w:space="0" w:color="auto"/>
              <w:bottom w:val="single" w:sz="4" w:space="0" w:color="auto"/>
              <w:right w:val="single" w:sz="4" w:space="0" w:color="auto"/>
            </w:tcBorders>
          </w:tcPr>
          <w:p w14:paraId="6BFC12F1" w14:textId="27F65EEB" w:rsidR="009F20EE" w:rsidRPr="008B55A0" w:rsidRDefault="00E72A4D">
            <w:pPr>
              <w:spacing w:line="256" w:lineRule="auto"/>
              <w:jc w:val="center"/>
              <w:rPr>
                <w:rFonts w:asciiTheme="minorHAnsi" w:hAnsiTheme="minorHAnsi" w:cstheme="minorHAnsi"/>
              </w:rPr>
            </w:pPr>
            <w:r>
              <w:rPr>
                <w:rFonts w:asciiTheme="minorHAnsi" w:hAnsiTheme="minorHAnsi" w:cstheme="minorHAnsi"/>
              </w:rPr>
              <w:t>Cilindro</w:t>
            </w:r>
          </w:p>
        </w:tc>
        <w:tc>
          <w:tcPr>
            <w:tcW w:w="1338" w:type="dxa"/>
            <w:tcBorders>
              <w:top w:val="single" w:sz="4" w:space="0" w:color="auto"/>
              <w:left w:val="single" w:sz="4" w:space="0" w:color="auto"/>
              <w:bottom w:val="single" w:sz="4" w:space="0" w:color="auto"/>
              <w:right w:val="single" w:sz="4" w:space="0" w:color="auto"/>
            </w:tcBorders>
            <w:vAlign w:val="center"/>
          </w:tcPr>
          <w:p w14:paraId="406F95D8" w14:textId="31A42022" w:rsidR="009F20EE" w:rsidRPr="008B55A0" w:rsidRDefault="00E72A4D">
            <w:pPr>
              <w:spacing w:line="256" w:lineRule="auto"/>
              <w:jc w:val="center"/>
              <w:rPr>
                <w:rFonts w:asciiTheme="minorHAnsi" w:hAnsiTheme="minorHAnsi" w:cstheme="minorHAnsi"/>
              </w:rPr>
            </w:pPr>
            <w:r>
              <w:rPr>
                <w:rFonts w:asciiTheme="minorHAnsi" w:hAnsiTheme="minorHAnsi" w:cstheme="minorHAnsi"/>
              </w:rPr>
              <w:t>90</w:t>
            </w:r>
          </w:p>
        </w:tc>
      </w:tr>
      <w:tr w:rsidR="007335C0" w:rsidRPr="008B55A0" w14:paraId="68FB540D" w14:textId="77777777" w:rsidTr="007335C0">
        <w:tc>
          <w:tcPr>
            <w:tcW w:w="709" w:type="dxa"/>
            <w:tcBorders>
              <w:top w:val="single" w:sz="4" w:space="0" w:color="auto"/>
              <w:left w:val="single" w:sz="4" w:space="0" w:color="auto"/>
              <w:bottom w:val="single" w:sz="4" w:space="0" w:color="auto"/>
              <w:right w:val="nil"/>
            </w:tcBorders>
            <w:shd w:val="clear" w:color="auto" w:fill="FFFFFF"/>
            <w:hideMark/>
          </w:tcPr>
          <w:p w14:paraId="40A4AC0F" w14:textId="241F2B80" w:rsidR="007335C0" w:rsidRPr="008B55A0" w:rsidRDefault="009F20EE">
            <w:pPr>
              <w:spacing w:line="256" w:lineRule="auto"/>
              <w:jc w:val="center"/>
              <w:rPr>
                <w:rFonts w:asciiTheme="minorHAnsi" w:hAnsiTheme="minorHAnsi" w:cstheme="minorHAnsi"/>
                <w:b/>
                <w:bCs/>
              </w:rPr>
            </w:pPr>
            <w:r>
              <w:rPr>
                <w:rFonts w:asciiTheme="minorHAnsi" w:hAnsiTheme="minorHAnsi" w:cstheme="minorHAnsi"/>
                <w:b/>
                <w:bCs/>
              </w:rPr>
              <w:t>3</w:t>
            </w:r>
          </w:p>
        </w:tc>
        <w:tc>
          <w:tcPr>
            <w:tcW w:w="5894" w:type="dxa"/>
            <w:tcBorders>
              <w:top w:val="single" w:sz="4" w:space="0" w:color="auto"/>
              <w:left w:val="single" w:sz="4" w:space="0" w:color="auto"/>
              <w:bottom w:val="single" w:sz="4" w:space="0" w:color="auto"/>
              <w:right w:val="single" w:sz="4" w:space="0" w:color="auto"/>
            </w:tcBorders>
            <w:hideMark/>
          </w:tcPr>
          <w:p w14:paraId="0869A062" w14:textId="7D6A3879" w:rsidR="007335C0" w:rsidRPr="008B55A0" w:rsidRDefault="00AB2BC0">
            <w:pPr>
              <w:spacing w:line="256" w:lineRule="auto"/>
              <w:rPr>
                <w:rFonts w:asciiTheme="minorHAnsi" w:hAnsiTheme="minorHAnsi" w:cstheme="minorHAnsi"/>
              </w:rPr>
            </w:pPr>
            <w:r>
              <w:rPr>
                <w:rFonts w:asciiTheme="minorHAnsi" w:hAnsiTheme="minorHAnsi" w:cstheme="minorHAnsi"/>
              </w:rPr>
              <w:t xml:space="preserve">Oxigeno Gas de 300 pies </w:t>
            </w:r>
            <w:r w:rsidR="009F20EE">
              <w:rPr>
                <w:rFonts w:asciiTheme="minorHAnsi" w:hAnsiTheme="minorHAnsi" w:cstheme="minorHAnsi"/>
              </w:rPr>
              <w:t>cúbicos</w:t>
            </w:r>
          </w:p>
        </w:tc>
        <w:tc>
          <w:tcPr>
            <w:tcW w:w="1295" w:type="dxa"/>
            <w:tcBorders>
              <w:top w:val="single" w:sz="4" w:space="0" w:color="auto"/>
              <w:left w:val="single" w:sz="4" w:space="0" w:color="auto"/>
              <w:bottom w:val="single" w:sz="4" w:space="0" w:color="auto"/>
              <w:right w:val="single" w:sz="4" w:space="0" w:color="auto"/>
            </w:tcBorders>
            <w:hideMark/>
          </w:tcPr>
          <w:p w14:paraId="573A766A" w14:textId="2B360135" w:rsidR="007335C0" w:rsidRPr="008B55A0" w:rsidRDefault="00E72A4D">
            <w:pPr>
              <w:spacing w:line="256" w:lineRule="auto"/>
              <w:jc w:val="center"/>
              <w:rPr>
                <w:rFonts w:asciiTheme="minorHAnsi" w:hAnsiTheme="minorHAnsi" w:cstheme="minorHAnsi"/>
              </w:rPr>
            </w:pPr>
            <w:r>
              <w:rPr>
                <w:rFonts w:asciiTheme="minorHAnsi" w:hAnsiTheme="minorHAnsi" w:cstheme="minorHAnsi"/>
              </w:rPr>
              <w:t>Cilindro</w:t>
            </w:r>
          </w:p>
        </w:tc>
        <w:tc>
          <w:tcPr>
            <w:tcW w:w="1338" w:type="dxa"/>
            <w:tcBorders>
              <w:top w:val="single" w:sz="4" w:space="0" w:color="auto"/>
              <w:left w:val="single" w:sz="4" w:space="0" w:color="auto"/>
              <w:bottom w:val="single" w:sz="4" w:space="0" w:color="auto"/>
              <w:right w:val="single" w:sz="4" w:space="0" w:color="auto"/>
            </w:tcBorders>
            <w:vAlign w:val="center"/>
            <w:hideMark/>
          </w:tcPr>
          <w:p w14:paraId="78DD9DCA" w14:textId="00718C20" w:rsidR="007335C0" w:rsidRPr="008B55A0" w:rsidRDefault="00E72A4D">
            <w:pPr>
              <w:spacing w:line="256" w:lineRule="auto"/>
              <w:jc w:val="center"/>
              <w:rPr>
                <w:rFonts w:asciiTheme="minorHAnsi" w:hAnsiTheme="minorHAnsi" w:cstheme="minorHAnsi"/>
              </w:rPr>
            </w:pPr>
            <w:r>
              <w:rPr>
                <w:rFonts w:asciiTheme="minorHAnsi" w:hAnsiTheme="minorHAnsi" w:cstheme="minorHAnsi"/>
              </w:rPr>
              <w:t>50</w:t>
            </w:r>
          </w:p>
        </w:tc>
      </w:tr>
    </w:tbl>
    <w:p w14:paraId="0CD478BA" w14:textId="77777777" w:rsidR="007335C0" w:rsidRPr="008B55A0" w:rsidRDefault="007335C0" w:rsidP="007335C0">
      <w:pPr>
        <w:shd w:val="clear" w:color="auto" w:fill="FFFFFF"/>
        <w:ind w:left="709"/>
        <w:rPr>
          <w:rFonts w:asciiTheme="minorHAnsi" w:eastAsia="Calibri" w:hAnsiTheme="minorHAnsi" w:cstheme="minorHAnsi"/>
          <w:lang w:val="es-ES_tradnl" w:eastAsia="es-ES_tradnl"/>
        </w:rPr>
      </w:pPr>
    </w:p>
    <w:p w14:paraId="4E2830AA" w14:textId="79A247AE" w:rsidR="007335C0" w:rsidRPr="008B55A0" w:rsidRDefault="007335C0" w:rsidP="007335C0">
      <w:pPr>
        <w:adjustRightInd w:val="0"/>
        <w:jc w:val="both"/>
        <w:rPr>
          <w:rFonts w:asciiTheme="minorHAnsi" w:hAnsiTheme="minorHAnsi" w:cstheme="minorHAnsi"/>
          <w:color w:val="000000"/>
        </w:rPr>
      </w:pPr>
      <w:r w:rsidRPr="008B55A0">
        <w:rPr>
          <w:rFonts w:asciiTheme="minorHAnsi" w:hAnsiTheme="minorHAnsi" w:cstheme="minorHAnsi"/>
          <w:color w:val="000000"/>
        </w:rPr>
        <w:t xml:space="preserve">El Oferente adjudicado, realizará el suministro </w:t>
      </w:r>
      <w:r w:rsidRPr="00C10F56">
        <w:rPr>
          <w:rFonts w:asciiTheme="minorHAnsi" w:hAnsiTheme="minorHAnsi" w:cstheme="minorHAnsi"/>
          <w:color w:val="000000"/>
        </w:rPr>
        <w:t>en jornadas de lunes a viernes, teniendo un servicio de localización las 24 horas del día durante los 365 días del año.</w:t>
      </w:r>
      <w:r w:rsidR="00FA64AD">
        <w:rPr>
          <w:rFonts w:asciiTheme="minorHAnsi" w:hAnsiTheme="minorHAnsi" w:cstheme="minorHAnsi"/>
          <w:color w:val="000000"/>
        </w:rPr>
        <w:t xml:space="preserve"> (queda a criterio de cada hospital).</w:t>
      </w:r>
      <w:r w:rsidR="00FA64AD" w:rsidRPr="008B55A0">
        <w:rPr>
          <w:rFonts w:asciiTheme="minorHAnsi" w:hAnsiTheme="minorHAnsi" w:cstheme="minorHAnsi"/>
          <w:color w:val="000000"/>
        </w:rPr>
        <w:t xml:space="preserve"> Caso</w:t>
      </w:r>
      <w:r w:rsidRPr="008B55A0">
        <w:rPr>
          <w:rFonts w:asciiTheme="minorHAnsi" w:hAnsiTheme="minorHAnsi" w:cstheme="minorHAnsi"/>
          <w:color w:val="000000"/>
        </w:rPr>
        <w:t xml:space="preserve"> contrario se deberá especificar en la oferta y presentar un plan de contingencia para eventualidades.</w:t>
      </w:r>
    </w:p>
    <w:p w14:paraId="76DFD354" w14:textId="77777777" w:rsidR="007335C0" w:rsidRPr="008B55A0" w:rsidRDefault="007335C0" w:rsidP="007335C0">
      <w:pPr>
        <w:adjustRightInd w:val="0"/>
        <w:jc w:val="both"/>
        <w:rPr>
          <w:rFonts w:asciiTheme="minorHAnsi" w:hAnsiTheme="minorHAnsi" w:cstheme="minorHAnsi"/>
          <w:color w:val="000000"/>
        </w:rPr>
      </w:pPr>
    </w:p>
    <w:p w14:paraId="03BB3B19" w14:textId="03DB5E9E" w:rsidR="007335C0" w:rsidRPr="008B55A0" w:rsidRDefault="007335C0" w:rsidP="007335C0">
      <w:pPr>
        <w:adjustRightInd w:val="0"/>
        <w:jc w:val="both"/>
        <w:rPr>
          <w:rFonts w:asciiTheme="minorHAnsi" w:hAnsiTheme="minorHAnsi" w:cstheme="minorHAnsi"/>
          <w:color w:val="000000"/>
        </w:rPr>
      </w:pPr>
      <w:r w:rsidRPr="008B55A0">
        <w:rPr>
          <w:rFonts w:asciiTheme="minorHAnsi" w:hAnsiTheme="minorHAnsi" w:cstheme="minorHAnsi"/>
          <w:color w:val="000000"/>
        </w:rPr>
        <w:t>El oferente deberá contar con los recursos técnicos y logísticos dentro del área de cobertura al Hospital</w:t>
      </w:r>
      <w:r w:rsidR="005B42BC" w:rsidRPr="008B55A0">
        <w:rPr>
          <w:rFonts w:asciiTheme="minorHAnsi" w:hAnsiTheme="minorHAnsi" w:cstheme="minorHAnsi"/>
          <w:color w:val="000000"/>
        </w:rPr>
        <w:t xml:space="preserve"> </w:t>
      </w:r>
      <w:r w:rsidR="00FB2A24">
        <w:rPr>
          <w:rFonts w:asciiTheme="minorHAnsi" w:hAnsiTheme="minorHAnsi" w:cstheme="minorHAnsi"/>
          <w:color w:val="000000"/>
        </w:rPr>
        <w:t xml:space="preserve">Roberto Suazo </w:t>
      </w:r>
      <w:r w:rsidR="009F20EE">
        <w:rPr>
          <w:rFonts w:asciiTheme="minorHAnsi" w:hAnsiTheme="minorHAnsi" w:cstheme="minorHAnsi"/>
          <w:color w:val="000000"/>
        </w:rPr>
        <w:t>Córdova</w:t>
      </w:r>
      <w:r w:rsidRPr="008B55A0">
        <w:rPr>
          <w:rFonts w:asciiTheme="minorHAnsi" w:hAnsiTheme="minorHAnsi" w:cstheme="minorHAnsi"/>
          <w:color w:val="000000"/>
        </w:rPr>
        <w:t xml:space="preserve"> para garantizar el suministro de oxígeno en un intervalo corto de tiempo no mayor a </w:t>
      </w:r>
      <w:r w:rsidR="00FA64AD">
        <w:rPr>
          <w:rFonts w:asciiTheme="minorHAnsi" w:hAnsiTheme="minorHAnsi" w:cstheme="minorHAnsi"/>
          <w:color w:val="000000"/>
        </w:rPr>
        <w:t>xx</w:t>
      </w:r>
      <w:r w:rsidRPr="008B55A0">
        <w:rPr>
          <w:rFonts w:asciiTheme="minorHAnsi" w:hAnsiTheme="minorHAnsi" w:cstheme="minorHAnsi"/>
          <w:color w:val="000000"/>
        </w:rPr>
        <w:t xml:space="preserve"> (</w:t>
      </w:r>
      <w:r w:rsidR="00FA64AD">
        <w:rPr>
          <w:rFonts w:asciiTheme="minorHAnsi" w:hAnsiTheme="minorHAnsi" w:cstheme="minorHAnsi"/>
          <w:color w:val="000000"/>
        </w:rPr>
        <w:t>x</w:t>
      </w:r>
      <w:r w:rsidRPr="008B55A0">
        <w:rPr>
          <w:rFonts w:asciiTheme="minorHAnsi" w:hAnsiTheme="minorHAnsi" w:cstheme="minorHAnsi"/>
          <w:color w:val="000000"/>
        </w:rPr>
        <w:t>) horas.</w:t>
      </w:r>
    </w:p>
    <w:p w14:paraId="40D6F20B" w14:textId="77777777" w:rsidR="007335C0" w:rsidRPr="008B55A0" w:rsidRDefault="007335C0" w:rsidP="007335C0">
      <w:pPr>
        <w:adjustRightInd w:val="0"/>
        <w:jc w:val="both"/>
        <w:rPr>
          <w:rFonts w:asciiTheme="minorHAnsi" w:hAnsiTheme="minorHAnsi" w:cstheme="minorHAnsi"/>
          <w:color w:val="000000"/>
        </w:rPr>
      </w:pPr>
      <w:r w:rsidRPr="008B55A0">
        <w:rPr>
          <w:rFonts w:asciiTheme="minorHAnsi" w:hAnsiTheme="minorHAnsi" w:cstheme="minorHAnsi"/>
          <w:color w:val="000000"/>
        </w:rPr>
        <w:t xml:space="preserve">En cada entrega programada, el Oferente deberá suministrar todos los cilindros pendientes de reposición que se soliciten ya sea por vía telefónica o correo electrónico. </w:t>
      </w:r>
    </w:p>
    <w:p w14:paraId="1110602C" w14:textId="43BA14AE" w:rsidR="007335C0" w:rsidRPr="008B55A0" w:rsidRDefault="007335C0" w:rsidP="007335C0">
      <w:pPr>
        <w:adjustRightInd w:val="0"/>
        <w:jc w:val="both"/>
        <w:rPr>
          <w:rFonts w:asciiTheme="minorHAnsi" w:hAnsiTheme="minorHAnsi" w:cstheme="minorHAnsi"/>
          <w:color w:val="000000"/>
        </w:rPr>
      </w:pPr>
      <w:r w:rsidRPr="008B55A0">
        <w:rPr>
          <w:rFonts w:asciiTheme="minorHAnsi" w:hAnsiTheme="minorHAnsi" w:cstheme="minorHAnsi"/>
          <w:color w:val="000000"/>
        </w:rPr>
        <w:t xml:space="preserve">Si se produjera una necesidad urgente, el plazo del suministro en el lugar requerido deberá ser </w:t>
      </w:r>
      <w:r w:rsidR="00FA64AD">
        <w:rPr>
          <w:rFonts w:asciiTheme="minorHAnsi" w:hAnsiTheme="minorHAnsi" w:cstheme="minorHAnsi"/>
          <w:color w:val="000000"/>
        </w:rPr>
        <w:t>igual o inferior a xxx</w:t>
      </w:r>
      <w:r w:rsidRPr="008B55A0">
        <w:rPr>
          <w:rFonts w:asciiTheme="minorHAnsi" w:hAnsiTheme="minorHAnsi" w:cstheme="minorHAnsi"/>
          <w:color w:val="000000"/>
        </w:rPr>
        <w:t xml:space="preserve"> (</w:t>
      </w:r>
      <w:r w:rsidR="00FA64AD">
        <w:rPr>
          <w:rFonts w:asciiTheme="minorHAnsi" w:hAnsiTheme="minorHAnsi" w:cstheme="minorHAnsi"/>
          <w:color w:val="000000"/>
        </w:rPr>
        <w:t>x</w:t>
      </w:r>
      <w:r w:rsidRPr="008B55A0">
        <w:rPr>
          <w:rFonts w:asciiTheme="minorHAnsi" w:hAnsiTheme="minorHAnsi" w:cstheme="minorHAnsi"/>
          <w:color w:val="000000"/>
        </w:rPr>
        <w:t>) horas.</w:t>
      </w:r>
    </w:p>
    <w:p w14:paraId="3C463919" w14:textId="77777777" w:rsidR="007335C0" w:rsidRPr="008B55A0" w:rsidRDefault="007335C0" w:rsidP="007335C0">
      <w:pPr>
        <w:adjustRightInd w:val="0"/>
        <w:jc w:val="both"/>
        <w:rPr>
          <w:rFonts w:asciiTheme="minorHAnsi" w:hAnsiTheme="minorHAnsi" w:cstheme="minorHAnsi"/>
          <w:color w:val="000000"/>
        </w:rPr>
      </w:pPr>
    </w:p>
    <w:p w14:paraId="6D094800" w14:textId="77777777" w:rsidR="007335C0" w:rsidRPr="008B55A0" w:rsidRDefault="007335C0" w:rsidP="007335C0">
      <w:pPr>
        <w:adjustRightInd w:val="0"/>
        <w:jc w:val="both"/>
        <w:rPr>
          <w:rFonts w:asciiTheme="minorHAnsi" w:hAnsiTheme="minorHAnsi" w:cstheme="minorHAnsi"/>
          <w:color w:val="000000"/>
        </w:rPr>
      </w:pPr>
      <w:r w:rsidRPr="008B55A0">
        <w:rPr>
          <w:rFonts w:asciiTheme="minorHAnsi" w:hAnsiTheme="minorHAnsi" w:cstheme="minorHAnsi"/>
          <w:color w:val="000000"/>
        </w:rPr>
        <w:t>El Oferente deberá poder dar cobertura a cualquier contingencia que suponga una mayor necesidad de suministro y lo justificará en la oferta.</w:t>
      </w:r>
    </w:p>
    <w:p w14:paraId="0ACE85B0" w14:textId="77777777" w:rsidR="00C10F56" w:rsidRDefault="00C10F56" w:rsidP="007335C0">
      <w:pPr>
        <w:pStyle w:val="Ttulo2"/>
        <w:rPr>
          <w:rFonts w:asciiTheme="minorHAnsi" w:eastAsia="Microsoft Sans Serif" w:hAnsiTheme="minorHAnsi" w:cstheme="minorHAnsi"/>
          <w:color w:val="auto"/>
          <w:sz w:val="22"/>
          <w:szCs w:val="22"/>
        </w:rPr>
      </w:pPr>
      <w:bookmarkStart w:id="80" w:name="_Toc531870833"/>
      <w:bookmarkStart w:id="81" w:name="_Toc112923840"/>
    </w:p>
    <w:p w14:paraId="393F663E" w14:textId="77777777" w:rsidR="00C10F56" w:rsidRPr="00C10F56" w:rsidRDefault="00C10F56" w:rsidP="00C10F56"/>
    <w:p w14:paraId="080349E3" w14:textId="446AB4E3" w:rsidR="007335C0" w:rsidRPr="008B55A0" w:rsidRDefault="007335C0" w:rsidP="007335C0">
      <w:pPr>
        <w:pStyle w:val="Ttulo2"/>
        <w:rPr>
          <w:rFonts w:asciiTheme="minorHAnsi" w:hAnsiTheme="minorHAnsi" w:cstheme="minorHAnsi"/>
          <w:sz w:val="24"/>
        </w:rPr>
      </w:pPr>
      <w:r w:rsidRPr="008B55A0">
        <w:rPr>
          <w:rFonts w:asciiTheme="minorHAnsi" w:hAnsiTheme="minorHAnsi" w:cstheme="minorHAnsi"/>
          <w:sz w:val="24"/>
        </w:rPr>
        <w:lastRenderedPageBreak/>
        <w:t>DESCRIPCIÓN DE LOTES</w:t>
      </w:r>
      <w:bookmarkEnd w:id="80"/>
      <w:bookmarkEnd w:id="81"/>
      <w:r w:rsidR="00FA64AD">
        <w:rPr>
          <w:rFonts w:asciiTheme="minorHAnsi" w:hAnsiTheme="minorHAnsi" w:cstheme="minorHAnsi"/>
          <w:sz w:val="24"/>
        </w:rPr>
        <w:t xml:space="preserve"> </w:t>
      </w:r>
      <w:r w:rsidR="00FA64AD" w:rsidRPr="00FA64AD">
        <w:rPr>
          <w:rFonts w:asciiTheme="minorHAnsi" w:hAnsiTheme="minorHAnsi" w:cstheme="minorHAnsi"/>
          <w:sz w:val="24"/>
          <w:highlight w:val="yellow"/>
        </w:rPr>
        <w:t>.</w:t>
      </w:r>
    </w:p>
    <w:p w14:paraId="01364111" w14:textId="77777777" w:rsidR="007335C0" w:rsidRPr="008B55A0" w:rsidRDefault="007335C0" w:rsidP="007335C0">
      <w:pPr>
        <w:rPr>
          <w:rFonts w:asciiTheme="minorHAnsi" w:hAnsiTheme="minorHAnsi" w:cstheme="minorHAnsi"/>
          <w:sz w:val="24"/>
        </w:rPr>
      </w:pPr>
    </w:p>
    <w:p w14:paraId="196AD41D" w14:textId="77777777" w:rsidR="007335C0" w:rsidRPr="00C10F56" w:rsidRDefault="007335C0" w:rsidP="007335C0">
      <w:pPr>
        <w:rPr>
          <w:rFonts w:asciiTheme="minorHAnsi" w:hAnsiTheme="minorHAnsi" w:cstheme="minorHAnsi"/>
          <w:b/>
          <w:color w:val="000000"/>
          <w:lang w:val="es-ES_tradnl"/>
        </w:rPr>
      </w:pPr>
      <w:r w:rsidRPr="00C10F56">
        <w:rPr>
          <w:rFonts w:asciiTheme="minorHAnsi" w:hAnsiTheme="minorHAnsi" w:cstheme="minorHAnsi"/>
          <w:b/>
          <w:color w:val="000000"/>
        </w:rPr>
        <w:t>Lote 1: Oxígeno Líquido</w:t>
      </w:r>
    </w:p>
    <w:p w14:paraId="32581316" w14:textId="77777777" w:rsidR="007335C0" w:rsidRPr="00C10F56" w:rsidRDefault="007335C0" w:rsidP="007335C0">
      <w:pPr>
        <w:adjustRightInd w:val="0"/>
        <w:jc w:val="both"/>
        <w:rPr>
          <w:rFonts w:asciiTheme="minorHAnsi" w:hAnsiTheme="minorHAnsi" w:cstheme="minorHAnsi"/>
          <w:color w:val="000000"/>
        </w:rPr>
      </w:pPr>
      <w:r w:rsidRPr="00C10F56">
        <w:rPr>
          <w:rFonts w:asciiTheme="minorHAnsi" w:hAnsiTheme="minorHAnsi" w:cstheme="minorHAnsi"/>
          <w:color w:val="000000"/>
        </w:rPr>
        <w:t>El oxígeno a suministrar deberá contener una pureza no menor a 95.5%, ser inodoro e insípido. Las ofertas a presentar para este lote deberán incluir no solo el suministro sino también la infraestructura de almacenamiento para poder dar el servicio en condiciones de total seguridad, incluyendo montaje y desmontaje, instalación, previsiones y mantenimiento de los depósitos necesarios para el almacenamiento de gases licuados, así como la producción de mezclas a la presión y caudal nominal a la entrada de las tuberías y canalizaciones del Hospital. Una vez instalado el tanque deberá incluir el sistema de monitoreo remoto para verificar el suministro del oxígeno líquido.</w:t>
      </w:r>
    </w:p>
    <w:p w14:paraId="77E0FAF5" w14:textId="77777777" w:rsidR="007335C0" w:rsidRPr="00C10F56" w:rsidRDefault="007335C0" w:rsidP="007335C0">
      <w:pPr>
        <w:adjustRightInd w:val="0"/>
        <w:jc w:val="both"/>
        <w:rPr>
          <w:rFonts w:asciiTheme="minorHAnsi" w:hAnsiTheme="minorHAnsi" w:cstheme="minorHAnsi"/>
          <w:color w:val="000000"/>
        </w:rPr>
      </w:pPr>
      <w:r w:rsidRPr="00C10F56">
        <w:rPr>
          <w:rFonts w:asciiTheme="minorHAnsi" w:hAnsiTheme="minorHAnsi" w:cstheme="minorHAnsi"/>
          <w:color w:val="000000"/>
        </w:rPr>
        <w:t>El Oferente deberá brindar servicio de mantenimiento preventivo de las instalaciones propiedad del Hospital, revisiones de tanques de suministro y los servicios suplementarios descritos en el presente pliego de condiciones, para la correcta distribución de los gases por la red instalada en el hospital.</w:t>
      </w:r>
    </w:p>
    <w:p w14:paraId="0D0887E6" w14:textId="77777777" w:rsidR="007335C0" w:rsidRPr="00FA64AD" w:rsidRDefault="007335C0" w:rsidP="007335C0">
      <w:pPr>
        <w:jc w:val="both"/>
        <w:rPr>
          <w:rFonts w:asciiTheme="minorHAnsi" w:hAnsiTheme="minorHAnsi" w:cstheme="minorHAnsi"/>
          <w:color w:val="000000"/>
          <w:highlight w:val="yellow"/>
        </w:rPr>
      </w:pPr>
    </w:p>
    <w:p w14:paraId="1B523A3B" w14:textId="77777777" w:rsidR="007335C0" w:rsidRPr="00C10F56" w:rsidRDefault="007335C0" w:rsidP="007335C0">
      <w:pPr>
        <w:jc w:val="both"/>
        <w:rPr>
          <w:rFonts w:asciiTheme="minorHAnsi" w:hAnsiTheme="minorHAnsi" w:cstheme="minorHAnsi"/>
          <w:b/>
          <w:color w:val="000000"/>
        </w:rPr>
      </w:pPr>
      <w:r w:rsidRPr="00C10F56">
        <w:rPr>
          <w:rFonts w:asciiTheme="minorHAnsi" w:hAnsiTheme="minorHAnsi" w:cstheme="minorHAnsi"/>
          <w:b/>
          <w:color w:val="000000"/>
        </w:rPr>
        <w:t>Lote 2: Oxígeno en gas, Cilindro de 220 pies cúbicos</w:t>
      </w:r>
    </w:p>
    <w:p w14:paraId="3C909B56" w14:textId="77777777" w:rsidR="007335C0" w:rsidRPr="00C10F56" w:rsidRDefault="007335C0" w:rsidP="007335C0">
      <w:pPr>
        <w:adjustRightInd w:val="0"/>
        <w:jc w:val="both"/>
        <w:rPr>
          <w:rFonts w:asciiTheme="minorHAnsi" w:hAnsiTheme="minorHAnsi" w:cstheme="minorHAnsi"/>
          <w:color w:val="000000"/>
        </w:rPr>
      </w:pPr>
      <w:r w:rsidRPr="00C10F56">
        <w:rPr>
          <w:rFonts w:asciiTheme="minorHAnsi" w:hAnsiTheme="minorHAnsi" w:cstheme="minorHAnsi"/>
          <w:color w:val="000000"/>
        </w:rPr>
        <w:t>El oxígeno a suministrar deberá contener una pureza no menor a 95.5%, ser inodoro e insípido.</w:t>
      </w:r>
    </w:p>
    <w:p w14:paraId="12A40B09" w14:textId="77777777" w:rsidR="007335C0" w:rsidRPr="00C10F56" w:rsidRDefault="007335C0" w:rsidP="007335C0">
      <w:pPr>
        <w:adjustRightInd w:val="0"/>
        <w:jc w:val="both"/>
        <w:rPr>
          <w:rFonts w:asciiTheme="minorHAnsi" w:hAnsiTheme="minorHAnsi" w:cstheme="minorHAnsi"/>
          <w:color w:val="000000"/>
        </w:rPr>
      </w:pPr>
      <w:r w:rsidRPr="00C10F56">
        <w:rPr>
          <w:rFonts w:asciiTheme="minorHAnsi" w:hAnsiTheme="minorHAnsi" w:cstheme="minorHAnsi"/>
          <w:color w:val="000000"/>
        </w:rPr>
        <w:t>El Oferente cederá el uso de los cilindros de su propiedad, que solo podrán ser utilizadas con los gases que sean adquiridos a ellos.</w:t>
      </w:r>
    </w:p>
    <w:p w14:paraId="3A48151D" w14:textId="77777777" w:rsidR="007335C0" w:rsidRPr="00C10F56" w:rsidRDefault="007335C0" w:rsidP="007335C0">
      <w:pPr>
        <w:adjustRightInd w:val="0"/>
        <w:jc w:val="both"/>
        <w:rPr>
          <w:rFonts w:asciiTheme="minorHAnsi" w:hAnsiTheme="minorHAnsi" w:cstheme="minorHAnsi"/>
          <w:color w:val="000000"/>
        </w:rPr>
      </w:pPr>
      <w:r w:rsidRPr="00C10F56">
        <w:rPr>
          <w:rFonts w:asciiTheme="minorHAnsi" w:hAnsiTheme="minorHAnsi" w:cstheme="minorHAnsi"/>
          <w:color w:val="000000"/>
        </w:rPr>
        <w:t>El Hospital quedará exento del pago al Oferente de los conceptos de garantía, prestación del servicio de mantenimiento. Pruebas oficiales, portes del servicio de entrega a las bases de los equipos y retención de los cilindros.</w:t>
      </w:r>
    </w:p>
    <w:p w14:paraId="7A5EBFE4" w14:textId="77777777" w:rsidR="007335C0" w:rsidRPr="00C10F56" w:rsidRDefault="007335C0" w:rsidP="007335C0">
      <w:pPr>
        <w:adjustRightInd w:val="0"/>
        <w:jc w:val="both"/>
        <w:rPr>
          <w:rFonts w:asciiTheme="minorHAnsi" w:hAnsiTheme="minorHAnsi" w:cstheme="minorHAnsi"/>
          <w:color w:val="000000"/>
        </w:rPr>
      </w:pPr>
      <w:r w:rsidRPr="00C10F56">
        <w:rPr>
          <w:rFonts w:asciiTheme="minorHAnsi" w:hAnsiTheme="minorHAnsi" w:cstheme="minorHAnsi"/>
          <w:color w:val="000000"/>
        </w:rPr>
        <w:t xml:space="preserve">Los cilindros deben ser construidos de acero al carbón, con válvula reguladora principal cuyas características impidan que se produzca la compresión adiabática. Todo el conjunto debe estar protegido por una tulipa envolvente con asa fija que permita su traslado. </w:t>
      </w:r>
    </w:p>
    <w:p w14:paraId="1FF47D2D" w14:textId="77777777" w:rsidR="007335C0" w:rsidRPr="00C10F56" w:rsidRDefault="007335C0" w:rsidP="007335C0">
      <w:pPr>
        <w:adjustRightInd w:val="0"/>
        <w:jc w:val="both"/>
        <w:rPr>
          <w:rFonts w:asciiTheme="minorHAnsi" w:hAnsiTheme="minorHAnsi" w:cstheme="minorHAnsi"/>
          <w:color w:val="000000"/>
        </w:rPr>
      </w:pPr>
    </w:p>
    <w:p w14:paraId="0172D7D5" w14:textId="77777777" w:rsidR="007335C0" w:rsidRPr="00C10F56" w:rsidRDefault="007335C0" w:rsidP="007335C0">
      <w:pPr>
        <w:adjustRightInd w:val="0"/>
        <w:jc w:val="both"/>
        <w:rPr>
          <w:rFonts w:asciiTheme="minorHAnsi" w:hAnsiTheme="minorHAnsi" w:cstheme="minorHAnsi"/>
          <w:color w:val="000000"/>
        </w:rPr>
      </w:pPr>
      <w:r w:rsidRPr="00C10F56">
        <w:rPr>
          <w:rFonts w:asciiTheme="minorHAnsi" w:hAnsiTheme="minorHAnsi" w:cstheme="minorHAnsi"/>
          <w:color w:val="000000"/>
        </w:rPr>
        <w:t>La válvula de presión residual que no permita el vaciado del cilindro por debajo de una presión de 5 bares impidiendo contaminación de O2 medicinal por agentes externos a la botella. El manómetro exterior debe indicar permanentemente (tanto con la válvula abierta como cerrada) la presión O2 y en consecuencia el contenido del gas dentro del cilindro.</w:t>
      </w:r>
    </w:p>
    <w:p w14:paraId="2DCEA780" w14:textId="77777777" w:rsidR="007335C0" w:rsidRPr="00C10F56" w:rsidRDefault="007335C0" w:rsidP="007335C0">
      <w:pPr>
        <w:adjustRightInd w:val="0"/>
        <w:jc w:val="both"/>
        <w:rPr>
          <w:rFonts w:asciiTheme="minorHAnsi" w:hAnsiTheme="minorHAnsi" w:cstheme="minorHAnsi"/>
          <w:color w:val="000000"/>
        </w:rPr>
      </w:pPr>
      <w:r w:rsidRPr="00C10F56">
        <w:rPr>
          <w:rFonts w:asciiTheme="minorHAnsi" w:hAnsiTheme="minorHAnsi" w:cstheme="minorHAnsi"/>
          <w:color w:val="000000"/>
        </w:rPr>
        <w:t>Los cilindros deberán estar identificados en color verde, con collarín blanco y válvula cromada.</w:t>
      </w:r>
    </w:p>
    <w:p w14:paraId="6BFC97EA" w14:textId="77777777" w:rsidR="007335C0" w:rsidRPr="00C10F56" w:rsidRDefault="007335C0" w:rsidP="007335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Theme="minorHAnsi" w:hAnsiTheme="minorHAnsi" w:cstheme="minorHAnsi"/>
        </w:rPr>
      </w:pPr>
    </w:p>
    <w:p w14:paraId="456AEFDC" w14:textId="1C8C80CF" w:rsidR="00083229" w:rsidRPr="00C10F56" w:rsidRDefault="00083229" w:rsidP="00083229">
      <w:pPr>
        <w:jc w:val="both"/>
        <w:rPr>
          <w:rFonts w:asciiTheme="minorHAnsi" w:hAnsiTheme="minorHAnsi" w:cstheme="minorHAnsi"/>
          <w:b/>
          <w:color w:val="000000"/>
        </w:rPr>
      </w:pPr>
      <w:r w:rsidRPr="00C10F56">
        <w:rPr>
          <w:rFonts w:asciiTheme="minorHAnsi" w:hAnsiTheme="minorHAnsi" w:cstheme="minorHAnsi"/>
          <w:b/>
          <w:color w:val="000000"/>
        </w:rPr>
        <w:t>Lote 3: Oxígeno en gas, Cilindro de 300 pies cúbicos</w:t>
      </w:r>
    </w:p>
    <w:p w14:paraId="3280AFED" w14:textId="77777777" w:rsidR="00083229" w:rsidRPr="00C10F56" w:rsidRDefault="00083229" w:rsidP="00083229">
      <w:pPr>
        <w:adjustRightInd w:val="0"/>
        <w:jc w:val="both"/>
        <w:rPr>
          <w:rFonts w:asciiTheme="minorHAnsi" w:hAnsiTheme="minorHAnsi" w:cstheme="minorHAnsi"/>
          <w:color w:val="000000"/>
        </w:rPr>
      </w:pPr>
      <w:r w:rsidRPr="00C10F56">
        <w:rPr>
          <w:rFonts w:asciiTheme="minorHAnsi" w:hAnsiTheme="minorHAnsi" w:cstheme="minorHAnsi"/>
          <w:color w:val="000000"/>
        </w:rPr>
        <w:t>El oxígeno a suministrar deberá contener una pureza no menor a 95.5%, ser inodoro e insípido.</w:t>
      </w:r>
    </w:p>
    <w:p w14:paraId="0DE9EB3F" w14:textId="77777777" w:rsidR="00083229" w:rsidRPr="00C10F56" w:rsidRDefault="00083229" w:rsidP="00083229">
      <w:pPr>
        <w:adjustRightInd w:val="0"/>
        <w:jc w:val="both"/>
        <w:rPr>
          <w:rFonts w:asciiTheme="minorHAnsi" w:hAnsiTheme="minorHAnsi" w:cstheme="minorHAnsi"/>
          <w:color w:val="000000"/>
        </w:rPr>
      </w:pPr>
      <w:r w:rsidRPr="00C10F56">
        <w:rPr>
          <w:rFonts w:asciiTheme="minorHAnsi" w:hAnsiTheme="minorHAnsi" w:cstheme="minorHAnsi"/>
          <w:color w:val="000000"/>
        </w:rPr>
        <w:t>El Oferente cederá el uso de los cilindros de su propiedad, que solo podrán ser utilizadas con los gases que sean adquiridos a ellos.</w:t>
      </w:r>
    </w:p>
    <w:p w14:paraId="61F282B0" w14:textId="77777777" w:rsidR="00083229" w:rsidRPr="00C10F56" w:rsidRDefault="00083229" w:rsidP="00083229">
      <w:pPr>
        <w:adjustRightInd w:val="0"/>
        <w:jc w:val="both"/>
        <w:rPr>
          <w:rFonts w:asciiTheme="minorHAnsi" w:hAnsiTheme="minorHAnsi" w:cstheme="minorHAnsi"/>
          <w:color w:val="000000"/>
        </w:rPr>
      </w:pPr>
      <w:r w:rsidRPr="00C10F56">
        <w:rPr>
          <w:rFonts w:asciiTheme="minorHAnsi" w:hAnsiTheme="minorHAnsi" w:cstheme="minorHAnsi"/>
          <w:color w:val="000000"/>
        </w:rPr>
        <w:t>El Hospital quedará exento del pago al Oferente de los conceptos de garantía, prestación del servicio de mantenimiento. Pruebas oficiales, portes del servicio de entrega a las bases de los equipos y retención de los cilindros.</w:t>
      </w:r>
    </w:p>
    <w:p w14:paraId="2F8C799F" w14:textId="77777777" w:rsidR="00083229" w:rsidRPr="00C10F56" w:rsidRDefault="00083229" w:rsidP="00083229">
      <w:pPr>
        <w:adjustRightInd w:val="0"/>
        <w:jc w:val="both"/>
        <w:rPr>
          <w:rFonts w:asciiTheme="minorHAnsi" w:hAnsiTheme="minorHAnsi" w:cstheme="minorHAnsi"/>
          <w:color w:val="000000"/>
        </w:rPr>
      </w:pPr>
      <w:r w:rsidRPr="00C10F56">
        <w:rPr>
          <w:rFonts w:asciiTheme="minorHAnsi" w:hAnsiTheme="minorHAnsi" w:cstheme="minorHAnsi"/>
          <w:color w:val="000000"/>
        </w:rPr>
        <w:t xml:space="preserve">Los cilindros deben ser construidos de acero al carbón, con válvula reguladora principal cuyas características impidan que se produzca la compresión adiabática. Todo el conjunto debe estar protegido por una tulipa envolvente con asa fija que permita su traslado. </w:t>
      </w:r>
    </w:p>
    <w:p w14:paraId="3B22A0E1" w14:textId="77777777" w:rsidR="00083229" w:rsidRPr="00C10F56" w:rsidRDefault="00083229" w:rsidP="00083229">
      <w:pPr>
        <w:adjustRightInd w:val="0"/>
        <w:jc w:val="both"/>
        <w:rPr>
          <w:rFonts w:asciiTheme="minorHAnsi" w:hAnsiTheme="minorHAnsi" w:cstheme="minorHAnsi"/>
          <w:color w:val="000000"/>
        </w:rPr>
      </w:pPr>
    </w:p>
    <w:p w14:paraId="3A82A298" w14:textId="77777777" w:rsidR="00083229" w:rsidRPr="00C10F56" w:rsidRDefault="00083229" w:rsidP="00083229">
      <w:pPr>
        <w:adjustRightInd w:val="0"/>
        <w:jc w:val="both"/>
        <w:rPr>
          <w:rFonts w:asciiTheme="minorHAnsi" w:hAnsiTheme="minorHAnsi" w:cstheme="minorHAnsi"/>
          <w:color w:val="000000"/>
        </w:rPr>
      </w:pPr>
      <w:r w:rsidRPr="00C10F56">
        <w:rPr>
          <w:rFonts w:asciiTheme="minorHAnsi" w:hAnsiTheme="minorHAnsi" w:cstheme="minorHAnsi"/>
          <w:color w:val="000000"/>
        </w:rPr>
        <w:t>La válvula de presión residual que no permita el vaciado del cilindro por debajo de una presión de 5 bares impidiendo contaminación de O2 medicinal por agentes externos a la botella. El manómetro exterior debe indicar permanentemente (tanto con la válvula abierta como cerrada) la presión O2 y en consecuencia el contenido del gas dentro del cilindro.</w:t>
      </w:r>
    </w:p>
    <w:p w14:paraId="40A4664E" w14:textId="77777777" w:rsidR="00083229" w:rsidRPr="008B55A0" w:rsidRDefault="00083229" w:rsidP="00083229">
      <w:pPr>
        <w:adjustRightInd w:val="0"/>
        <w:jc w:val="both"/>
        <w:rPr>
          <w:rFonts w:asciiTheme="minorHAnsi" w:hAnsiTheme="minorHAnsi" w:cstheme="minorHAnsi"/>
          <w:color w:val="000000"/>
        </w:rPr>
      </w:pPr>
      <w:r w:rsidRPr="00C10F56">
        <w:rPr>
          <w:rFonts w:asciiTheme="minorHAnsi" w:hAnsiTheme="minorHAnsi" w:cstheme="minorHAnsi"/>
          <w:color w:val="000000"/>
        </w:rPr>
        <w:t>Los cilindros deberán estar identificados en color verde, con collarín blanco y válvula cromada</w:t>
      </w:r>
      <w:r w:rsidRPr="00FA64AD">
        <w:rPr>
          <w:rFonts w:asciiTheme="minorHAnsi" w:hAnsiTheme="minorHAnsi" w:cstheme="minorHAnsi"/>
          <w:color w:val="000000"/>
          <w:highlight w:val="yellow"/>
        </w:rPr>
        <w:t>.</w:t>
      </w:r>
    </w:p>
    <w:p w14:paraId="2EB734A2" w14:textId="77777777" w:rsidR="00083229" w:rsidRPr="008B55A0" w:rsidRDefault="00083229" w:rsidP="007335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Theme="minorHAnsi" w:hAnsiTheme="minorHAnsi" w:cstheme="minorHAnsi"/>
        </w:rPr>
      </w:pPr>
    </w:p>
    <w:p w14:paraId="545CDD1C" w14:textId="348851BD" w:rsidR="007335C0" w:rsidRPr="008B55A0" w:rsidRDefault="007335C0" w:rsidP="007335C0">
      <w:pPr>
        <w:pStyle w:val="Ttulo2"/>
        <w:rPr>
          <w:rFonts w:asciiTheme="minorHAnsi" w:hAnsiTheme="minorHAnsi" w:cstheme="minorHAnsi"/>
          <w:sz w:val="24"/>
        </w:rPr>
      </w:pPr>
      <w:bookmarkStart w:id="82" w:name="_Toc531870834"/>
      <w:bookmarkStart w:id="83" w:name="_Toc112923841"/>
      <w:r w:rsidRPr="008B55A0">
        <w:rPr>
          <w:rFonts w:asciiTheme="minorHAnsi" w:hAnsiTheme="minorHAnsi" w:cstheme="minorHAnsi"/>
          <w:sz w:val="24"/>
        </w:rPr>
        <w:t>ENTREGAS</w:t>
      </w:r>
      <w:bookmarkEnd w:id="82"/>
      <w:bookmarkEnd w:id="83"/>
      <w:r w:rsidR="00154E8F" w:rsidRPr="00FA64AD">
        <w:rPr>
          <w:rFonts w:asciiTheme="minorHAnsi" w:hAnsiTheme="minorHAnsi" w:cstheme="minorHAnsi"/>
          <w:sz w:val="24"/>
          <w:highlight w:val="yellow"/>
        </w:rPr>
        <w:t>.</w:t>
      </w:r>
    </w:p>
    <w:p w14:paraId="099B6F64" w14:textId="77777777" w:rsidR="007335C0" w:rsidRPr="008B55A0" w:rsidRDefault="007335C0" w:rsidP="007335C0">
      <w:pPr>
        <w:jc w:val="both"/>
        <w:rPr>
          <w:rFonts w:asciiTheme="minorHAnsi" w:hAnsiTheme="minorHAnsi" w:cstheme="minorHAnsi"/>
          <w:color w:val="000000"/>
          <w:sz w:val="24"/>
        </w:rPr>
      </w:pPr>
    </w:p>
    <w:p w14:paraId="2B0CF83E" w14:textId="65B6E916" w:rsidR="007335C0" w:rsidRPr="007B72B7" w:rsidRDefault="007335C0" w:rsidP="007335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Theme="minorHAnsi" w:hAnsiTheme="minorHAnsi" w:cstheme="minorHAnsi"/>
          <w:color w:val="000000"/>
        </w:rPr>
      </w:pPr>
      <w:r w:rsidRPr="007B72B7">
        <w:rPr>
          <w:rFonts w:asciiTheme="minorHAnsi" w:hAnsiTheme="minorHAnsi" w:cstheme="minorHAnsi"/>
          <w:color w:val="000000"/>
        </w:rPr>
        <w:t>El oxígeno medico será suministrado al Hospital</w:t>
      </w:r>
      <w:r w:rsidR="00154E8F" w:rsidRPr="007B72B7">
        <w:rPr>
          <w:rFonts w:asciiTheme="minorHAnsi" w:hAnsiTheme="minorHAnsi" w:cstheme="minorHAnsi"/>
          <w:color w:val="000000"/>
        </w:rPr>
        <w:t xml:space="preserve"> </w:t>
      </w:r>
      <w:r w:rsidR="00FB2A24" w:rsidRPr="007B72B7">
        <w:rPr>
          <w:rFonts w:asciiTheme="minorHAnsi" w:hAnsiTheme="minorHAnsi" w:cstheme="minorHAnsi"/>
          <w:color w:val="000000"/>
        </w:rPr>
        <w:t xml:space="preserve">Roberto Suazo </w:t>
      </w:r>
      <w:r w:rsidR="00114465" w:rsidRPr="007B72B7">
        <w:rPr>
          <w:rFonts w:asciiTheme="minorHAnsi" w:hAnsiTheme="minorHAnsi" w:cstheme="minorHAnsi"/>
          <w:color w:val="000000"/>
        </w:rPr>
        <w:t>Córdova</w:t>
      </w:r>
      <w:r w:rsidRPr="007B72B7">
        <w:rPr>
          <w:rFonts w:asciiTheme="minorHAnsi" w:hAnsiTheme="minorHAnsi" w:cstheme="minorHAnsi"/>
          <w:color w:val="000000"/>
        </w:rPr>
        <w:t xml:space="preserve"> mediante solicitud semanal a excepción del oxígeno líquido el cual tendrá un monitoreo remoto y el proveedor deberá suministrar cuando el nivel del tanque criogénico este en un 45%.</w:t>
      </w:r>
    </w:p>
    <w:p w14:paraId="2B9C1CBF" w14:textId="77777777" w:rsidR="007335C0" w:rsidRPr="008B55A0" w:rsidRDefault="007335C0" w:rsidP="007335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Theme="minorHAnsi" w:hAnsiTheme="minorHAnsi" w:cstheme="minorHAnsi"/>
          <w:color w:val="000000"/>
        </w:rPr>
      </w:pPr>
      <w:r w:rsidRPr="007B72B7">
        <w:rPr>
          <w:rFonts w:asciiTheme="minorHAnsi" w:hAnsiTheme="minorHAnsi" w:cstheme="minorHAnsi"/>
          <w:color w:val="000000"/>
        </w:rPr>
        <w:t>Los cilindros de oxígeno, serán entregados en el área de descarga de la institución y serán recibidos por el personal de Mantenimiento asignado a la distribución de oxígeno.</w:t>
      </w:r>
      <w:r w:rsidRPr="008B55A0">
        <w:rPr>
          <w:rFonts w:asciiTheme="minorHAnsi" w:hAnsiTheme="minorHAnsi" w:cstheme="minorHAnsi"/>
          <w:color w:val="000000"/>
        </w:rPr>
        <w:t xml:space="preserve"> </w:t>
      </w:r>
    </w:p>
    <w:p w14:paraId="3F372595" w14:textId="5842196C" w:rsidR="00EA071F" w:rsidRPr="008B55A0" w:rsidRDefault="00EA071F" w:rsidP="00EA071F">
      <w:pPr>
        <w:ind w:left="259" w:firstLine="461"/>
        <w:jc w:val="both"/>
        <w:rPr>
          <w:rFonts w:asciiTheme="minorHAnsi" w:hAnsiTheme="minorHAnsi" w:cstheme="minorHAnsi"/>
          <w:b/>
          <w:sz w:val="24"/>
        </w:rPr>
      </w:pPr>
    </w:p>
    <w:p w14:paraId="7AD61740" w14:textId="77777777" w:rsidR="007335C0" w:rsidRPr="008B55A0" w:rsidRDefault="007335C0" w:rsidP="00EA071F">
      <w:pPr>
        <w:ind w:left="259" w:firstLine="461"/>
        <w:jc w:val="both"/>
        <w:rPr>
          <w:rFonts w:asciiTheme="minorHAnsi" w:hAnsiTheme="minorHAnsi" w:cstheme="minorHAnsi"/>
          <w:b/>
          <w:sz w:val="24"/>
        </w:rPr>
      </w:pPr>
    </w:p>
    <w:p w14:paraId="3B966EBD" w14:textId="1523293F" w:rsidR="006E0D3A" w:rsidRPr="008B55A0" w:rsidRDefault="006E0D3A">
      <w:pPr>
        <w:ind w:left="259"/>
        <w:jc w:val="both"/>
        <w:rPr>
          <w:rFonts w:asciiTheme="minorHAnsi" w:hAnsiTheme="minorHAnsi" w:cstheme="minorHAnsi"/>
          <w:b/>
          <w:sz w:val="24"/>
          <w:highlight w:val="yellow"/>
        </w:rPr>
      </w:pPr>
    </w:p>
    <w:p w14:paraId="00F20E89" w14:textId="073E4ACE" w:rsidR="006E0D3A" w:rsidRPr="008B55A0" w:rsidRDefault="006E0D3A">
      <w:pPr>
        <w:ind w:left="259"/>
        <w:jc w:val="both"/>
        <w:rPr>
          <w:rFonts w:asciiTheme="minorHAnsi" w:hAnsiTheme="minorHAnsi" w:cstheme="minorHAnsi"/>
          <w:b/>
          <w:sz w:val="24"/>
          <w:highlight w:val="yellow"/>
        </w:rPr>
      </w:pPr>
    </w:p>
    <w:p w14:paraId="7BC87FEC" w14:textId="77777777" w:rsidR="00AF074B" w:rsidRPr="008B55A0" w:rsidRDefault="00AF074B">
      <w:pPr>
        <w:ind w:left="259"/>
        <w:jc w:val="both"/>
        <w:rPr>
          <w:rFonts w:asciiTheme="minorHAnsi" w:hAnsiTheme="minorHAnsi" w:cstheme="minorHAnsi"/>
          <w:b/>
          <w:sz w:val="24"/>
          <w:highlight w:val="yellow"/>
        </w:rPr>
      </w:pPr>
    </w:p>
    <w:p w14:paraId="4B251A5A" w14:textId="6970BBDF" w:rsidR="006E0D3A" w:rsidRPr="008B55A0" w:rsidRDefault="006E0D3A">
      <w:pPr>
        <w:ind w:left="259"/>
        <w:jc w:val="both"/>
        <w:rPr>
          <w:rFonts w:asciiTheme="minorHAnsi" w:hAnsiTheme="minorHAnsi" w:cstheme="minorHAnsi"/>
          <w:b/>
          <w:sz w:val="24"/>
          <w:highlight w:val="yellow"/>
        </w:rPr>
      </w:pPr>
    </w:p>
    <w:p w14:paraId="208B8C26" w14:textId="248C4242" w:rsidR="006E0D3A" w:rsidRPr="008B55A0" w:rsidRDefault="006E0D3A">
      <w:pPr>
        <w:ind w:left="259"/>
        <w:jc w:val="both"/>
        <w:rPr>
          <w:rFonts w:asciiTheme="minorHAnsi" w:hAnsiTheme="minorHAnsi" w:cstheme="minorHAnsi"/>
          <w:b/>
          <w:sz w:val="24"/>
          <w:highlight w:val="yellow"/>
        </w:rPr>
      </w:pPr>
    </w:p>
    <w:p w14:paraId="33D69726" w14:textId="77777777" w:rsidR="006E0D3A" w:rsidRPr="008B55A0" w:rsidRDefault="006E0D3A">
      <w:pPr>
        <w:ind w:left="259"/>
        <w:jc w:val="both"/>
        <w:rPr>
          <w:rFonts w:asciiTheme="minorHAnsi" w:hAnsiTheme="minorHAnsi" w:cstheme="minorHAnsi"/>
          <w:b/>
          <w:sz w:val="24"/>
          <w:highlight w:val="yellow"/>
        </w:rPr>
      </w:pPr>
    </w:p>
    <w:p w14:paraId="3A941C9B" w14:textId="0F053961" w:rsidR="00360CC5" w:rsidRPr="008B55A0" w:rsidRDefault="00720AF9" w:rsidP="004D0AC4">
      <w:pPr>
        <w:pStyle w:val="Ttulo1"/>
        <w:jc w:val="center"/>
        <w:rPr>
          <w:rFonts w:asciiTheme="minorHAnsi" w:hAnsiTheme="minorHAnsi" w:cstheme="minorHAnsi"/>
        </w:rPr>
      </w:pPr>
      <w:bookmarkStart w:id="84" w:name="_Toc112923842"/>
      <w:r w:rsidRPr="008B55A0">
        <w:rPr>
          <w:rFonts w:asciiTheme="minorHAnsi" w:hAnsiTheme="minorHAnsi" w:cstheme="minorHAnsi"/>
        </w:rPr>
        <w:t xml:space="preserve">FORMULARIOS </w:t>
      </w:r>
      <w:r w:rsidRPr="008B55A0">
        <w:rPr>
          <w:rFonts w:asciiTheme="minorHAnsi" w:hAnsiTheme="minorHAnsi" w:cstheme="minorHAnsi"/>
          <w:spacing w:val="-1"/>
        </w:rPr>
        <w:t>Y</w:t>
      </w:r>
      <w:r w:rsidRPr="008B55A0">
        <w:rPr>
          <w:rFonts w:asciiTheme="minorHAnsi" w:hAnsiTheme="minorHAnsi" w:cstheme="minorHAnsi"/>
          <w:spacing w:val="-14"/>
        </w:rPr>
        <w:t xml:space="preserve"> </w:t>
      </w:r>
      <w:r w:rsidRPr="008B55A0">
        <w:rPr>
          <w:rFonts w:asciiTheme="minorHAnsi" w:hAnsiTheme="minorHAnsi" w:cstheme="minorHAnsi"/>
          <w:spacing w:val="-1"/>
        </w:rPr>
        <w:t>FORMATOS</w:t>
      </w:r>
      <w:bookmarkEnd w:id="84"/>
      <w:r w:rsidR="00154E8F">
        <w:rPr>
          <w:rFonts w:asciiTheme="minorHAnsi" w:hAnsiTheme="minorHAnsi" w:cstheme="minorHAnsi"/>
          <w:spacing w:val="-1"/>
        </w:rPr>
        <w:t xml:space="preserve"> </w:t>
      </w:r>
      <w:r w:rsidR="00154E8F" w:rsidRPr="00154E8F">
        <w:rPr>
          <w:rFonts w:asciiTheme="minorHAnsi" w:hAnsiTheme="minorHAnsi" w:cstheme="minorHAnsi"/>
          <w:spacing w:val="-1"/>
          <w:highlight w:val="yellow"/>
        </w:rPr>
        <w:t>dejar solo formularios que consideren que aplican</w:t>
      </w:r>
    </w:p>
    <w:p w14:paraId="5F1A3A60" w14:textId="77777777" w:rsidR="00360CC5" w:rsidRPr="008B55A0" w:rsidRDefault="00360CC5">
      <w:pPr>
        <w:pStyle w:val="Textoindependiente"/>
        <w:rPr>
          <w:rFonts w:asciiTheme="minorHAnsi" w:hAnsiTheme="minorHAnsi" w:cstheme="minorHAnsi"/>
          <w:b/>
          <w:sz w:val="32"/>
        </w:rPr>
      </w:pPr>
    </w:p>
    <w:p w14:paraId="0C3E6D70" w14:textId="77777777" w:rsidR="00360CC5" w:rsidRPr="008B55A0" w:rsidRDefault="00720AF9">
      <w:pPr>
        <w:pStyle w:val="Prrafodelista"/>
        <w:numPr>
          <w:ilvl w:val="1"/>
          <w:numId w:val="180"/>
        </w:numPr>
        <w:tabs>
          <w:tab w:val="left" w:pos="2220"/>
        </w:tabs>
        <w:spacing w:before="241"/>
        <w:ind w:hanging="361"/>
        <w:rPr>
          <w:rFonts w:asciiTheme="minorHAnsi" w:hAnsiTheme="minorHAnsi" w:cstheme="minorHAnsi"/>
          <w:sz w:val="24"/>
        </w:rPr>
      </w:pPr>
      <w:r w:rsidRPr="008B55A0">
        <w:rPr>
          <w:rFonts w:asciiTheme="minorHAnsi" w:hAnsiTheme="minorHAnsi" w:cstheme="minorHAnsi"/>
          <w:spacing w:val="-3"/>
          <w:sz w:val="24"/>
        </w:rPr>
        <w:t>Formulario</w:t>
      </w:r>
      <w:r w:rsidRPr="008B55A0">
        <w:rPr>
          <w:rFonts w:asciiTheme="minorHAnsi" w:hAnsiTheme="minorHAnsi" w:cstheme="minorHAnsi"/>
          <w:spacing w:val="-10"/>
          <w:sz w:val="24"/>
        </w:rPr>
        <w:t xml:space="preserve"> </w:t>
      </w:r>
      <w:r w:rsidRPr="008B55A0">
        <w:rPr>
          <w:rFonts w:asciiTheme="minorHAnsi" w:hAnsiTheme="minorHAnsi" w:cstheme="minorHAnsi"/>
          <w:spacing w:val="-2"/>
          <w:sz w:val="24"/>
        </w:rPr>
        <w:t>de</w:t>
      </w:r>
      <w:r w:rsidRPr="008B55A0">
        <w:rPr>
          <w:rFonts w:asciiTheme="minorHAnsi" w:hAnsiTheme="minorHAnsi" w:cstheme="minorHAnsi"/>
          <w:spacing w:val="-9"/>
          <w:sz w:val="24"/>
        </w:rPr>
        <w:t xml:space="preserve"> </w:t>
      </w:r>
      <w:r w:rsidRPr="008B55A0">
        <w:rPr>
          <w:rFonts w:asciiTheme="minorHAnsi" w:hAnsiTheme="minorHAnsi" w:cstheme="minorHAnsi"/>
          <w:spacing w:val="-2"/>
          <w:sz w:val="24"/>
        </w:rPr>
        <w:t>Presentación</w:t>
      </w:r>
      <w:r w:rsidRPr="008B55A0">
        <w:rPr>
          <w:rFonts w:asciiTheme="minorHAnsi" w:hAnsiTheme="minorHAnsi" w:cstheme="minorHAnsi"/>
          <w:spacing w:val="-11"/>
          <w:sz w:val="24"/>
        </w:rPr>
        <w:t xml:space="preserve"> </w:t>
      </w:r>
      <w:r w:rsidRPr="008B55A0">
        <w:rPr>
          <w:rFonts w:asciiTheme="minorHAnsi" w:hAnsiTheme="minorHAnsi" w:cstheme="minorHAnsi"/>
          <w:spacing w:val="-2"/>
          <w:sz w:val="24"/>
        </w:rPr>
        <w:t>de</w:t>
      </w:r>
      <w:r w:rsidRPr="008B55A0">
        <w:rPr>
          <w:rFonts w:asciiTheme="minorHAnsi" w:hAnsiTheme="minorHAnsi" w:cstheme="minorHAnsi"/>
          <w:spacing w:val="-10"/>
          <w:sz w:val="24"/>
        </w:rPr>
        <w:t xml:space="preserve"> </w:t>
      </w:r>
      <w:r w:rsidRPr="008B55A0">
        <w:rPr>
          <w:rFonts w:asciiTheme="minorHAnsi" w:hAnsiTheme="minorHAnsi" w:cstheme="minorHAnsi"/>
          <w:spacing w:val="-2"/>
          <w:sz w:val="24"/>
        </w:rPr>
        <w:t>la</w:t>
      </w:r>
      <w:r w:rsidRPr="008B55A0">
        <w:rPr>
          <w:rFonts w:asciiTheme="minorHAnsi" w:hAnsiTheme="minorHAnsi" w:cstheme="minorHAnsi"/>
          <w:spacing w:val="-10"/>
          <w:sz w:val="24"/>
        </w:rPr>
        <w:t xml:space="preserve"> </w:t>
      </w:r>
      <w:r w:rsidRPr="008B55A0">
        <w:rPr>
          <w:rFonts w:asciiTheme="minorHAnsi" w:hAnsiTheme="minorHAnsi" w:cstheme="minorHAnsi"/>
          <w:spacing w:val="-2"/>
          <w:sz w:val="24"/>
        </w:rPr>
        <w:t>Oferta.</w:t>
      </w:r>
    </w:p>
    <w:p w14:paraId="5D2C0CBA" w14:textId="77777777" w:rsidR="00360CC5" w:rsidRPr="008B55A0" w:rsidRDefault="00720AF9">
      <w:pPr>
        <w:pStyle w:val="Prrafodelista"/>
        <w:numPr>
          <w:ilvl w:val="1"/>
          <w:numId w:val="180"/>
        </w:numPr>
        <w:tabs>
          <w:tab w:val="left" w:pos="2208"/>
        </w:tabs>
        <w:spacing w:before="123"/>
        <w:ind w:left="2207" w:hanging="349"/>
        <w:rPr>
          <w:rFonts w:asciiTheme="minorHAnsi" w:hAnsiTheme="minorHAnsi" w:cstheme="minorHAnsi"/>
          <w:sz w:val="24"/>
        </w:rPr>
      </w:pPr>
      <w:r w:rsidRPr="008B55A0">
        <w:rPr>
          <w:rFonts w:asciiTheme="minorHAnsi" w:hAnsiTheme="minorHAnsi" w:cstheme="minorHAnsi"/>
          <w:spacing w:val="-3"/>
          <w:sz w:val="24"/>
        </w:rPr>
        <w:t>Formulario</w:t>
      </w:r>
      <w:r w:rsidRPr="008B55A0">
        <w:rPr>
          <w:rFonts w:asciiTheme="minorHAnsi" w:hAnsiTheme="minorHAnsi" w:cstheme="minorHAnsi"/>
          <w:spacing w:val="-8"/>
          <w:sz w:val="24"/>
        </w:rPr>
        <w:t xml:space="preserve"> </w:t>
      </w:r>
      <w:r w:rsidRPr="008B55A0">
        <w:rPr>
          <w:rFonts w:asciiTheme="minorHAnsi" w:hAnsiTheme="minorHAnsi" w:cstheme="minorHAnsi"/>
          <w:spacing w:val="-2"/>
          <w:sz w:val="24"/>
        </w:rPr>
        <w:t>de</w:t>
      </w:r>
      <w:r w:rsidRPr="008B55A0">
        <w:rPr>
          <w:rFonts w:asciiTheme="minorHAnsi" w:hAnsiTheme="minorHAnsi" w:cstheme="minorHAnsi"/>
          <w:spacing w:val="-8"/>
          <w:sz w:val="24"/>
        </w:rPr>
        <w:t xml:space="preserve"> </w:t>
      </w:r>
      <w:r w:rsidRPr="008B55A0">
        <w:rPr>
          <w:rFonts w:asciiTheme="minorHAnsi" w:hAnsiTheme="minorHAnsi" w:cstheme="minorHAnsi"/>
          <w:spacing w:val="-2"/>
          <w:sz w:val="24"/>
        </w:rPr>
        <w:t>Lista</w:t>
      </w:r>
      <w:r w:rsidRPr="008B55A0">
        <w:rPr>
          <w:rFonts w:asciiTheme="minorHAnsi" w:hAnsiTheme="minorHAnsi" w:cstheme="minorHAnsi"/>
          <w:spacing w:val="-11"/>
          <w:sz w:val="24"/>
        </w:rPr>
        <w:t xml:space="preserve"> </w:t>
      </w:r>
      <w:r w:rsidRPr="008B55A0">
        <w:rPr>
          <w:rFonts w:asciiTheme="minorHAnsi" w:hAnsiTheme="minorHAnsi" w:cstheme="minorHAnsi"/>
          <w:spacing w:val="-2"/>
          <w:sz w:val="24"/>
        </w:rPr>
        <w:t>de</w:t>
      </w:r>
      <w:r w:rsidRPr="008B55A0">
        <w:rPr>
          <w:rFonts w:asciiTheme="minorHAnsi" w:hAnsiTheme="minorHAnsi" w:cstheme="minorHAnsi"/>
          <w:spacing w:val="-8"/>
          <w:sz w:val="24"/>
        </w:rPr>
        <w:t xml:space="preserve"> </w:t>
      </w:r>
      <w:r w:rsidRPr="008B55A0">
        <w:rPr>
          <w:rFonts w:asciiTheme="minorHAnsi" w:hAnsiTheme="minorHAnsi" w:cstheme="minorHAnsi"/>
          <w:spacing w:val="-2"/>
          <w:sz w:val="24"/>
        </w:rPr>
        <w:t>Precios.</w:t>
      </w:r>
    </w:p>
    <w:p w14:paraId="7DF1304E" w14:textId="77777777" w:rsidR="00360CC5" w:rsidRPr="008B55A0" w:rsidRDefault="00360CC5">
      <w:pPr>
        <w:pStyle w:val="Textoindependiente"/>
        <w:spacing w:before="7"/>
        <w:rPr>
          <w:rFonts w:asciiTheme="minorHAnsi" w:hAnsiTheme="minorHAnsi" w:cstheme="minorHAnsi"/>
          <w:sz w:val="19"/>
        </w:rPr>
      </w:pPr>
    </w:p>
    <w:p w14:paraId="28D72064" w14:textId="77777777" w:rsidR="00360CC5" w:rsidRPr="008B55A0" w:rsidRDefault="00720AF9">
      <w:pPr>
        <w:pStyle w:val="Prrafodelista"/>
        <w:numPr>
          <w:ilvl w:val="1"/>
          <w:numId w:val="180"/>
        </w:numPr>
        <w:tabs>
          <w:tab w:val="left" w:pos="2220"/>
        </w:tabs>
        <w:ind w:hanging="361"/>
        <w:rPr>
          <w:rFonts w:asciiTheme="minorHAnsi" w:hAnsiTheme="minorHAnsi" w:cstheme="minorHAnsi"/>
          <w:sz w:val="24"/>
        </w:rPr>
      </w:pPr>
      <w:r w:rsidRPr="008B55A0">
        <w:rPr>
          <w:rFonts w:asciiTheme="minorHAnsi" w:hAnsiTheme="minorHAnsi" w:cstheme="minorHAnsi"/>
          <w:spacing w:val="-3"/>
          <w:sz w:val="24"/>
        </w:rPr>
        <w:t>Formulario</w:t>
      </w:r>
      <w:r w:rsidRPr="008B55A0">
        <w:rPr>
          <w:rFonts w:asciiTheme="minorHAnsi" w:hAnsiTheme="minorHAnsi" w:cstheme="minorHAnsi"/>
          <w:spacing w:val="-11"/>
          <w:sz w:val="24"/>
        </w:rPr>
        <w:t xml:space="preserve"> </w:t>
      </w:r>
      <w:r w:rsidRPr="008B55A0">
        <w:rPr>
          <w:rFonts w:asciiTheme="minorHAnsi" w:hAnsiTheme="minorHAnsi" w:cstheme="minorHAnsi"/>
          <w:spacing w:val="-2"/>
          <w:sz w:val="24"/>
        </w:rPr>
        <w:t>de</w:t>
      </w:r>
      <w:r w:rsidRPr="008B55A0">
        <w:rPr>
          <w:rFonts w:asciiTheme="minorHAnsi" w:hAnsiTheme="minorHAnsi" w:cstheme="minorHAnsi"/>
          <w:spacing w:val="-10"/>
          <w:sz w:val="24"/>
        </w:rPr>
        <w:t xml:space="preserve"> </w:t>
      </w:r>
      <w:r w:rsidRPr="008B55A0">
        <w:rPr>
          <w:rFonts w:asciiTheme="minorHAnsi" w:hAnsiTheme="minorHAnsi" w:cstheme="minorHAnsi"/>
          <w:spacing w:val="-2"/>
          <w:sz w:val="24"/>
        </w:rPr>
        <w:t>Información</w:t>
      </w:r>
      <w:r w:rsidRPr="008B55A0">
        <w:rPr>
          <w:rFonts w:asciiTheme="minorHAnsi" w:hAnsiTheme="minorHAnsi" w:cstheme="minorHAnsi"/>
          <w:spacing w:val="-8"/>
          <w:sz w:val="24"/>
        </w:rPr>
        <w:t xml:space="preserve"> </w:t>
      </w:r>
      <w:r w:rsidRPr="008B55A0">
        <w:rPr>
          <w:rFonts w:asciiTheme="minorHAnsi" w:hAnsiTheme="minorHAnsi" w:cstheme="minorHAnsi"/>
          <w:spacing w:val="-2"/>
          <w:sz w:val="24"/>
        </w:rPr>
        <w:t>sobre</w:t>
      </w:r>
      <w:r w:rsidRPr="008B55A0">
        <w:rPr>
          <w:rFonts w:asciiTheme="minorHAnsi" w:hAnsiTheme="minorHAnsi" w:cstheme="minorHAnsi"/>
          <w:spacing w:val="-10"/>
          <w:sz w:val="24"/>
        </w:rPr>
        <w:t xml:space="preserve"> </w:t>
      </w:r>
      <w:r w:rsidRPr="008B55A0">
        <w:rPr>
          <w:rFonts w:asciiTheme="minorHAnsi" w:hAnsiTheme="minorHAnsi" w:cstheme="minorHAnsi"/>
          <w:spacing w:val="-2"/>
          <w:sz w:val="24"/>
        </w:rPr>
        <w:t>el</w:t>
      </w:r>
      <w:r w:rsidRPr="008B55A0">
        <w:rPr>
          <w:rFonts w:asciiTheme="minorHAnsi" w:hAnsiTheme="minorHAnsi" w:cstheme="minorHAnsi"/>
          <w:spacing w:val="-10"/>
          <w:sz w:val="24"/>
        </w:rPr>
        <w:t xml:space="preserve"> </w:t>
      </w:r>
      <w:r w:rsidRPr="008B55A0">
        <w:rPr>
          <w:rFonts w:asciiTheme="minorHAnsi" w:hAnsiTheme="minorHAnsi" w:cstheme="minorHAnsi"/>
          <w:spacing w:val="-2"/>
          <w:sz w:val="24"/>
        </w:rPr>
        <w:t>Oferente.</w:t>
      </w:r>
    </w:p>
    <w:p w14:paraId="60026023" w14:textId="77777777" w:rsidR="00360CC5" w:rsidRPr="008B55A0" w:rsidRDefault="00720AF9">
      <w:pPr>
        <w:pStyle w:val="Prrafodelista"/>
        <w:numPr>
          <w:ilvl w:val="1"/>
          <w:numId w:val="180"/>
        </w:numPr>
        <w:tabs>
          <w:tab w:val="left" w:pos="2220"/>
        </w:tabs>
        <w:spacing w:before="120"/>
        <w:ind w:hanging="361"/>
        <w:rPr>
          <w:rFonts w:asciiTheme="minorHAnsi" w:hAnsiTheme="minorHAnsi" w:cstheme="minorHAnsi"/>
          <w:sz w:val="24"/>
        </w:rPr>
      </w:pPr>
      <w:r w:rsidRPr="008B55A0">
        <w:rPr>
          <w:rFonts w:asciiTheme="minorHAnsi" w:hAnsiTheme="minorHAnsi" w:cstheme="minorHAnsi"/>
          <w:spacing w:val="-3"/>
          <w:sz w:val="24"/>
        </w:rPr>
        <w:t>Formulario</w:t>
      </w:r>
      <w:r w:rsidRPr="008B55A0">
        <w:rPr>
          <w:rFonts w:asciiTheme="minorHAnsi" w:hAnsiTheme="minorHAnsi" w:cstheme="minorHAnsi"/>
          <w:spacing w:val="-9"/>
          <w:sz w:val="24"/>
        </w:rPr>
        <w:t xml:space="preserve"> </w:t>
      </w:r>
      <w:r w:rsidRPr="008B55A0">
        <w:rPr>
          <w:rFonts w:asciiTheme="minorHAnsi" w:hAnsiTheme="minorHAnsi" w:cstheme="minorHAnsi"/>
          <w:spacing w:val="-3"/>
          <w:sz w:val="24"/>
        </w:rPr>
        <w:t>de</w:t>
      </w:r>
      <w:r w:rsidRPr="008B55A0">
        <w:rPr>
          <w:rFonts w:asciiTheme="minorHAnsi" w:hAnsiTheme="minorHAnsi" w:cstheme="minorHAnsi"/>
          <w:spacing w:val="-8"/>
          <w:sz w:val="24"/>
        </w:rPr>
        <w:t xml:space="preserve"> </w:t>
      </w:r>
      <w:r w:rsidRPr="008B55A0">
        <w:rPr>
          <w:rFonts w:asciiTheme="minorHAnsi" w:hAnsiTheme="minorHAnsi" w:cstheme="minorHAnsi"/>
          <w:spacing w:val="-3"/>
          <w:sz w:val="24"/>
        </w:rPr>
        <w:t>Información</w:t>
      </w:r>
      <w:r w:rsidRPr="008B55A0">
        <w:rPr>
          <w:rFonts w:asciiTheme="minorHAnsi" w:hAnsiTheme="minorHAnsi" w:cstheme="minorHAnsi"/>
          <w:spacing w:val="-6"/>
          <w:sz w:val="24"/>
        </w:rPr>
        <w:t xml:space="preserve"> </w:t>
      </w:r>
      <w:r w:rsidRPr="008B55A0">
        <w:rPr>
          <w:rFonts w:asciiTheme="minorHAnsi" w:hAnsiTheme="minorHAnsi" w:cstheme="minorHAnsi"/>
          <w:spacing w:val="-3"/>
          <w:sz w:val="24"/>
        </w:rPr>
        <w:t>sobre</w:t>
      </w:r>
      <w:r w:rsidRPr="008B55A0">
        <w:rPr>
          <w:rFonts w:asciiTheme="minorHAnsi" w:hAnsiTheme="minorHAnsi" w:cstheme="minorHAnsi"/>
          <w:spacing w:val="-8"/>
          <w:sz w:val="24"/>
        </w:rPr>
        <w:t xml:space="preserve"> </w:t>
      </w:r>
      <w:r w:rsidRPr="008B55A0">
        <w:rPr>
          <w:rFonts w:asciiTheme="minorHAnsi" w:hAnsiTheme="minorHAnsi" w:cstheme="minorHAnsi"/>
          <w:spacing w:val="-2"/>
          <w:sz w:val="24"/>
        </w:rPr>
        <w:t>los</w:t>
      </w:r>
      <w:r w:rsidRPr="008B55A0">
        <w:rPr>
          <w:rFonts w:asciiTheme="minorHAnsi" w:hAnsiTheme="minorHAnsi" w:cstheme="minorHAnsi"/>
          <w:spacing w:val="-11"/>
          <w:sz w:val="24"/>
        </w:rPr>
        <w:t xml:space="preserve"> </w:t>
      </w:r>
      <w:r w:rsidRPr="008B55A0">
        <w:rPr>
          <w:rFonts w:asciiTheme="minorHAnsi" w:hAnsiTheme="minorHAnsi" w:cstheme="minorHAnsi"/>
          <w:spacing w:val="-2"/>
          <w:sz w:val="24"/>
        </w:rPr>
        <w:t>Miembros</w:t>
      </w:r>
      <w:r w:rsidRPr="008B55A0">
        <w:rPr>
          <w:rFonts w:asciiTheme="minorHAnsi" w:hAnsiTheme="minorHAnsi" w:cstheme="minorHAnsi"/>
          <w:spacing w:val="-11"/>
          <w:sz w:val="24"/>
        </w:rPr>
        <w:t xml:space="preserve"> </w:t>
      </w:r>
      <w:r w:rsidRPr="008B55A0">
        <w:rPr>
          <w:rFonts w:asciiTheme="minorHAnsi" w:hAnsiTheme="minorHAnsi" w:cstheme="minorHAnsi"/>
          <w:spacing w:val="-2"/>
          <w:sz w:val="24"/>
        </w:rPr>
        <w:t>del</w:t>
      </w:r>
      <w:r w:rsidRPr="008B55A0">
        <w:rPr>
          <w:rFonts w:asciiTheme="minorHAnsi" w:hAnsiTheme="minorHAnsi" w:cstheme="minorHAnsi"/>
          <w:spacing w:val="-10"/>
          <w:sz w:val="24"/>
        </w:rPr>
        <w:t xml:space="preserve"> </w:t>
      </w:r>
      <w:r w:rsidRPr="008B55A0">
        <w:rPr>
          <w:rFonts w:asciiTheme="minorHAnsi" w:hAnsiTheme="minorHAnsi" w:cstheme="minorHAnsi"/>
          <w:spacing w:val="-2"/>
          <w:sz w:val="24"/>
        </w:rPr>
        <w:t>Consorcio.</w:t>
      </w:r>
    </w:p>
    <w:p w14:paraId="562F0750" w14:textId="77777777" w:rsidR="00360CC5" w:rsidRPr="008B55A0" w:rsidRDefault="00720AF9">
      <w:pPr>
        <w:pStyle w:val="Prrafodelista"/>
        <w:numPr>
          <w:ilvl w:val="1"/>
          <w:numId w:val="180"/>
        </w:numPr>
        <w:tabs>
          <w:tab w:val="left" w:pos="2220"/>
        </w:tabs>
        <w:spacing w:before="123"/>
        <w:ind w:hanging="361"/>
        <w:rPr>
          <w:rFonts w:asciiTheme="minorHAnsi" w:hAnsiTheme="minorHAnsi" w:cstheme="minorHAnsi"/>
          <w:sz w:val="24"/>
        </w:rPr>
      </w:pPr>
      <w:r w:rsidRPr="008B55A0">
        <w:rPr>
          <w:rFonts w:asciiTheme="minorHAnsi" w:hAnsiTheme="minorHAnsi" w:cstheme="minorHAnsi"/>
          <w:spacing w:val="-3"/>
          <w:sz w:val="24"/>
        </w:rPr>
        <w:t>Formulario</w:t>
      </w:r>
      <w:r w:rsidRPr="008B55A0">
        <w:rPr>
          <w:rFonts w:asciiTheme="minorHAnsi" w:hAnsiTheme="minorHAnsi" w:cstheme="minorHAnsi"/>
          <w:spacing w:val="-10"/>
          <w:sz w:val="24"/>
        </w:rPr>
        <w:t xml:space="preserve"> </w:t>
      </w:r>
      <w:r w:rsidRPr="008B55A0">
        <w:rPr>
          <w:rFonts w:asciiTheme="minorHAnsi" w:hAnsiTheme="minorHAnsi" w:cstheme="minorHAnsi"/>
          <w:spacing w:val="-3"/>
          <w:sz w:val="24"/>
        </w:rPr>
        <w:t>de</w:t>
      </w:r>
      <w:r w:rsidRPr="008B55A0">
        <w:rPr>
          <w:rFonts w:asciiTheme="minorHAnsi" w:hAnsiTheme="minorHAnsi" w:cstheme="minorHAnsi"/>
          <w:spacing w:val="-10"/>
          <w:sz w:val="24"/>
        </w:rPr>
        <w:t xml:space="preserve"> </w:t>
      </w:r>
      <w:r w:rsidRPr="008B55A0">
        <w:rPr>
          <w:rFonts w:asciiTheme="minorHAnsi" w:hAnsiTheme="minorHAnsi" w:cstheme="minorHAnsi"/>
          <w:spacing w:val="-3"/>
          <w:sz w:val="24"/>
        </w:rPr>
        <w:t>Declaración</w:t>
      </w:r>
      <w:r w:rsidRPr="008B55A0">
        <w:rPr>
          <w:rFonts w:asciiTheme="minorHAnsi" w:hAnsiTheme="minorHAnsi" w:cstheme="minorHAnsi"/>
          <w:spacing w:val="-9"/>
          <w:sz w:val="24"/>
        </w:rPr>
        <w:t xml:space="preserve"> </w:t>
      </w:r>
      <w:r w:rsidRPr="008B55A0">
        <w:rPr>
          <w:rFonts w:asciiTheme="minorHAnsi" w:hAnsiTheme="minorHAnsi" w:cstheme="minorHAnsi"/>
          <w:spacing w:val="-3"/>
          <w:sz w:val="24"/>
        </w:rPr>
        <w:t>Jurada</w:t>
      </w:r>
      <w:r w:rsidRPr="008B55A0">
        <w:rPr>
          <w:rFonts w:asciiTheme="minorHAnsi" w:hAnsiTheme="minorHAnsi" w:cstheme="minorHAnsi"/>
          <w:spacing w:val="-11"/>
          <w:sz w:val="24"/>
        </w:rPr>
        <w:t xml:space="preserve"> </w:t>
      </w:r>
      <w:r w:rsidRPr="008B55A0">
        <w:rPr>
          <w:rFonts w:asciiTheme="minorHAnsi" w:hAnsiTheme="minorHAnsi" w:cstheme="minorHAnsi"/>
          <w:spacing w:val="-3"/>
          <w:sz w:val="24"/>
        </w:rPr>
        <w:t>sobre</w:t>
      </w:r>
      <w:r w:rsidRPr="008B55A0">
        <w:rPr>
          <w:rFonts w:asciiTheme="minorHAnsi" w:hAnsiTheme="minorHAnsi" w:cstheme="minorHAnsi"/>
          <w:spacing w:val="-9"/>
          <w:sz w:val="24"/>
        </w:rPr>
        <w:t xml:space="preserve"> </w:t>
      </w:r>
      <w:r w:rsidRPr="008B55A0">
        <w:rPr>
          <w:rFonts w:asciiTheme="minorHAnsi" w:hAnsiTheme="minorHAnsi" w:cstheme="minorHAnsi"/>
          <w:spacing w:val="-2"/>
          <w:sz w:val="24"/>
        </w:rPr>
        <w:t>Prohibiciones</w:t>
      </w:r>
      <w:r w:rsidRPr="008B55A0">
        <w:rPr>
          <w:rFonts w:asciiTheme="minorHAnsi" w:hAnsiTheme="minorHAnsi" w:cstheme="minorHAnsi"/>
          <w:spacing w:val="-11"/>
          <w:sz w:val="24"/>
        </w:rPr>
        <w:t xml:space="preserve"> </w:t>
      </w:r>
      <w:r w:rsidRPr="008B55A0">
        <w:rPr>
          <w:rFonts w:asciiTheme="minorHAnsi" w:hAnsiTheme="minorHAnsi" w:cstheme="minorHAnsi"/>
          <w:spacing w:val="-2"/>
          <w:sz w:val="24"/>
        </w:rPr>
        <w:t>o</w:t>
      </w:r>
      <w:r w:rsidRPr="008B55A0">
        <w:rPr>
          <w:rFonts w:asciiTheme="minorHAnsi" w:hAnsiTheme="minorHAnsi" w:cstheme="minorHAnsi"/>
          <w:spacing w:val="-10"/>
          <w:sz w:val="24"/>
        </w:rPr>
        <w:t xml:space="preserve"> </w:t>
      </w:r>
      <w:r w:rsidRPr="008B55A0">
        <w:rPr>
          <w:rFonts w:asciiTheme="minorHAnsi" w:hAnsiTheme="minorHAnsi" w:cstheme="minorHAnsi"/>
          <w:spacing w:val="-2"/>
          <w:sz w:val="24"/>
        </w:rPr>
        <w:t>Inhabilidad.</w:t>
      </w:r>
    </w:p>
    <w:p w14:paraId="653877C7" w14:textId="77777777" w:rsidR="00360CC5" w:rsidRPr="008B55A0" w:rsidRDefault="00720AF9">
      <w:pPr>
        <w:pStyle w:val="Prrafodelista"/>
        <w:numPr>
          <w:ilvl w:val="1"/>
          <w:numId w:val="180"/>
        </w:numPr>
        <w:tabs>
          <w:tab w:val="left" w:pos="2220"/>
        </w:tabs>
        <w:spacing w:before="120"/>
        <w:ind w:hanging="361"/>
        <w:rPr>
          <w:rFonts w:asciiTheme="minorHAnsi" w:hAnsiTheme="minorHAnsi" w:cstheme="minorHAnsi"/>
          <w:sz w:val="24"/>
        </w:rPr>
      </w:pPr>
      <w:r w:rsidRPr="008B55A0">
        <w:rPr>
          <w:rFonts w:asciiTheme="minorHAnsi" w:hAnsiTheme="minorHAnsi" w:cstheme="minorHAnsi"/>
          <w:spacing w:val="-3"/>
          <w:sz w:val="24"/>
        </w:rPr>
        <w:t>Formulario</w:t>
      </w:r>
      <w:r w:rsidRPr="008B55A0">
        <w:rPr>
          <w:rFonts w:asciiTheme="minorHAnsi" w:hAnsiTheme="minorHAnsi" w:cstheme="minorHAnsi"/>
          <w:spacing w:val="-9"/>
          <w:sz w:val="24"/>
        </w:rPr>
        <w:t xml:space="preserve"> </w:t>
      </w:r>
      <w:r w:rsidRPr="008B55A0">
        <w:rPr>
          <w:rFonts w:asciiTheme="minorHAnsi" w:hAnsiTheme="minorHAnsi" w:cstheme="minorHAnsi"/>
          <w:spacing w:val="-3"/>
          <w:sz w:val="24"/>
        </w:rPr>
        <w:t>de</w:t>
      </w:r>
      <w:r w:rsidRPr="008B55A0">
        <w:rPr>
          <w:rFonts w:asciiTheme="minorHAnsi" w:hAnsiTheme="minorHAnsi" w:cstheme="minorHAnsi"/>
          <w:spacing w:val="-9"/>
          <w:sz w:val="24"/>
        </w:rPr>
        <w:t xml:space="preserve"> </w:t>
      </w:r>
      <w:r w:rsidRPr="008B55A0">
        <w:rPr>
          <w:rFonts w:asciiTheme="minorHAnsi" w:hAnsiTheme="minorHAnsi" w:cstheme="minorHAnsi"/>
          <w:spacing w:val="-3"/>
          <w:sz w:val="24"/>
        </w:rPr>
        <w:t>Declaración</w:t>
      </w:r>
      <w:r w:rsidRPr="008B55A0">
        <w:rPr>
          <w:rFonts w:asciiTheme="minorHAnsi" w:hAnsiTheme="minorHAnsi" w:cstheme="minorHAnsi"/>
          <w:spacing w:val="-8"/>
          <w:sz w:val="24"/>
        </w:rPr>
        <w:t xml:space="preserve"> </w:t>
      </w:r>
      <w:r w:rsidRPr="008B55A0">
        <w:rPr>
          <w:rFonts w:asciiTheme="minorHAnsi" w:hAnsiTheme="minorHAnsi" w:cstheme="minorHAnsi"/>
          <w:spacing w:val="-2"/>
          <w:sz w:val="24"/>
        </w:rPr>
        <w:t>Jurada</w:t>
      </w:r>
      <w:r w:rsidRPr="008B55A0">
        <w:rPr>
          <w:rFonts w:asciiTheme="minorHAnsi" w:hAnsiTheme="minorHAnsi" w:cstheme="minorHAnsi"/>
          <w:spacing w:val="-12"/>
          <w:sz w:val="24"/>
        </w:rPr>
        <w:t xml:space="preserve"> </w:t>
      </w:r>
      <w:r w:rsidRPr="008B55A0">
        <w:rPr>
          <w:rFonts w:asciiTheme="minorHAnsi" w:hAnsiTheme="minorHAnsi" w:cstheme="minorHAnsi"/>
          <w:spacing w:val="-2"/>
          <w:sz w:val="24"/>
        </w:rPr>
        <w:t>de</w:t>
      </w:r>
      <w:r w:rsidRPr="008B55A0">
        <w:rPr>
          <w:rFonts w:asciiTheme="minorHAnsi" w:hAnsiTheme="minorHAnsi" w:cstheme="minorHAnsi"/>
          <w:spacing w:val="-8"/>
          <w:sz w:val="24"/>
        </w:rPr>
        <w:t xml:space="preserve"> </w:t>
      </w:r>
      <w:r w:rsidRPr="008B55A0">
        <w:rPr>
          <w:rFonts w:asciiTheme="minorHAnsi" w:hAnsiTheme="minorHAnsi" w:cstheme="minorHAnsi"/>
          <w:spacing w:val="-2"/>
          <w:sz w:val="24"/>
        </w:rPr>
        <w:t>Integridad.</w:t>
      </w:r>
    </w:p>
    <w:p w14:paraId="460ABE52" w14:textId="77777777" w:rsidR="00360CC5" w:rsidRPr="008B55A0" w:rsidRDefault="00720AF9">
      <w:pPr>
        <w:pStyle w:val="Prrafodelista"/>
        <w:numPr>
          <w:ilvl w:val="1"/>
          <w:numId w:val="180"/>
        </w:numPr>
        <w:tabs>
          <w:tab w:val="left" w:pos="2220"/>
        </w:tabs>
        <w:spacing w:before="120"/>
        <w:ind w:hanging="361"/>
        <w:rPr>
          <w:rFonts w:asciiTheme="minorHAnsi" w:hAnsiTheme="minorHAnsi" w:cstheme="minorHAnsi"/>
          <w:sz w:val="24"/>
        </w:rPr>
      </w:pPr>
      <w:r w:rsidRPr="008B55A0">
        <w:rPr>
          <w:rFonts w:asciiTheme="minorHAnsi" w:hAnsiTheme="minorHAnsi" w:cstheme="minorHAnsi"/>
          <w:spacing w:val="-3"/>
          <w:sz w:val="24"/>
        </w:rPr>
        <w:t>Formato</w:t>
      </w:r>
      <w:r w:rsidRPr="008B55A0">
        <w:rPr>
          <w:rFonts w:asciiTheme="minorHAnsi" w:hAnsiTheme="minorHAnsi" w:cstheme="minorHAnsi"/>
          <w:spacing w:val="-9"/>
          <w:sz w:val="24"/>
        </w:rPr>
        <w:t xml:space="preserve"> </w:t>
      </w:r>
      <w:r w:rsidRPr="008B55A0">
        <w:rPr>
          <w:rFonts w:asciiTheme="minorHAnsi" w:hAnsiTheme="minorHAnsi" w:cstheme="minorHAnsi"/>
          <w:spacing w:val="-3"/>
          <w:sz w:val="24"/>
        </w:rPr>
        <w:t>de</w:t>
      </w:r>
      <w:r w:rsidRPr="008B55A0">
        <w:rPr>
          <w:rFonts w:asciiTheme="minorHAnsi" w:hAnsiTheme="minorHAnsi" w:cstheme="minorHAnsi"/>
          <w:spacing w:val="-5"/>
          <w:sz w:val="24"/>
        </w:rPr>
        <w:t xml:space="preserve"> </w:t>
      </w:r>
      <w:r w:rsidRPr="008B55A0">
        <w:rPr>
          <w:rFonts w:asciiTheme="minorHAnsi" w:hAnsiTheme="minorHAnsi" w:cstheme="minorHAnsi"/>
          <w:spacing w:val="-3"/>
          <w:sz w:val="24"/>
        </w:rPr>
        <w:t>Contrato.</w:t>
      </w:r>
    </w:p>
    <w:p w14:paraId="25341852" w14:textId="77777777" w:rsidR="00360CC5" w:rsidRPr="008B55A0" w:rsidRDefault="00720AF9">
      <w:pPr>
        <w:pStyle w:val="Prrafodelista"/>
        <w:numPr>
          <w:ilvl w:val="1"/>
          <w:numId w:val="180"/>
        </w:numPr>
        <w:tabs>
          <w:tab w:val="left" w:pos="2220"/>
        </w:tabs>
        <w:spacing w:before="119"/>
        <w:ind w:hanging="361"/>
        <w:rPr>
          <w:rFonts w:asciiTheme="minorHAnsi" w:hAnsiTheme="minorHAnsi" w:cstheme="minorHAnsi"/>
          <w:sz w:val="24"/>
        </w:rPr>
      </w:pPr>
      <w:r w:rsidRPr="008B55A0">
        <w:rPr>
          <w:rFonts w:asciiTheme="minorHAnsi" w:hAnsiTheme="minorHAnsi" w:cstheme="minorHAnsi"/>
          <w:spacing w:val="-3"/>
          <w:sz w:val="24"/>
        </w:rPr>
        <w:t>Formato</w:t>
      </w:r>
      <w:r w:rsidRPr="008B55A0">
        <w:rPr>
          <w:rFonts w:asciiTheme="minorHAnsi" w:hAnsiTheme="minorHAnsi" w:cstheme="minorHAnsi"/>
          <w:spacing w:val="-11"/>
          <w:sz w:val="24"/>
        </w:rPr>
        <w:t xml:space="preserve"> </w:t>
      </w:r>
      <w:r w:rsidRPr="008B55A0">
        <w:rPr>
          <w:rFonts w:asciiTheme="minorHAnsi" w:hAnsiTheme="minorHAnsi" w:cstheme="minorHAnsi"/>
          <w:spacing w:val="-3"/>
          <w:sz w:val="24"/>
        </w:rPr>
        <w:t>de</w:t>
      </w:r>
      <w:r w:rsidRPr="008B55A0">
        <w:rPr>
          <w:rFonts w:asciiTheme="minorHAnsi" w:hAnsiTheme="minorHAnsi" w:cstheme="minorHAnsi"/>
          <w:spacing w:val="-8"/>
          <w:sz w:val="24"/>
        </w:rPr>
        <w:t xml:space="preserve"> </w:t>
      </w:r>
      <w:r w:rsidRPr="008B55A0">
        <w:rPr>
          <w:rFonts w:asciiTheme="minorHAnsi" w:hAnsiTheme="minorHAnsi" w:cstheme="minorHAnsi"/>
          <w:spacing w:val="-3"/>
          <w:sz w:val="24"/>
        </w:rPr>
        <w:t>Garantía</w:t>
      </w:r>
      <w:r w:rsidRPr="008B55A0">
        <w:rPr>
          <w:rFonts w:asciiTheme="minorHAnsi" w:hAnsiTheme="minorHAnsi" w:cstheme="minorHAnsi"/>
          <w:spacing w:val="-8"/>
          <w:sz w:val="24"/>
        </w:rPr>
        <w:t xml:space="preserve"> </w:t>
      </w:r>
      <w:r w:rsidRPr="008B55A0">
        <w:rPr>
          <w:rFonts w:asciiTheme="minorHAnsi" w:hAnsiTheme="minorHAnsi" w:cstheme="minorHAnsi"/>
          <w:spacing w:val="-3"/>
          <w:sz w:val="24"/>
        </w:rPr>
        <w:t>de</w:t>
      </w:r>
      <w:r w:rsidRPr="008B55A0">
        <w:rPr>
          <w:rFonts w:asciiTheme="minorHAnsi" w:hAnsiTheme="minorHAnsi" w:cstheme="minorHAnsi"/>
          <w:spacing w:val="-6"/>
          <w:sz w:val="24"/>
        </w:rPr>
        <w:t xml:space="preserve"> </w:t>
      </w:r>
      <w:r w:rsidRPr="008B55A0">
        <w:rPr>
          <w:rFonts w:asciiTheme="minorHAnsi" w:hAnsiTheme="minorHAnsi" w:cstheme="minorHAnsi"/>
          <w:spacing w:val="-2"/>
          <w:sz w:val="24"/>
        </w:rPr>
        <w:t>Cumplimiento.</w:t>
      </w:r>
    </w:p>
    <w:p w14:paraId="5A95D508" w14:textId="1FC503CB" w:rsidR="00360CC5" w:rsidRPr="008B55A0" w:rsidRDefault="00720AF9">
      <w:pPr>
        <w:pStyle w:val="Prrafodelista"/>
        <w:numPr>
          <w:ilvl w:val="1"/>
          <w:numId w:val="180"/>
        </w:numPr>
        <w:tabs>
          <w:tab w:val="left" w:pos="2220"/>
        </w:tabs>
        <w:spacing w:before="120"/>
        <w:ind w:hanging="361"/>
        <w:rPr>
          <w:rFonts w:asciiTheme="minorHAnsi" w:hAnsiTheme="minorHAnsi" w:cstheme="minorHAnsi"/>
          <w:sz w:val="24"/>
        </w:rPr>
      </w:pPr>
      <w:r w:rsidRPr="008B55A0">
        <w:rPr>
          <w:rFonts w:asciiTheme="minorHAnsi" w:hAnsiTheme="minorHAnsi" w:cstheme="minorHAnsi"/>
          <w:spacing w:val="-3"/>
          <w:sz w:val="24"/>
        </w:rPr>
        <w:t>Formato</w:t>
      </w:r>
      <w:r w:rsidRPr="008B55A0">
        <w:rPr>
          <w:rFonts w:asciiTheme="minorHAnsi" w:hAnsiTheme="minorHAnsi" w:cstheme="minorHAnsi"/>
          <w:spacing w:val="-10"/>
          <w:sz w:val="24"/>
        </w:rPr>
        <w:t xml:space="preserve"> </w:t>
      </w:r>
      <w:r w:rsidRPr="008B55A0">
        <w:rPr>
          <w:rFonts w:asciiTheme="minorHAnsi" w:hAnsiTheme="minorHAnsi" w:cstheme="minorHAnsi"/>
          <w:spacing w:val="-3"/>
          <w:sz w:val="24"/>
        </w:rPr>
        <w:t>de</w:t>
      </w:r>
      <w:r w:rsidRPr="008B55A0">
        <w:rPr>
          <w:rFonts w:asciiTheme="minorHAnsi" w:hAnsiTheme="minorHAnsi" w:cstheme="minorHAnsi"/>
          <w:spacing w:val="-7"/>
          <w:sz w:val="24"/>
        </w:rPr>
        <w:t xml:space="preserve"> </w:t>
      </w:r>
      <w:r w:rsidRPr="008B55A0">
        <w:rPr>
          <w:rFonts w:asciiTheme="minorHAnsi" w:hAnsiTheme="minorHAnsi" w:cstheme="minorHAnsi"/>
          <w:spacing w:val="-3"/>
          <w:sz w:val="24"/>
        </w:rPr>
        <w:t>Garantía</w:t>
      </w:r>
      <w:r w:rsidRPr="008B55A0">
        <w:rPr>
          <w:rFonts w:asciiTheme="minorHAnsi" w:hAnsiTheme="minorHAnsi" w:cstheme="minorHAnsi"/>
          <w:spacing w:val="-8"/>
          <w:sz w:val="24"/>
        </w:rPr>
        <w:t xml:space="preserve"> </w:t>
      </w:r>
      <w:r w:rsidRPr="008B55A0">
        <w:rPr>
          <w:rFonts w:asciiTheme="minorHAnsi" w:hAnsiTheme="minorHAnsi" w:cstheme="minorHAnsi"/>
          <w:spacing w:val="-2"/>
          <w:sz w:val="24"/>
        </w:rPr>
        <w:t>de</w:t>
      </w:r>
      <w:r w:rsidRPr="008B55A0">
        <w:rPr>
          <w:rFonts w:asciiTheme="minorHAnsi" w:hAnsiTheme="minorHAnsi" w:cstheme="minorHAnsi"/>
          <w:spacing w:val="-5"/>
          <w:sz w:val="24"/>
        </w:rPr>
        <w:t xml:space="preserve"> </w:t>
      </w:r>
      <w:r w:rsidRPr="008B55A0">
        <w:rPr>
          <w:rFonts w:asciiTheme="minorHAnsi" w:hAnsiTheme="minorHAnsi" w:cstheme="minorHAnsi"/>
          <w:spacing w:val="-2"/>
          <w:sz w:val="24"/>
        </w:rPr>
        <w:t>Calidad</w:t>
      </w:r>
      <w:r w:rsidR="00F96D91" w:rsidRPr="008B55A0">
        <w:rPr>
          <w:rFonts w:asciiTheme="minorHAnsi" w:hAnsiTheme="minorHAnsi" w:cstheme="minorHAnsi"/>
          <w:spacing w:val="-2"/>
          <w:sz w:val="24"/>
        </w:rPr>
        <w:t xml:space="preserve"> (</w:t>
      </w:r>
      <w:r w:rsidR="00F96D91" w:rsidRPr="008B55A0">
        <w:rPr>
          <w:rFonts w:asciiTheme="minorHAnsi" w:hAnsiTheme="minorHAnsi" w:cstheme="minorHAnsi"/>
          <w:b/>
          <w:bCs/>
          <w:spacing w:val="-2"/>
          <w:sz w:val="24"/>
          <w:u w:val="single"/>
        </w:rPr>
        <w:t>no aplica</w:t>
      </w:r>
      <w:r w:rsidR="00F96D91" w:rsidRPr="008B55A0">
        <w:rPr>
          <w:rFonts w:asciiTheme="minorHAnsi" w:hAnsiTheme="minorHAnsi" w:cstheme="minorHAnsi"/>
          <w:spacing w:val="-2"/>
          <w:sz w:val="24"/>
        </w:rPr>
        <w:t>)</w:t>
      </w:r>
      <w:r w:rsidRPr="008B55A0">
        <w:rPr>
          <w:rFonts w:asciiTheme="minorHAnsi" w:hAnsiTheme="minorHAnsi" w:cstheme="minorHAnsi"/>
          <w:spacing w:val="-2"/>
          <w:sz w:val="24"/>
        </w:rPr>
        <w:t>.</w:t>
      </w:r>
    </w:p>
    <w:p w14:paraId="411A8C8B" w14:textId="77777777" w:rsidR="00360CC5" w:rsidRPr="008B55A0" w:rsidRDefault="00360CC5">
      <w:pPr>
        <w:rPr>
          <w:rFonts w:asciiTheme="minorHAnsi" w:hAnsiTheme="minorHAnsi" w:cstheme="minorHAnsi"/>
          <w:sz w:val="24"/>
        </w:rPr>
        <w:sectPr w:rsidR="00360CC5" w:rsidRPr="008B55A0" w:rsidSect="00EA071F">
          <w:footerReference w:type="default" r:id="rId14"/>
          <w:pgSz w:w="12240" w:h="15840"/>
          <w:pgMar w:top="1400" w:right="1077" w:bottom="1503" w:left="1077" w:header="0" w:footer="1310" w:gutter="0"/>
          <w:cols w:space="720"/>
        </w:sectPr>
      </w:pPr>
    </w:p>
    <w:p w14:paraId="328E74E8" w14:textId="77777777" w:rsidR="00360CC5" w:rsidRPr="008B55A0" w:rsidRDefault="00720AF9">
      <w:pPr>
        <w:pStyle w:val="Ttulo1"/>
        <w:spacing w:before="19"/>
        <w:ind w:left="2732" w:right="2458"/>
        <w:jc w:val="center"/>
        <w:rPr>
          <w:rFonts w:asciiTheme="minorHAnsi" w:hAnsiTheme="minorHAnsi" w:cstheme="minorHAnsi"/>
        </w:rPr>
      </w:pPr>
      <w:bookmarkStart w:id="85" w:name="FORMULARIO_DE_PRESENTACIÓN_DE_LA_OFERTA"/>
      <w:bookmarkStart w:id="86" w:name="_Toc112923843"/>
      <w:bookmarkEnd w:id="85"/>
      <w:r w:rsidRPr="008B55A0">
        <w:rPr>
          <w:rFonts w:asciiTheme="minorHAnsi" w:hAnsiTheme="minorHAnsi" w:cstheme="minorHAnsi"/>
        </w:rPr>
        <w:lastRenderedPageBreak/>
        <w:t>FORMULARIO</w:t>
      </w:r>
      <w:r w:rsidRPr="008B55A0">
        <w:rPr>
          <w:rFonts w:asciiTheme="minorHAnsi" w:hAnsiTheme="minorHAnsi" w:cstheme="minorHAnsi"/>
          <w:spacing w:val="-5"/>
        </w:rPr>
        <w:t xml:space="preserve"> </w:t>
      </w:r>
      <w:r w:rsidRPr="008B55A0">
        <w:rPr>
          <w:rFonts w:asciiTheme="minorHAnsi" w:hAnsiTheme="minorHAnsi" w:cstheme="minorHAnsi"/>
        </w:rPr>
        <w:t>DE</w:t>
      </w:r>
      <w:r w:rsidRPr="008B55A0">
        <w:rPr>
          <w:rFonts w:asciiTheme="minorHAnsi" w:hAnsiTheme="minorHAnsi" w:cstheme="minorHAnsi"/>
          <w:spacing w:val="-3"/>
        </w:rPr>
        <w:t xml:space="preserve"> </w:t>
      </w:r>
      <w:r w:rsidRPr="008B55A0">
        <w:rPr>
          <w:rFonts w:asciiTheme="minorHAnsi" w:hAnsiTheme="minorHAnsi" w:cstheme="minorHAnsi"/>
        </w:rPr>
        <w:t>PRESENTACIÓN</w:t>
      </w:r>
      <w:r w:rsidRPr="008B55A0">
        <w:rPr>
          <w:rFonts w:asciiTheme="minorHAnsi" w:hAnsiTheme="minorHAnsi" w:cstheme="minorHAnsi"/>
          <w:spacing w:val="-5"/>
        </w:rPr>
        <w:t xml:space="preserve"> </w:t>
      </w:r>
      <w:r w:rsidRPr="008B55A0">
        <w:rPr>
          <w:rFonts w:asciiTheme="minorHAnsi" w:hAnsiTheme="minorHAnsi" w:cstheme="minorHAnsi"/>
        </w:rPr>
        <w:t>DE</w:t>
      </w:r>
      <w:r w:rsidRPr="008B55A0">
        <w:rPr>
          <w:rFonts w:asciiTheme="minorHAnsi" w:hAnsiTheme="minorHAnsi" w:cstheme="minorHAnsi"/>
          <w:spacing w:val="-5"/>
        </w:rPr>
        <w:t xml:space="preserve"> </w:t>
      </w:r>
      <w:r w:rsidRPr="008B55A0">
        <w:rPr>
          <w:rFonts w:asciiTheme="minorHAnsi" w:hAnsiTheme="minorHAnsi" w:cstheme="minorHAnsi"/>
        </w:rPr>
        <w:t>LA</w:t>
      </w:r>
      <w:r w:rsidRPr="008B55A0">
        <w:rPr>
          <w:rFonts w:asciiTheme="minorHAnsi" w:hAnsiTheme="minorHAnsi" w:cstheme="minorHAnsi"/>
          <w:spacing w:val="-5"/>
        </w:rPr>
        <w:t xml:space="preserve"> </w:t>
      </w:r>
      <w:r w:rsidRPr="008B55A0">
        <w:rPr>
          <w:rFonts w:asciiTheme="minorHAnsi" w:hAnsiTheme="minorHAnsi" w:cstheme="minorHAnsi"/>
        </w:rPr>
        <w:t>OFERTA</w:t>
      </w:r>
      <w:bookmarkEnd w:id="86"/>
    </w:p>
    <w:p w14:paraId="1E27BBE7" w14:textId="77777777" w:rsidR="00360CC5" w:rsidRPr="008B55A0" w:rsidRDefault="00720AF9">
      <w:pPr>
        <w:pStyle w:val="Textoindependiente"/>
        <w:spacing w:before="62"/>
        <w:ind w:left="1499"/>
        <w:rPr>
          <w:rFonts w:asciiTheme="minorHAnsi" w:hAnsiTheme="minorHAnsi" w:cstheme="minorHAnsi"/>
        </w:rPr>
      </w:pPr>
      <w:r w:rsidRPr="008B55A0">
        <w:rPr>
          <w:rFonts w:asciiTheme="minorHAnsi" w:hAnsiTheme="minorHAnsi" w:cstheme="minorHAnsi"/>
        </w:rPr>
        <w:t>Señores:</w:t>
      </w:r>
    </w:p>
    <w:p w14:paraId="75605BAA" w14:textId="77777777" w:rsidR="00360CC5" w:rsidRPr="008B55A0" w:rsidRDefault="00360CC5">
      <w:pPr>
        <w:pStyle w:val="Textoindependiente"/>
        <w:spacing w:before="10"/>
        <w:rPr>
          <w:rFonts w:asciiTheme="minorHAnsi" w:hAnsiTheme="minorHAnsi" w:cstheme="minorHAnsi"/>
          <w:sz w:val="15"/>
        </w:rPr>
      </w:pPr>
    </w:p>
    <w:p w14:paraId="37DCE0DF" w14:textId="6A05EF87" w:rsidR="00DC1E52" w:rsidRDefault="00DC1E52">
      <w:pPr>
        <w:pStyle w:val="Textoindependiente"/>
        <w:spacing w:before="52" w:line="441" w:lineRule="auto"/>
        <w:ind w:left="1499" w:right="3549"/>
        <w:rPr>
          <w:rFonts w:asciiTheme="minorHAnsi" w:hAnsiTheme="minorHAnsi" w:cstheme="minorHAnsi"/>
        </w:rPr>
      </w:pPr>
    </w:p>
    <w:p w14:paraId="0CA9854B" w14:textId="74E2B23E" w:rsidR="00360CC5" w:rsidRPr="008B55A0" w:rsidRDefault="00720AF9">
      <w:pPr>
        <w:pStyle w:val="Textoindependiente"/>
        <w:spacing w:before="52" w:line="441" w:lineRule="auto"/>
        <w:ind w:left="1499" w:right="3549"/>
        <w:rPr>
          <w:rFonts w:asciiTheme="minorHAnsi" w:hAnsiTheme="minorHAnsi" w:cstheme="minorHAnsi"/>
        </w:rPr>
      </w:pPr>
      <w:r w:rsidRPr="008B55A0">
        <w:rPr>
          <w:rFonts w:asciiTheme="minorHAnsi" w:hAnsiTheme="minorHAnsi" w:cstheme="minorHAnsi"/>
        </w:rPr>
        <w:t>.</w:t>
      </w:r>
      <w:r w:rsidRPr="008B55A0">
        <w:rPr>
          <w:rFonts w:asciiTheme="minorHAnsi" w:hAnsiTheme="minorHAnsi" w:cstheme="minorHAnsi"/>
          <w:spacing w:val="-52"/>
        </w:rPr>
        <w:t xml:space="preserve"> </w:t>
      </w:r>
      <w:r w:rsidRPr="008B55A0">
        <w:rPr>
          <w:rFonts w:asciiTheme="minorHAnsi" w:hAnsiTheme="minorHAnsi" w:cstheme="minorHAnsi"/>
          <w:u w:val="single"/>
        </w:rPr>
        <w:t>ATENCIÓN:</w:t>
      </w:r>
    </w:p>
    <w:p w14:paraId="5E6B3D86" w14:textId="32E47C54" w:rsidR="00360CC5" w:rsidRPr="008B55A0" w:rsidRDefault="00720AF9">
      <w:pPr>
        <w:pStyle w:val="Textoindependiente"/>
        <w:spacing w:line="288" w:lineRule="exact"/>
        <w:ind w:left="1499"/>
        <w:rPr>
          <w:rFonts w:asciiTheme="minorHAnsi" w:hAnsiTheme="minorHAnsi" w:cstheme="minorHAnsi"/>
        </w:rPr>
      </w:pPr>
      <w:r w:rsidRPr="008B55A0">
        <w:rPr>
          <w:rFonts w:asciiTheme="minorHAnsi" w:hAnsiTheme="minorHAnsi" w:cstheme="minorHAnsi"/>
        </w:rPr>
        <w:t>REF.</w:t>
      </w:r>
      <w:r w:rsidRPr="008B55A0">
        <w:rPr>
          <w:rFonts w:asciiTheme="minorHAnsi" w:hAnsiTheme="minorHAnsi" w:cstheme="minorHAnsi"/>
          <w:spacing w:val="-4"/>
        </w:rPr>
        <w:t xml:space="preserve"> </w:t>
      </w:r>
      <w:r w:rsidRPr="008B55A0">
        <w:rPr>
          <w:rFonts w:asciiTheme="minorHAnsi" w:hAnsiTheme="minorHAnsi" w:cstheme="minorHAnsi"/>
        </w:rPr>
        <w:t>Contratación</w:t>
      </w:r>
      <w:r w:rsidRPr="008B55A0">
        <w:rPr>
          <w:rFonts w:asciiTheme="minorHAnsi" w:hAnsiTheme="minorHAnsi" w:cstheme="minorHAnsi"/>
          <w:spacing w:val="-4"/>
        </w:rPr>
        <w:t xml:space="preserve"> </w:t>
      </w:r>
      <w:r w:rsidRPr="008B55A0">
        <w:rPr>
          <w:rFonts w:asciiTheme="minorHAnsi" w:hAnsiTheme="minorHAnsi" w:cstheme="minorHAnsi"/>
        </w:rPr>
        <w:t>Directa</w:t>
      </w:r>
      <w:r w:rsidRPr="008B55A0">
        <w:rPr>
          <w:rFonts w:asciiTheme="minorHAnsi" w:hAnsiTheme="minorHAnsi" w:cstheme="minorHAnsi"/>
          <w:spacing w:val="-1"/>
        </w:rPr>
        <w:t xml:space="preserve"> </w:t>
      </w:r>
      <w:r w:rsidRPr="008B55A0">
        <w:rPr>
          <w:rFonts w:asciiTheme="minorHAnsi" w:hAnsiTheme="minorHAnsi" w:cstheme="minorHAnsi"/>
        </w:rPr>
        <w:t>No.</w:t>
      </w:r>
      <w:r w:rsidRPr="008B55A0">
        <w:rPr>
          <w:rFonts w:asciiTheme="minorHAnsi" w:hAnsiTheme="minorHAnsi" w:cstheme="minorHAnsi"/>
          <w:spacing w:val="-3"/>
        </w:rPr>
        <w:t xml:space="preserve"> </w:t>
      </w:r>
      <w:r w:rsidRPr="005204E5">
        <w:rPr>
          <w:rFonts w:asciiTheme="minorHAnsi" w:hAnsiTheme="minorHAnsi" w:cstheme="minorHAnsi"/>
        </w:rPr>
        <w:t>CD-</w:t>
      </w:r>
      <w:r w:rsidR="00CD21E7">
        <w:rPr>
          <w:rFonts w:asciiTheme="minorHAnsi" w:hAnsiTheme="minorHAnsi" w:cstheme="minorHAnsi"/>
        </w:rPr>
        <w:t>HRSC-</w:t>
      </w:r>
      <w:r w:rsidRPr="005204E5">
        <w:rPr>
          <w:rFonts w:asciiTheme="minorHAnsi" w:hAnsiTheme="minorHAnsi" w:cstheme="minorHAnsi"/>
        </w:rPr>
        <w:t>0</w:t>
      </w:r>
      <w:r w:rsidR="00AF074B" w:rsidRPr="005204E5">
        <w:rPr>
          <w:rFonts w:asciiTheme="minorHAnsi" w:hAnsiTheme="minorHAnsi" w:cstheme="minorHAnsi"/>
        </w:rPr>
        <w:t>0</w:t>
      </w:r>
      <w:r w:rsidRPr="005204E5">
        <w:rPr>
          <w:rFonts w:asciiTheme="minorHAnsi" w:hAnsiTheme="minorHAnsi" w:cstheme="minorHAnsi"/>
        </w:rPr>
        <w:t>1-2022-</w:t>
      </w:r>
    </w:p>
    <w:p w14:paraId="53242F1F" w14:textId="77777777" w:rsidR="00360CC5" w:rsidRPr="008B55A0" w:rsidRDefault="00360CC5">
      <w:pPr>
        <w:pStyle w:val="Textoindependiente"/>
        <w:spacing w:before="10"/>
        <w:rPr>
          <w:rFonts w:asciiTheme="minorHAnsi" w:hAnsiTheme="minorHAnsi" w:cstheme="minorHAnsi"/>
          <w:sz w:val="19"/>
        </w:rPr>
      </w:pPr>
    </w:p>
    <w:p w14:paraId="2ABB7B37" w14:textId="1C7CD60F" w:rsidR="00205345" w:rsidRPr="008B55A0" w:rsidRDefault="00205345" w:rsidP="00205345">
      <w:pPr>
        <w:ind w:left="1440" w:right="2914"/>
        <w:contextualSpacing/>
        <w:jc w:val="both"/>
        <w:rPr>
          <w:rFonts w:asciiTheme="minorHAnsi" w:hAnsiTheme="minorHAnsi" w:cstheme="minorHAnsi"/>
          <w:sz w:val="24"/>
        </w:rPr>
      </w:pPr>
      <w:r w:rsidRPr="008B55A0">
        <w:rPr>
          <w:rFonts w:asciiTheme="minorHAnsi" w:hAnsiTheme="minorHAnsi" w:cstheme="minorHAnsi"/>
          <w:spacing w:val="15"/>
        </w:rPr>
        <w:t>“</w:t>
      </w:r>
      <w:r w:rsidRPr="008B55A0">
        <w:rPr>
          <w:rFonts w:asciiTheme="minorHAnsi" w:hAnsiTheme="minorHAnsi" w:cstheme="minorHAnsi"/>
          <w:b/>
        </w:rPr>
        <w:t xml:space="preserve">SUMINISTRO DE </w:t>
      </w:r>
      <w:r w:rsidR="00DC1E52">
        <w:rPr>
          <w:rFonts w:asciiTheme="minorHAnsi" w:hAnsiTheme="minorHAnsi" w:cstheme="minorHAnsi"/>
          <w:b/>
        </w:rPr>
        <w:t>OXÍGENO</w:t>
      </w:r>
      <w:r w:rsidR="00DC1E52" w:rsidRPr="008B55A0">
        <w:rPr>
          <w:rFonts w:asciiTheme="minorHAnsi" w:hAnsiTheme="minorHAnsi" w:cstheme="minorHAnsi"/>
          <w:b/>
        </w:rPr>
        <w:t xml:space="preserve"> PARA EL HOSPITAL </w:t>
      </w:r>
      <w:r w:rsidR="00FB2A24">
        <w:rPr>
          <w:rFonts w:asciiTheme="minorHAnsi" w:hAnsiTheme="minorHAnsi" w:cstheme="minorHAnsi"/>
          <w:b/>
        </w:rPr>
        <w:t>ROBERTO SUAZO CORDOVA</w:t>
      </w:r>
      <w:r w:rsidR="00DC1E52">
        <w:rPr>
          <w:rFonts w:asciiTheme="minorHAnsi" w:hAnsiTheme="minorHAnsi" w:cstheme="minorHAnsi"/>
          <w:b/>
        </w:rPr>
        <w:t>”</w:t>
      </w:r>
      <w:r w:rsidRPr="008B55A0">
        <w:rPr>
          <w:rFonts w:asciiTheme="minorHAnsi" w:hAnsiTheme="minorHAnsi" w:cstheme="minorHAnsi"/>
          <w:sz w:val="24"/>
        </w:rPr>
        <w:t xml:space="preserve"> Derecha:</w:t>
      </w:r>
      <w:r w:rsidRPr="008B55A0">
        <w:rPr>
          <w:rFonts w:asciiTheme="minorHAnsi" w:hAnsiTheme="minorHAnsi" w:cstheme="minorHAnsi"/>
          <w:spacing w:val="-1"/>
          <w:sz w:val="24"/>
        </w:rPr>
        <w:t xml:space="preserve"> </w:t>
      </w:r>
      <w:r w:rsidRPr="008B55A0">
        <w:rPr>
          <w:rFonts w:asciiTheme="minorHAnsi" w:hAnsiTheme="minorHAnsi" w:cstheme="minorHAnsi"/>
          <w:sz w:val="24"/>
        </w:rPr>
        <w:t>“NO</w:t>
      </w:r>
      <w:r w:rsidRPr="008B55A0">
        <w:rPr>
          <w:rFonts w:asciiTheme="minorHAnsi" w:hAnsiTheme="minorHAnsi" w:cstheme="minorHAnsi"/>
          <w:spacing w:val="-2"/>
          <w:sz w:val="24"/>
        </w:rPr>
        <w:t xml:space="preserve"> </w:t>
      </w:r>
      <w:r w:rsidRPr="008B55A0">
        <w:rPr>
          <w:rFonts w:asciiTheme="minorHAnsi" w:hAnsiTheme="minorHAnsi" w:cstheme="minorHAnsi"/>
          <w:sz w:val="24"/>
        </w:rPr>
        <w:t>ABRIR</w:t>
      </w:r>
      <w:r w:rsidRPr="008B55A0">
        <w:rPr>
          <w:rFonts w:asciiTheme="minorHAnsi" w:hAnsiTheme="minorHAnsi" w:cstheme="minorHAnsi"/>
          <w:spacing w:val="-1"/>
          <w:sz w:val="24"/>
        </w:rPr>
        <w:t xml:space="preserve"> </w:t>
      </w:r>
      <w:r w:rsidRPr="008B55A0">
        <w:rPr>
          <w:rFonts w:asciiTheme="minorHAnsi" w:hAnsiTheme="minorHAnsi" w:cstheme="minorHAnsi"/>
          <w:sz w:val="24"/>
        </w:rPr>
        <w:t>ANTES DE</w:t>
      </w:r>
      <w:r w:rsidRPr="008B55A0">
        <w:rPr>
          <w:rFonts w:asciiTheme="minorHAnsi" w:hAnsiTheme="minorHAnsi" w:cstheme="minorHAnsi"/>
          <w:spacing w:val="-4"/>
          <w:sz w:val="24"/>
        </w:rPr>
        <w:t xml:space="preserve"> </w:t>
      </w:r>
      <w:r w:rsidRPr="008B55A0">
        <w:rPr>
          <w:rFonts w:asciiTheme="minorHAnsi" w:hAnsiTheme="minorHAnsi" w:cstheme="minorHAnsi"/>
          <w:sz w:val="24"/>
        </w:rPr>
        <w:t>LA</w:t>
      </w:r>
      <w:r w:rsidRPr="008B55A0">
        <w:rPr>
          <w:rFonts w:asciiTheme="minorHAnsi" w:hAnsiTheme="minorHAnsi" w:cstheme="minorHAnsi"/>
          <w:spacing w:val="-1"/>
          <w:sz w:val="24"/>
        </w:rPr>
        <w:t xml:space="preserve"> </w:t>
      </w:r>
      <w:r w:rsidRPr="008B55A0">
        <w:rPr>
          <w:rFonts w:asciiTheme="minorHAnsi" w:hAnsiTheme="minorHAnsi" w:cstheme="minorHAnsi"/>
          <w:sz w:val="24"/>
        </w:rPr>
        <w:t>HORA Y</w:t>
      </w:r>
      <w:r w:rsidRPr="008B55A0">
        <w:rPr>
          <w:rFonts w:asciiTheme="minorHAnsi" w:hAnsiTheme="minorHAnsi" w:cstheme="minorHAnsi"/>
          <w:spacing w:val="-2"/>
          <w:sz w:val="24"/>
        </w:rPr>
        <w:t xml:space="preserve"> </w:t>
      </w:r>
      <w:r w:rsidRPr="008B55A0">
        <w:rPr>
          <w:rFonts w:asciiTheme="minorHAnsi" w:hAnsiTheme="minorHAnsi" w:cstheme="minorHAnsi"/>
          <w:sz w:val="24"/>
        </w:rPr>
        <w:t>FECHA</w:t>
      </w:r>
      <w:r w:rsidRPr="008B55A0">
        <w:rPr>
          <w:rFonts w:asciiTheme="minorHAnsi" w:hAnsiTheme="minorHAnsi" w:cstheme="minorHAnsi"/>
          <w:spacing w:val="-3"/>
          <w:sz w:val="24"/>
        </w:rPr>
        <w:t xml:space="preserve"> </w:t>
      </w:r>
      <w:r w:rsidRPr="008B55A0">
        <w:rPr>
          <w:rFonts w:asciiTheme="minorHAnsi" w:hAnsiTheme="minorHAnsi" w:cstheme="minorHAnsi"/>
          <w:sz w:val="24"/>
        </w:rPr>
        <w:t>ESTABLECIDA”</w:t>
      </w:r>
    </w:p>
    <w:p w14:paraId="186780DC" w14:textId="61DE43C2" w:rsidR="00360CC5" w:rsidRPr="008B55A0" w:rsidRDefault="00720AF9">
      <w:pPr>
        <w:spacing w:before="196"/>
        <w:ind w:left="1499"/>
        <w:rPr>
          <w:rFonts w:asciiTheme="minorHAnsi" w:hAnsiTheme="minorHAnsi" w:cstheme="minorHAnsi"/>
          <w:b/>
          <w:sz w:val="24"/>
        </w:rPr>
      </w:pPr>
      <w:r w:rsidRPr="008B55A0">
        <w:rPr>
          <w:rFonts w:asciiTheme="minorHAnsi" w:hAnsiTheme="minorHAnsi" w:cstheme="minorHAnsi"/>
          <w:sz w:val="24"/>
        </w:rPr>
        <w:t>Señores</w:t>
      </w:r>
      <w:r w:rsidR="00205345" w:rsidRPr="008B55A0">
        <w:rPr>
          <w:rFonts w:asciiTheme="minorHAnsi" w:hAnsiTheme="minorHAnsi" w:cstheme="minorHAnsi"/>
          <w:sz w:val="24"/>
        </w:rPr>
        <w:t>:</w:t>
      </w:r>
      <w:r w:rsidRPr="008B55A0">
        <w:rPr>
          <w:rFonts w:asciiTheme="minorHAnsi" w:hAnsiTheme="minorHAnsi" w:cstheme="minorHAnsi"/>
          <w:spacing w:val="-4"/>
          <w:sz w:val="24"/>
        </w:rPr>
        <w:t xml:space="preserve"> </w:t>
      </w:r>
      <w:r w:rsidR="00CD21E7">
        <w:rPr>
          <w:rFonts w:asciiTheme="minorHAnsi" w:hAnsiTheme="minorHAnsi" w:cstheme="minorHAnsi"/>
          <w:spacing w:val="-4"/>
          <w:sz w:val="24"/>
        </w:rPr>
        <w:t>XXXX</w:t>
      </w:r>
    </w:p>
    <w:p w14:paraId="55C74911" w14:textId="77777777" w:rsidR="00360CC5" w:rsidRPr="008B55A0" w:rsidRDefault="00360CC5">
      <w:pPr>
        <w:pStyle w:val="Textoindependiente"/>
        <w:spacing w:before="11"/>
        <w:rPr>
          <w:rFonts w:asciiTheme="minorHAnsi" w:hAnsiTheme="minorHAnsi" w:cstheme="minorHAnsi"/>
          <w:b/>
          <w:sz w:val="19"/>
        </w:rPr>
      </w:pPr>
    </w:p>
    <w:p w14:paraId="594B0683" w14:textId="72365FB3" w:rsidR="00360CC5" w:rsidRPr="008B55A0" w:rsidRDefault="00720AF9">
      <w:pPr>
        <w:pStyle w:val="Textoindependiente"/>
        <w:tabs>
          <w:tab w:val="left" w:pos="6432"/>
          <w:tab w:val="left" w:pos="10957"/>
        </w:tabs>
        <w:spacing w:line="276" w:lineRule="auto"/>
        <w:ind w:left="1499" w:right="1196"/>
        <w:jc w:val="both"/>
        <w:rPr>
          <w:rFonts w:asciiTheme="minorHAnsi" w:hAnsiTheme="minorHAnsi" w:cstheme="minorHAnsi"/>
        </w:rPr>
      </w:pPr>
      <w:r w:rsidRPr="008B55A0">
        <w:rPr>
          <w:rFonts w:asciiTheme="minorHAnsi" w:hAnsiTheme="minorHAnsi" w:cstheme="minorHAnsi"/>
        </w:rPr>
        <w:t>Actuando</w:t>
      </w:r>
      <w:r w:rsidRPr="008B55A0">
        <w:rPr>
          <w:rFonts w:asciiTheme="minorHAnsi" w:hAnsiTheme="minorHAnsi" w:cstheme="minorHAnsi"/>
          <w:spacing w:val="55"/>
        </w:rPr>
        <w:t xml:space="preserve"> </w:t>
      </w:r>
      <w:r w:rsidRPr="008B55A0">
        <w:rPr>
          <w:rFonts w:asciiTheme="minorHAnsi" w:hAnsiTheme="minorHAnsi" w:cstheme="minorHAnsi"/>
        </w:rPr>
        <w:t>en</w:t>
      </w:r>
      <w:r w:rsidRPr="008B55A0">
        <w:rPr>
          <w:rFonts w:asciiTheme="minorHAnsi" w:hAnsiTheme="minorHAnsi" w:cstheme="minorHAnsi"/>
          <w:spacing w:val="55"/>
        </w:rPr>
        <w:t xml:space="preserve"> </w:t>
      </w:r>
      <w:r w:rsidRPr="008B55A0">
        <w:rPr>
          <w:rFonts w:asciiTheme="minorHAnsi" w:hAnsiTheme="minorHAnsi" w:cstheme="minorHAnsi"/>
        </w:rPr>
        <w:t xml:space="preserve">mi  </w:t>
      </w:r>
      <w:r w:rsidRPr="008B55A0">
        <w:rPr>
          <w:rFonts w:asciiTheme="minorHAnsi" w:hAnsiTheme="minorHAnsi" w:cstheme="minorHAnsi"/>
          <w:spacing w:val="1"/>
        </w:rPr>
        <w:t xml:space="preserve"> </w:t>
      </w:r>
      <w:r w:rsidRPr="008B55A0">
        <w:rPr>
          <w:rFonts w:asciiTheme="minorHAnsi" w:hAnsiTheme="minorHAnsi" w:cstheme="minorHAnsi"/>
        </w:rPr>
        <w:t xml:space="preserve">condición  </w:t>
      </w:r>
      <w:r w:rsidRPr="008B55A0">
        <w:rPr>
          <w:rFonts w:asciiTheme="minorHAnsi" w:hAnsiTheme="minorHAnsi" w:cstheme="minorHAnsi"/>
          <w:spacing w:val="1"/>
        </w:rPr>
        <w:t xml:space="preserve"> </w:t>
      </w:r>
      <w:r w:rsidRPr="008B55A0">
        <w:rPr>
          <w:rFonts w:asciiTheme="minorHAnsi" w:hAnsiTheme="minorHAnsi" w:cstheme="minorHAnsi"/>
        </w:rPr>
        <w:t xml:space="preserve">de  </w:t>
      </w:r>
      <w:r w:rsidRPr="008B55A0">
        <w:rPr>
          <w:rFonts w:asciiTheme="minorHAnsi" w:hAnsiTheme="minorHAnsi" w:cstheme="minorHAnsi"/>
          <w:spacing w:val="1"/>
        </w:rPr>
        <w:t xml:space="preserve"> </w:t>
      </w:r>
      <w:r w:rsidRPr="008B55A0">
        <w:rPr>
          <w:rFonts w:asciiTheme="minorHAnsi" w:hAnsiTheme="minorHAnsi" w:cstheme="minorHAnsi"/>
        </w:rPr>
        <w:t xml:space="preserve">Representante  </w:t>
      </w:r>
      <w:r w:rsidRPr="008B55A0">
        <w:rPr>
          <w:rFonts w:asciiTheme="minorHAnsi" w:hAnsiTheme="minorHAnsi" w:cstheme="minorHAnsi"/>
          <w:spacing w:val="1"/>
        </w:rPr>
        <w:t xml:space="preserve"> </w:t>
      </w:r>
      <w:r w:rsidRPr="008B55A0">
        <w:rPr>
          <w:rFonts w:asciiTheme="minorHAnsi" w:hAnsiTheme="minorHAnsi" w:cstheme="minorHAnsi"/>
        </w:rPr>
        <w:t xml:space="preserve">Legal  </w:t>
      </w:r>
      <w:r w:rsidRPr="008B55A0">
        <w:rPr>
          <w:rFonts w:asciiTheme="minorHAnsi" w:hAnsiTheme="minorHAnsi" w:cstheme="minorHAnsi"/>
          <w:spacing w:val="1"/>
        </w:rPr>
        <w:t xml:space="preserve"> </w:t>
      </w:r>
      <w:r w:rsidRPr="008B55A0">
        <w:rPr>
          <w:rFonts w:asciiTheme="minorHAnsi" w:hAnsiTheme="minorHAnsi" w:cstheme="minorHAnsi"/>
        </w:rPr>
        <w:t xml:space="preserve">de  </w:t>
      </w:r>
      <w:r w:rsidRPr="008B55A0">
        <w:rPr>
          <w:rFonts w:asciiTheme="minorHAnsi" w:hAnsiTheme="minorHAnsi" w:cstheme="minorHAnsi"/>
          <w:spacing w:val="1"/>
        </w:rPr>
        <w:t xml:space="preserve"> </w:t>
      </w:r>
      <w:r w:rsidRPr="008B55A0">
        <w:rPr>
          <w:rFonts w:asciiTheme="minorHAnsi" w:hAnsiTheme="minorHAnsi" w:cstheme="minorHAnsi"/>
        </w:rPr>
        <w:t xml:space="preserve">la  </w:t>
      </w:r>
      <w:r w:rsidRPr="008B55A0">
        <w:rPr>
          <w:rFonts w:asciiTheme="minorHAnsi" w:hAnsiTheme="minorHAnsi" w:cstheme="minorHAnsi"/>
          <w:spacing w:val="1"/>
        </w:rPr>
        <w:t xml:space="preserve"> </w:t>
      </w:r>
      <w:r w:rsidRPr="008B55A0">
        <w:rPr>
          <w:rFonts w:asciiTheme="minorHAnsi" w:hAnsiTheme="minorHAnsi" w:cstheme="minorHAnsi"/>
        </w:rPr>
        <w:t xml:space="preserve">Sociedad  </w:t>
      </w:r>
      <w:r w:rsidRPr="008B55A0">
        <w:rPr>
          <w:rFonts w:asciiTheme="minorHAnsi" w:hAnsiTheme="minorHAnsi" w:cstheme="minorHAnsi"/>
          <w:spacing w:val="1"/>
        </w:rPr>
        <w:t xml:space="preserve"> </w:t>
      </w:r>
      <w:r w:rsidRPr="008B55A0">
        <w:rPr>
          <w:rFonts w:asciiTheme="minorHAnsi" w:hAnsiTheme="minorHAnsi" w:cstheme="minorHAnsi"/>
        </w:rPr>
        <w:t>Mercantil</w:t>
      </w:r>
      <w:r w:rsidRPr="008B55A0">
        <w:rPr>
          <w:rFonts w:asciiTheme="minorHAnsi" w:hAnsiTheme="minorHAnsi" w:cstheme="minorHAnsi"/>
          <w:spacing w:val="1"/>
        </w:rPr>
        <w:t xml:space="preserve"> </w:t>
      </w:r>
      <w:r w:rsidRPr="008B55A0">
        <w:rPr>
          <w:rFonts w:asciiTheme="minorHAnsi" w:hAnsiTheme="minorHAnsi" w:cstheme="minorHAnsi"/>
        </w:rPr>
        <w:t>denominada</w:t>
      </w:r>
      <w:r w:rsidRPr="008B55A0">
        <w:rPr>
          <w:rFonts w:asciiTheme="minorHAnsi" w:hAnsiTheme="minorHAnsi" w:cstheme="minorHAnsi"/>
          <w:u w:val="single"/>
        </w:rPr>
        <w:tab/>
      </w:r>
      <w:r w:rsidRPr="008B55A0">
        <w:rPr>
          <w:rFonts w:asciiTheme="minorHAnsi" w:hAnsiTheme="minorHAnsi" w:cstheme="minorHAnsi"/>
        </w:rPr>
        <w:t>_ por este medio DECLARO: haber obtenido y</w:t>
      </w:r>
      <w:r w:rsidRPr="008B55A0">
        <w:rPr>
          <w:rFonts w:asciiTheme="minorHAnsi" w:hAnsiTheme="minorHAnsi" w:cstheme="minorHAnsi"/>
          <w:spacing w:val="1"/>
        </w:rPr>
        <w:t xml:space="preserve"> </w:t>
      </w:r>
      <w:r w:rsidRPr="008B55A0">
        <w:rPr>
          <w:rFonts w:asciiTheme="minorHAnsi" w:hAnsiTheme="minorHAnsi" w:cstheme="minorHAnsi"/>
        </w:rPr>
        <w:t>examinado los pliegos de condiciones, y especificaciones técnicas de la</w:t>
      </w:r>
      <w:r w:rsidRPr="008B55A0">
        <w:rPr>
          <w:rFonts w:asciiTheme="minorHAnsi" w:hAnsiTheme="minorHAnsi" w:cstheme="minorHAnsi"/>
          <w:spacing w:val="1"/>
        </w:rPr>
        <w:t xml:space="preserve"> </w:t>
      </w:r>
      <w:r w:rsidRPr="005204E5">
        <w:rPr>
          <w:rFonts w:asciiTheme="minorHAnsi" w:hAnsiTheme="minorHAnsi" w:cstheme="minorHAnsi"/>
        </w:rPr>
        <w:t>CONTRATACIÓN DIRECTA No. CD</w:t>
      </w:r>
      <w:r w:rsidR="00EE07C9" w:rsidRPr="005204E5">
        <w:rPr>
          <w:rFonts w:asciiTheme="minorHAnsi" w:hAnsiTheme="minorHAnsi" w:cstheme="minorHAnsi"/>
        </w:rPr>
        <w:t xml:space="preserve"> </w:t>
      </w:r>
      <w:r w:rsidRPr="005204E5">
        <w:rPr>
          <w:rFonts w:asciiTheme="minorHAnsi" w:hAnsiTheme="minorHAnsi" w:cstheme="minorHAnsi"/>
        </w:rPr>
        <w:t>-</w:t>
      </w:r>
      <w:r w:rsidR="00F96D91" w:rsidRPr="005204E5">
        <w:rPr>
          <w:rFonts w:asciiTheme="minorHAnsi" w:hAnsiTheme="minorHAnsi" w:cstheme="minorHAnsi"/>
        </w:rPr>
        <w:t>0</w:t>
      </w:r>
      <w:r w:rsidRPr="005204E5">
        <w:rPr>
          <w:rFonts w:asciiTheme="minorHAnsi" w:hAnsiTheme="minorHAnsi" w:cstheme="minorHAnsi"/>
        </w:rPr>
        <w:t>01-2022</w:t>
      </w:r>
      <w:r w:rsidR="00EE07C9" w:rsidRPr="005204E5">
        <w:rPr>
          <w:rFonts w:asciiTheme="minorHAnsi" w:hAnsiTheme="minorHAnsi" w:cstheme="minorHAnsi"/>
        </w:rPr>
        <w:t>-</w:t>
      </w:r>
      <w:r w:rsidR="00CD058D" w:rsidRPr="005204E5">
        <w:rPr>
          <w:rFonts w:asciiTheme="minorHAnsi" w:hAnsiTheme="minorHAnsi" w:cstheme="minorHAnsi"/>
        </w:rPr>
        <w:t>HNMCR</w:t>
      </w:r>
      <w:r w:rsidR="00CD058D" w:rsidRPr="005204E5">
        <w:rPr>
          <w:rFonts w:asciiTheme="minorHAnsi" w:hAnsiTheme="minorHAnsi" w:cstheme="minorHAnsi"/>
          <w:b/>
        </w:rPr>
        <w:t>,</w:t>
      </w:r>
      <w:r w:rsidR="00CD058D" w:rsidRPr="005204E5">
        <w:rPr>
          <w:rFonts w:asciiTheme="minorHAnsi" w:hAnsiTheme="minorHAnsi" w:cstheme="minorHAnsi"/>
        </w:rPr>
        <w:t xml:space="preserve"> </w:t>
      </w:r>
      <w:r w:rsidR="00CD058D" w:rsidRPr="005204E5">
        <w:rPr>
          <w:rFonts w:asciiTheme="minorHAnsi" w:hAnsiTheme="minorHAnsi" w:cstheme="minorHAnsi"/>
          <w:spacing w:val="1"/>
        </w:rPr>
        <w:t>de</w:t>
      </w:r>
      <w:r w:rsidRPr="008B55A0">
        <w:rPr>
          <w:rFonts w:asciiTheme="minorHAnsi" w:hAnsiTheme="minorHAnsi" w:cstheme="minorHAnsi"/>
        </w:rPr>
        <w:t xml:space="preserve">   conformidad   con   la   </w:t>
      </w:r>
      <w:r w:rsidR="00EA152E" w:rsidRPr="008B55A0">
        <w:rPr>
          <w:rFonts w:asciiTheme="minorHAnsi" w:hAnsiTheme="minorHAnsi" w:cstheme="minorHAnsi"/>
        </w:rPr>
        <w:t>misma, ofrezco</w:t>
      </w:r>
      <w:r w:rsidRPr="008B55A0">
        <w:rPr>
          <w:rFonts w:asciiTheme="minorHAnsi" w:hAnsiTheme="minorHAnsi" w:cstheme="minorHAnsi"/>
        </w:rPr>
        <w:t xml:space="preserve">   </w:t>
      </w:r>
      <w:r w:rsidR="007B72B7" w:rsidRPr="008B55A0">
        <w:rPr>
          <w:rFonts w:asciiTheme="minorHAnsi" w:hAnsiTheme="minorHAnsi" w:cstheme="minorHAnsi"/>
        </w:rPr>
        <w:t xml:space="preserve">suministrar  </w:t>
      </w:r>
      <w:r w:rsidR="007B72B7" w:rsidRPr="008B55A0">
        <w:rPr>
          <w:rFonts w:asciiTheme="minorHAnsi" w:hAnsiTheme="minorHAnsi" w:cstheme="minorHAnsi"/>
          <w:spacing w:val="1"/>
        </w:rPr>
        <w:t xml:space="preserve"> </w:t>
      </w:r>
      <w:r w:rsidR="007B72B7" w:rsidRPr="008B55A0">
        <w:rPr>
          <w:rFonts w:asciiTheme="minorHAnsi" w:hAnsiTheme="minorHAnsi" w:cstheme="minorHAnsi"/>
        </w:rPr>
        <w:t>el ítem o el</w:t>
      </w:r>
      <w:r w:rsidRPr="008B55A0">
        <w:rPr>
          <w:rFonts w:asciiTheme="minorHAnsi" w:hAnsiTheme="minorHAnsi" w:cstheme="minorHAnsi"/>
        </w:rPr>
        <w:t xml:space="preserve"> bloque</w:t>
      </w:r>
      <w:r w:rsidRPr="008B55A0">
        <w:rPr>
          <w:rFonts w:asciiTheme="minorHAnsi" w:hAnsiTheme="minorHAnsi" w:cstheme="minorHAnsi"/>
          <w:spacing w:val="1"/>
        </w:rPr>
        <w:t xml:space="preserve"> </w:t>
      </w:r>
      <w:r w:rsidRPr="008B55A0">
        <w:rPr>
          <w:rFonts w:asciiTheme="minorHAnsi" w:hAnsiTheme="minorHAnsi" w:cstheme="minorHAnsi"/>
        </w:rPr>
        <w:t>siguientes:</w:t>
      </w:r>
      <w:r w:rsidRPr="008B55A0">
        <w:rPr>
          <w:rFonts w:asciiTheme="minorHAnsi" w:hAnsiTheme="minorHAnsi" w:cstheme="minorHAnsi"/>
          <w:u w:val="single"/>
        </w:rPr>
        <w:t xml:space="preserve"> </w:t>
      </w:r>
      <w:r w:rsidRPr="008B55A0">
        <w:rPr>
          <w:rFonts w:asciiTheme="minorHAnsi" w:hAnsiTheme="minorHAnsi" w:cstheme="minorHAnsi"/>
          <w:u w:val="single"/>
        </w:rPr>
        <w:tab/>
      </w:r>
      <w:r w:rsidRPr="008B55A0">
        <w:rPr>
          <w:rFonts w:asciiTheme="minorHAnsi" w:hAnsiTheme="minorHAnsi" w:cstheme="minorHAnsi"/>
          <w:u w:val="single"/>
        </w:rPr>
        <w:tab/>
      </w:r>
    </w:p>
    <w:p w14:paraId="2E45BAAA" w14:textId="2FB83449" w:rsidR="00360CC5" w:rsidRPr="008B55A0" w:rsidRDefault="00BE49F5">
      <w:pPr>
        <w:pStyle w:val="Textoindependiente"/>
        <w:spacing w:before="8"/>
        <w:rPr>
          <w:rFonts w:asciiTheme="minorHAnsi" w:hAnsiTheme="minorHAnsi" w:cstheme="minorHAnsi"/>
          <w:sz w:val="17"/>
        </w:rPr>
      </w:pPr>
      <w:r w:rsidRPr="008B55A0">
        <w:rPr>
          <w:rFonts w:asciiTheme="minorHAnsi" w:hAnsiTheme="minorHAnsi" w:cstheme="minorHAnsi"/>
          <w:noProof/>
          <w:lang w:val="es-HN" w:eastAsia="es-HN"/>
        </w:rPr>
        <mc:AlternateContent>
          <mc:Choice Requires="wps">
            <w:drawing>
              <wp:anchor distT="0" distB="0" distL="0" distR="0" simplePos="0" relativeHeight="487610880" behindDoc="1" locked="0" layoutInCell="1" allowOverlap="1" wp14:anchorId="794512C5" wp14:editId="4E2655D9">
                <wp:simplePos x="0" y="0"/>
                <wp:positionH relativeFrom="page">
                  <wp:posOffset>965200</wp:posOffset>
                </wp:positionH>
                <wp:positionV relativeFrom="paragraph">
                  <wp:posOffset>167005</wp:posOffset>
                </wp:positionV>
                <wp:extent cx="5992495" cy="1270"/>
                <wp:effectExtent l="0" t="0" r="0" b="0"/>
                <wp:wrapTopAndBottom/>
                <wp:docPr id="424" name="Freeform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2495" cy="1270"/>
                        </a:xfrm>
                        <a:custGeom>
                          <a:avLst/>
                          <a:gdLst>
                            <a:gd name="T0" fmla="+- 0 1520 1520"/>
                            <a:gd name="T1" fmla="*/ T0 w 9437"/>
                            <a:gd name="T2" fmla="+- 0 10956 1520"/>
                            <a:gd name="T3" fmla="*/ T2 w 9437"/>
                          </a:gdLst>
                          <a:ahLst/>
                          <a:cxnLst>
                            <a:cxn ang="0">
                              <a:pos x="T1" y="0"/>
                            </a:cxn>
                            <a:cxn ang="0">
                              <a:pos x="T3" y="0"/>
                            </a:cxn>
                          </a:cxnLst>
                          <a:rect l="0" t="0" r="r" b="b"/>
                          <a:pathLst>
                            <a:path w="9437">
                              <a:moveTo>
                                <a:pt x="0" y="0"/>
                              </a:moveTo>
                              <a:lnTo>
                                <a:pt x="9436" y="0"/>
                              </a:lnTo>
                            </a:path>
                          </a:pathLst>
                        </a:custGeom>
                        <a:noFill/>
                        <a:ln w="99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CB9AC" id="Freeform 213" o:spid="_x0000_s1026" style="position:absolute;margin-left:76pt;margin-top:13.15pt;width:471.85pt;height:.1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" path="m,l9436,e" filled="f" strokeweight=".78pt">
                <v:path arrowok="t" o:connecttype="custom" o:connectlocs="0,0;5991860,0" o:connectangles="0,0"/>
                <w10:wrap type="topAndBottom" anchorx="page"/>
              </v:shape>
            </w:pict>
          </mc:Fallback>
        </mc:AlternateContent>
      </w:r>
      <w:r w:rsidRPr="008B55A0">
        <w:rPr>
          <w:rFonts w:asciiTheme="minorHAnsi" w:hAnsiTheme="minorHAnsi" w:cstheme="minorHAnsi"/>
          <w:noProof/>
          <w:lang w:val="es-HN" w:eastAsia="es-HN"/>
        </w:rPr>
        <mc:AlternateContent>
          <mc:Choice Requires="wps">
            <w:drawing>
              <wp:anchor distT="0" distB="0" distL="0" distR="0" simplePos="0" relativeHeight="487611392" behindDoc="1" locked="0" layoutInCell="1" allowOverlap="1" wp14:anchorId="69EDFE02" wp14:editId="3F719F49">
                <wp:simplePos x="0" y="0"/>
                <wp:positionH relativeFrom="page">
                  <wp:posOffset>965200</wp:posOffset>
                </wp:positionH>
                <wp:positionV relativeFrom="paragraph">
                  <wp:posOffset>383540</wp:posOffset>
                </wp:positionV>
                <wp:extent cx="4705985" cy="1270"/>
                <wp:effectExtent l="0" t="0" r="0" b="0"/>
                <wp:wrapTopAndBottom/>
                <wp:docPr id="423"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5985" cy="1270"/>
                        </a:xfrm>
                        <a:custGeom>
                          <a:avLst/>
                          <a:gdLst>
                            <a:gd name="T0" fmla="+- 0 1520 1520"/>
                            <a:gd name="T1" fmla="*/ T0 w 7411"/>
                            <a:gd name="T2" fmla="+- 0 5701 1520"/>
                            <a:gd name="T3" fmla="*/ T2 w 7411"/>
                            <a:gd name="T4" fmla="+- 0 5706 1520"/>
                            <a:gd name="T5" fmla="*/ T4 w 7411"/>
                            <a:gd name="T6" fmla="+- 0 8930 1520"/>
                            <a:gd name="T7" fmla="*/ T6 w 7411"/>
                          </a:gdLst>
                          <a:ahLst/>
                          <a:cxnLst>
                            <a:cxn ang="0">
                              <a:pos x="T1" y="0"/>
                            </a:cxn>
                            <a:cxn ang="0">
                              <a:pos x="T3" y="0"/>
                            </a:cxn>
                            <a:cxn ang="0">
                              <a:pos x="T5" y="0"/>
                            </a:cxn>
                            <a:cxn ang="0">
                              <a:pos x="T7" y="0"/>
                            </a:cxn>
                          </a:cxnLst>
                          <a:rect l="0" t="0" r="r" b="b"/>
                          <a:pathLst>
                            <a:path w="7411">
                              <a:moveTo>
                                <a:pt x="0" y="0"/>
                              </a:moveTo>
                              <a:lnTo>
                                <a:pt x="4181" y="0"/>
                              </a:lnTo>
                              <a:moveTo>
                                <a:pt x="4186" y="0"/>
                              </a:moveTo>
                              <a:lnTo>
                                <a:pt x="7410" y="0"/>
                              </a:lnTo>
                            </a:path>
                          </a:pathLst>
                        </a:custGeom>
                        <a:noFill/>
                        <a:ln w="99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8AF08" id="AutoShape 212" o:spid="_x0000_s1026" style="position:absolute;margin-left:76pt;margin-top:30.2pt;width:370.55pt;height:.1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1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" path="m,l4181,t5,l7410,e" filled="f" strokeweight=".78pt">
                <v:path arrowok="t" o:connecttype="custom" o:connectlocs="0,0;2654935,0;2658110,0;4705350,0" o:connectangles="0,0,0,0"/>
                <w10:wrap type="topAndBottom" anchorx="page"/>
              </v:shape>
            </w:pict>
          </mc:Fallback>
        </mc:AlternateContent>
      </w:r>
    </w:p>
    <w:p w14:paraId="4416D4E3" w14:textId="77777777" w:rsidR="00360CC5" w:rsidRPr="008B55A0" w:rsidRDefault="00360CC5">
      <w:pPr>
        <w:pStyle w:val="Textoindependiente"/>
        <w:rPr>
          <w:rFonts w:asciiTheme="minorHAnsi" w:hAnsiTheme="minorHAnsi" w:cstheme="minorHAnsi"/>
          <w:sz w:val="21"/>
        </w:rPr>
      </w:pPr>
    </w:p>
    <w:p w14:paraId="3AF1ED18" w14:textId="77777777" w:rsidR="00360CC5" w:rsidRPr="008B55A0" w:rsidRDefault="00360CC5">
      <w:pPr>
        <w:pStyle w:val="Textoindependiente"/>
        <w:spacing w:before="9"/>
        <w:rPr>
          <w:rFonts w:asciiTheme="minorHAnsi" w:hAnsiTheme="minorHAnsi" w:cstheme="minorHAnsi"/>
          <w:sz w:val="14"/>
        </w:rPr>
      </w:pPr>
    </w:p>
    <w:p w14:paraId="6E218962" w14:textId="77777777" w:rsidR="00360CC5" w:rsidRPr="008B55A0" w:rsidRDefault="00720AF9">
      <w:pPr>
        <w:pStyle w:val="Textoindependiente"/>
        <w:tabs>
          <w:tab w:val="left" w:pos="2979"/>
          <w:tab w:val="left" w:pos="4198"/>
          <w:tab w:val="left" w:pos="5901"/>
          <w:tab w:val="left" w:pos="6864"/>
          <w:tab w:val="left" w:pos="7965"/>
          <w:tab w:val="left" w:pos="9464"/>
          <w:tab w:val="left" w:pos="10769"/>
          <w:tab w:val="left" w:pos="11037"/>
        </w:tabs>
        <w:spacing w:before="52" w:line="278" w:lineRule="auto"/>
        <w:ind w:left="1499" w:right="1180"/>
        <w:jc w:val="both"/>
        <w:rPr>
          <w:rFonts w:asciiTheme="minorHAnsi" w:hAnsiTheme="minorHAnsi" w:cstheme="minorHAnsi"/>
        </w:rPr>
      </w:pPr>
      <w:r w:rsidRPr="008B55A0">
        <w:rPr>
          <w:rFonts w:asciiTheme="minorHAnsi" w:hAnsiTheme="minorHAnsi" w:cstheme="minorHAnsi"/>
        </w:rPr>
        <w:t>Oferta</w:t>
      </w:r>
      <w:r w:rsidRPr="008B55A0">
        <w:rPr>
          <w:rFonts w:asciiTheme="minorHAnsi" w:hAnsiTheme="minorHAnsi" w:cstheme="minorHAnsi"/>
        </w:rPr>
        <w:tab/>
        <w:t>que</w:t>
      </w:r>
      <w:r w:rsidRPr="008B55A0">
        <w:rPr>
          <w:rFonts w:asciiTheme="minorHAnsi" w:hAnsiTheme="minorHAnsi" w:cstheme="minorHAnsi"/>
        </w:rPr>
        <w:tab/>
        <w:t>asciende</w:t>
      </w:r>
      <w:r w:rsidRPr="008B55A0">
        <w:rPr>
          <w:rFonts w:asciiTheme="minorHAnsi" w:hAnsiTheme="minorHAnsi" w:cstheme="minorHAnsi"/>
        </w:rPr>
        <w:tab/>
        <w:t>a</w:t>
      </w:r>
      <w:r w:rsidRPr="008B55A0">
        <w:rPr>
          <w:rFonts w:asciiTheme="minorHAnsi" w:hAnsiTheme="minorHAnsi" w:cstheme="minorHAnsi"/>
        </w:rPr>
        <w:tab/>
        <w:t>un</w:t>
      </w:r>
      <w:r w:rsidRPr="008B55A0">
        <w:rPr>
          <w:rFonts w:asciiTheme="minorHAnsi" w:hAnsiTheme="minorHAnsi" w:cstheme="minorHAnsi"/>
        </w:rPr>
        <w:tab/>
        <w:t>monto</w:t>
      </w:r>
      <w:r w:rsidRPr="008B55A0">
        <w:rPr>
          <w:rFonts w:asciiTheme="minorHAnsi" w:hAnsiTheme="minorHAnsi" w:cstheme="minorHAnsi"/>
        </w:rPr>
        <w:tab/>
        <w:t>total</w:t>
      </w:r>
      <w:r w:rsidRPr="008B55A0">
        <w:rPr>
          <w:rFonts w:asciiTheme="minorHAnsi" w:hAnsiTheme="minorHAnsi" w:cstheme="minorHAnsi"/>
        </w:rPr>
        <w:tab/>
        <w:t>de</w:t>
      </w:r>
      <w:r w:rsidRPr="008B55A0">
        <w:rPr>
          <w:rFonts w:asciiTheme="minorHAnsi" w:hAnsiTheme="minorHAnsi" w:cstheme="minorHAnsi"/>
          <w:spacing w:val="-52"/>
        </w:rPr>
        <w:t xml:space="preserve"> </w:t>
      </w:r>
      <w:r w:rsidRPr="008B55A0">
        <w:rPr>
          <w:rFonts w:asciiTheme="minorHAnsi" w:hAnsiTheme="minorHAnsi" w:cstheme="minorHAnsi"/>
        </w:rPr>
        <w:t>Lempiras</w:t>
      </w:r>
      <w:r w:rsidRPr="008B55A0">
        <w:rPr>
          <w:rFonts w:asciiTheme="minorHAnsi" w:hAnsiTheme="minorHAnsi" w:cstheme="minorHAnsi"/>
          <w:u w:val="single"/>
        </w:rPr>
        <w:t xml:space="preserve"> </w:t>
      </w:r>
      <w:r w:rsidRPr="008B55A0">
        <w:rPr>
          <w:rFonts w:asciiTheme="minorHAnsi" w:hAnsiTheme="minorHAnsi" w:cstheme="minorHAnsi"/>
          <w:u w:val="single"/>
        </w:rPr>
        <w:tab/>
      </w:r>
      <w:r w:rsidRPr="008B55A0">
        <w:rPr>
          <w:rFonts w:asciiTheme="minorHAnsi" w:hAnsiTheme="minorHAnsi" w:cstheme="minorHAnsi"/>
          <w:u w:val="single"/>
        </w:rPr>
        <w:tab/>
      </w:r>
      <w:r w:rsidRPr="008B55A0">
        <w:rPr>
          <w:rFonts w:asciiTheme="minorHAnsi" w:hAnsiTheme="minorHAnsi" w:cstheme="minorHAnsi"/>
          <w:u w:val="single"/>
        </w:rPr>
        <w:tab/>
      </w:r>
      <w:r w:rsidRPr="008B55A0">
        <w:rPr>
          <w:rFonts w:asciiTheme="minorHAnsi" w:hAnsiTheme="minorHAnsi" w:cstheme="minorHAnsi"/>
          <w:u w:val="single"/>
        </w:rPr>
        <w:tab/>
      </w:r>
      <w:r w:rsidRPr="008B55A0">
        <w:rPr>
          <w:rFonts w:asciiTheme="minorHAnsi" w:hAnsiTheme="minorHAnsi" w:cstheme="minorHAnsi"/>
          <w:u w:val="single"/>
        </w:rPr>
        <w:tab/>
      </w:r>
      <w:r w:rsidRPr="008B55A0">
        <w:rPr>
          <w:rFonts w:asciiTheme="minorHAnsi" w:hAnsiTheme="minorHAnsi" w:cstheme="minorHAnsi"/>
          <w:u w:val="single"/>
        </w:rPr>
        <w:tab/>
      </w:r>
      <w:r w:rsidRPr="008B55A0">
        <w:rPr>
          <w:rFonts w:asciiTheme="minorHAnsi" w:hAnsiTheme="minorHAnsi" w:cstheme="minorHAnsi"/>
          <w:u w:val="single"/>
        </w:rPr>
        <w:tab/>
      </w:r>
      <w:r w:rsidRPr="008B55A0">
        <w:rPr>
          <w:rFonts w:asciiTheme="minorHAnsi" w:hAnsiTheme="minorHAnsi" w:cstheme="minorHAnsi"/>
          <w:u w:val="single"/>
        </w:rPr>
        <w:tab/>
      </w:r>
    </w:p>
    <w:p w14:paraId="17A06260" w14:textId="77777777" w:rsidR="00360CC5" w:rsidRPr="008B55A0" w:rsidRDefault="00720AF9">
      <w:pPr>
        <w:pStyle w:val="Textoindependiente"/>
        <w:tabs>
          <w:tab w:val="left" w:pos="7045"/>
        </w:tabs>
        <w:spacing w:line="290" w:lineRule="exact"/>
        <w:ind w:left="1499"/>
        <w:jc w:val="both"/>
        <w:rPr>
          <w:rFonts w:asciiTheme="minorHAnsi" w:hAnsiTheme="minorHAnsi" w:cstheme="minorHAnsi"/>
        </w:rPr>
      </w:pPr>
      <w:r w:rsidRPr="008B55A0">
        <w:rPr>
          <w:rFonts w:asciiTheme="minorHAnsi" w:hAnsiTheme="minorHAnsi" w:cstheme="minorHAnsi"/>
          <w:u w:val="single"/>
        </w:rPr>
        <w:t xml:space="preserve"> </w:t>
      </w:r>
      <w:r w:rsidRPr="008B55A0">
        <w:rPr>
          <w:rFonts w:asciiTheme="minorHAnsi" w:hAnsiTheme="minorHAnsi" w:cstheme="minorHAnsi"/>
          <w:u w:val="single"/>
        </w:rPr>
        <w:tab/>
      </w:r>
      <w:r w:rsidRPr="008B55A0">
        <w:rPr>
          <w:rFonts w:asciiTheme="minorHAnsi" w:hAnsiTheme="minorHAnsi" w:cstheme="minorHAnsi"/>
        </w:rPr>
        <w:t>(Letras</w:t>
      </w:r>
      <w:r w:rsidRPr="008B55A0">
        <w:rPr>
          <w:rFonts w:asciiTheme="minorHAnsi" w:hAnsiTheme="minorHAnsi" w:cstheme="minorHAnsi"/>
          <w:spacing w:val="-2"/>
        </w:rPr>
        <w:t xml:space="preserve"> </w:t>
      </w:r>
      <w:r w:rsidRPr="008B55A0">
        <w:rPr>
          <w:rFonts w:asciiTheme="minorHAnsi" w:hAnsiTheme="minorHAnsi" w:cstheme="minorHAnsi"/>
        </w:rPr>
        <w:t>y</w:t>
      </w:r>
      <w:r w:rsidRPr="008B55A0">
        <w:rPr>
          <w:rFonts w:asciiTheme="minorHAnsi" w:hAnsiTheme="minorHAnsi" w:cstheme="minorHAnsi"/>
          <w:spacing w:val="-6"/>
        </w:rPr>
        <w:t xml:space="preserve"> </w:t>
      </w:r>
      <w:r w:rsidRPr="008B55A0">
        <w:rPr>
          <w:rFonts w:asciiTheme="minorHAnsi" w:hAnsiTheme="minorHAnsi" w:cstheme="minorHAnsi"/>
        </w:rPr>
        <w:t>números)</w:t>
      </w:r>
    </w:p>
    <w:p w14:paraId="7EEAB465" w14:textId="77777777" w:rsidR="00360CC5" w:rsidRPr="008B55A0" w:rsidRDefault="00360CC5">
      <w:pPr>
        <w:pStyle w:val="Textoindependiente"/>
        <w:spacing w:before="10"/>
        <w:rPr>
          <w:rFonts w:asciiTheme="minorHAnsi" w:hAnsiTheme="minorHAnsi" w:cstheme="minorHAnsi"/>
          <w:sz w:val="19"/>
        </w:rPr>
      </w:pPr>
    </w:p>
    <w:p w14:paraId="0D177763" w14:textId="77777777" w:rsidR="00360CC5" w:rsidRPr="008B55A0" w:rsidRDefault="00720AF9">
      <w:pPr>
        <w:pStyle w:val="Textoindependiente"/>
        <w:spacing w:line="278" w:lineRule="auto"/>
        <w:ind w:left="1499" w:right="1200"/>
        <w:jc w:val="both"/>
        <w:rPr>
          <w:rFonts w:asciiTheme="minorHAnsi" w:hAnsiTheme="minorHAnsi" w:cstheme="minorHAnsi"/>
        </w:rPr>
      </w:pPr>
      <w:r w:rsidRPr="008B55A0">
        <w:rPr>
          <w:rFonts w:asciiTheme="minorHAnsi" w:hAnsiTheme="minorHAnsi" w:cstheme="minorHAnsi"/>
        </w:rPr>
        <w:t>Declaro</w:t>
      </w:r>
      <w:r w:rsidRPr="008B55A0">
        <w:rPr>
          <w:rFonts w:asciiTheme="minorHAnsi" w:hAnsiTheme="minorHAnsi" w:cstheme="minorHAnsi"/>
          <w:spacing w:val="1"/>
        </w:rPr>
        <w:t xml:space="preserve"> </w:t>
      </w:r>
      <w:r w:rsidRPr="008B55A0">
        <w:rPr>
          <w:rFonts w:asciiTheme="minorHAnsi" w:hAnsiTheme="minorHAnsi" w:cstheme="minorHAnsi"/>
        </w:rPr>
        <w:t>que</w:t>
      </w:r>
      <w:r w:rsidRPr="008B55A0">
        <w:rPr>
          <w:rFonts w:asciiTheme="minorHAnsi" w:hAnsiTheme="minorHAnsi" w:cstheme="minorHAnsi"/>
          <w:spacing w:val="1"/>
        </w:rPr>
        <w:t xml:space="preserve"> </w:t>
      </w:r>
      <w:r w:rsidRPr="008B55A0">
        <w:rPr>
          <w:rFonts w:asciiTheme="minorHAnsi" w:hAnsiTheme="minorHAnsi" w:cstheme="minorHAnsi"/>
        </w:rPr>
        <w:t>he</w:t>
      </w:r>
      <w:r w:rsidRPr="008B55A0">
        <w:rPr>
          <w:rFonts w:asciiTheme="minorHAnsi" w:hAnsiTheme="minorHAnsi" w:cstheme="minorHAnsi"/>
          <w:spacing w:val="1"/>
        </w:rPr>
        <w:t xml:space="preserve"> </w:t>
      </w:r>
      <w:r w:rsidRPr="008B55A0">
        <w:rPr>
          <w:rFonts w:asciiTheme="minorHAnsi" w:hAnsiTheme="minorHAnsi" w:cstheme="minorHAnsi"/>
        </w:rPr>
        <w:t>leído</w:t>
      </w:r>
      <w:r w:rsidRPr="008B55A0">
        <w:rPr>
          <w:rFonts w:asciiTheme="minorHAnsi" w:hAnsiTheme="minorHAnsi" w:cstheme="minorHAnsi"/>
          <w:spacing w:val="1"/>
        </w:rPr>
        <w:t xml:space="preserve"> </w:t>
      </w:r>
      <w:r w:rsidRPr="008B55A0">
        <w:rPr>
          <w:rFonts w:asciiTheme="minorHAnsi" w:hAnsiTheme="minorHAnsi" w:cstheme="minorHAnsi"/>
        </w:rPr>
        <w:t>los</w:t>
      </w:r>
      <w:r w:rsidRPr="008B55A0">
        <w:rPr>
          <w:rFonts w:asciiTheme="minorHAnsi" w:hAnsiTheme="minorHAnsi" w:cstheme="minorHAnsi"/>
          <w:spacing w:val="1"/>
        </w:rPr>
        <w:t xml:space="preserve"> </w:t>
      </w:r>
      <w:r w:rsidRPr="008B55A0">
        <w:rPr>
          <w:rFonts w:asciiTheme="minorHAnsi" w:hAnsiTheme="minorHAnsi" w:cstheme="minorHAnsi"/>
        </w:rPr>
        <w:t>pliegos</w:t>
      </w:r>
      <w:r w:rsidRPr="008B55A0">
        <w:rPr>
          <w:rFonts w:asciiTheme="minorHAnsi" w:hAnsiTheme="minorHAnsi" w:cstheme="minorHAnsi"/>
          <w:spacing w:val="1"/>
        </w:rPr>
        <w:t xml:space="preserve"> </w:t>
      </w:r>
      <w:r w:rsidRPr="008B55A0">
        <w:rPr>
          <w:rFonts w:asciiTheme="minorHAnsi" w:hAnsiTheme="minorHAnsi" w:cstheme="minorHAnsi"/>
        </w:rPr>
        <w:t>de</w:t>
      </w:r>
      <w:r w:rsidRPr="008B55A0">
        <w:rPr>
          <w:rFonts w:asciiTheme="minorHAnsi" w:hAnsiTheme="minorHAnsi" w:cstheme="minorHAnsi"/>
          <w:spacing w:val="1"/>
        </w:rPr>
        <w:t xml:space="preserve"> </w:t>
      </w:r>
      <w:r w:rsidRPr="008B55A0">
        <w:rPr>
          <w:rFonts w:asciiTheme="minorHAnsi" w:hAnsiTheme="minorHAnsi" w:cstheme="minorHAnsi"/>
        </w:rPr>
        <w:t>condiciones</w:t>
      </w:r>
      <w:r w:rsidRPr="008B55A0">
        <w:rPr>
          <w:rFonts w:asciiTheme="minorHAnsi" w:hAnsiTheme="minorHAnsi" w:cstheme="minorHAnsi"/>
          <w:spacing w:val="1"/>
        </w:rPr>
        <w:t xml:space="preserve"> </w:t>
      </w:r>
      <w:r w:rsidRPr="008B55A0">
        <w:rPr>
          <w:rFonts w:asciiTheme="minorHAnsi" w:hAnsiTheme="minorHAnsi" w:cstheme="minorHAnsi"/>
        </w:rPr>
        <w:t>de</w:t>
      </w:r>
      <w:r w:rsidRPr="008B55A0">
        <w:rPr>
          <w:rFonts w:asciiTheme="minorHAnsi" w:hAnsiTheme="minorHAnsi" w:cstheme="minorHAnsi"/>
          <w:spacing w:val="1"/>
        </w:rPr>
        <w:t xml:space="preserve"> </w:t>
      </w:r>
      <w:r w:rsidRPr="008B55A0">
        <w:rPr>
          <w:rFonts w:asciiTheme="minorHAnsi" w:hAnsiTheme="minorHAnsi" w:cstheme="minorHAnsi"/>
        </w:rPr>
        <w:t>esta</w:t>
      </w:r>
      <w:r w:rsidRPr="008B55A0">
        <w:rPr>
          <w:rFonts w:asciiTheme="minorHAnsi" w:hAnsiTheme="minorHAnsi" w:cstheme="minorHAnsi"/>
          <w:spacing w:val="1"/>
        </w:rPr>
        <w:t xml:space="preserve"> </w:t>
      </w:r>
      <w:r w:rsidRPr="008B55A0">
        <w:rPr>
          <w:rFonts w:asciiTheme="minorHAnsi" w:hAnsiTheme="minorHAnsi" w:cstheme="minorHAnsi"/>
        </w:rPr>
        <w:t>contratación</w:t>
      </w:r>
      <w:r w:rsidRPr="008B55A0">
        <w:rPr>
          <w:rFonts w:asciiTheme="minorHAnsi" w:hAnsiTheme="minorHAnsi" w:cstheme="minorHAnsi"/>
          <w:spacing w:val="1"/>
        </w:rPr>
        <w:t xml:space="preserve"> </w:t>
      </w:r>
      <w:r w:rsidRPr="008B55A0">
        <w:rPr>
          <w:rFonts w:asciiTheme="minorHAnsi" w:hAnsiTheme="minorHAnsi" w:cstheme="minorHAnsi"/>
        </w:rPr>
        <w:t>directa</w:t>
      </w:r>
      <w:r w:rsidRPr="008B55A0">
        <w:rPr>
          <w:rFonts w:asciiTheme="minorHAnsi" w:hAnsiTheme="minorHAnsi" w:cstheme="minorHAnsi"/>
          <w:spacing w:val="1"/>
        </w:rPr>
        <w:t xml:space="preserve"> </w:t>
      </w:r>
      <w:r w:rsidRPr="008B55A0">
        <w:rPr>
          <w:rFonts w:asciiTheme="minorHAnsi" w:hAnsiTheme="minorHAnsi" w:cstheme="minorHAnsi"/>
        </w:rPr>
        <w:t>y</w:t>
      </w:r>
      <w:r w:rsidRPr="008B55A0">
        <w:rPr>
          <w:rFonts w:asciiTheme="minorHAnsi" w:hAnsiTheme="minorHAnsi" w:cstheme="minorHAnsi"/>
          <w:spacing w:val="1"/>
        </w:rPr>
        <w:t xml:space="preserve"> </w:t>
      </w:r>
      <w:r w:rsidRPr="008B55A0">
        <w:rPr>
          <w:rFonts w:asciiTheme="minorHAnsi" w:hAnsiTheme="minorHAnsi" w:cstheme="minorHAnsi"/>
        </w:rPr>
        <w:t>acepto</w:t>
      </w:r>
      <w:r w:rsidRPr="008B55A0">
        <w:rPr>
          <w:rFonts w:asciiTheme="minorHAnsi" w:hAnsiTheme="minorHAnsi" w:cstheme="minorHAnsi"/>
          <w:spacing w:val="1"/>
        </w:rPr>
        <w:t xml:space="preserve"> </w:t>
      </w:r>
      <w:r w:rsidRPr="008B55A0">
        <w:rPr>
          <w:rFonts w:asciiTheme="minorHAnsi" w:hAnsiTheme="minorHAnsi" w:cstheme="minorHAnsi"/>
        </w:rPr>
        <w:t>su</w:t>
      </w:r>
      <w:r w:rsidRPr="008B55A0">
        <w:rPr>
          <w:rFonts w:asciiTheme="minorHAnsi" w:hAnsiTheme="minorHAnsi" w:cstheme="minorHAnsi"/>
          <w:spacing w:val="1"/>
        </w:rPr>
        <w:t xml:space="preserve"> </w:t>
      </w:r>
      <w:r w:rsidRPr="008B55A0">
        <w:rPr>
          <w:rFonts w:asciiTheme="minorHAnsi" w:hAnsiTheme="minorHAnsi" w:cstheme="minorHAnsi"/>
        </w:rPr>
        <w:t>contenido</w:t>
      </w:r>
      <w:r w:rsidRPr="008B55A0">
        <w:rPr>
          <w:rFonts w:asciiTheme="minorHAnsi" w:hAnsiTheme="minorHAnsi" w:cstheme="minorHAnsi"/>
          <w:spacing w:val="-3"/>
        </w:rPr>
        <w:t xml:space="preserve"> </w:t>
      </w:r>
      <w:r w:rsidRPr="008B55A0">
        <w:rPr>
          <w:rFonts w:asciiTheme="minorHAnsi" w:hAnsiTheme="minorHAnsi" w:cstheme="minorHAnsi"/>
        </w:rPr>
        <w:t>en su</w:t>
      </w:r>
      <w:r w:rsidRPr="008B55A0">
        <w:rPr>
          <w:rFonts w:asciiTheme="minorHAnsi" w:hAnsiTheme="minorHAnsi" w:cstheme="minorHAnsi"/>
          <w:spacing w:val="-1"/>
        </w:rPr>
        <w:t xml:space="preserve"> </w:t>
      </w:r>
      <w:r w:rsidRPr="008B55A0">
        <w:rPr>
          <w:rFonts w:asciiTheme="minorHAnsi" w:hAnsiTheme="minorHAnsi" w:cstheme="minorHAnsi"/>
        </w:rPr>
        <w:t>totalidad.</w:t>
      </w:r>
    </w:p>
    <w:p w14:paraId="584BCBA2" w14:textId="5CFDC5E4" w:rsidR="00360CC5" w:rsidRPr="008B55A0" w:rsidRDefault="00720AF9">
      <w:pPr>
        <w:pStyle w:val="Textoindependiente"/>
        <w:spacing w:before="194" w:line="276" w:lineRule="auto"/>
        <w:ind w:left="1499" w:right="1199"/>
        <w:jc w:val="both"/>
        <w:rPr>
          <w:rFonts w:asciiTheme="minorHAnsi" w:hAnsiTheme="minorHAnsi" w:cstheme="minorHAnsi"/>
        </w:rPr>
      </w:pPr>
      <w:r w:rsidRPr="008B55A0">
        <w:rPr>
          <w:rFonts w:asciiTheme="minorHAnsi" w:hAnsiTheme="minorHAnsi" w:cstheme="minorHAnsi"/>
        </w:rPr>
        <w:t>Acepto que la forma de pago será en moneda nacional (Lempiras) y me comprometo a realizar la</w:t>
      </w:r>
      <w:r w:rsidRPr="008B55A0">
        <w:rPr>
          <w:rFonts w:asciiTheme="minorHAnsi" w:hAnsiTheme="minorHAnsi" w:cstheme="minorHAnsi"/>
          <w:spacing w:val="1"/>
        </w:rPr>
        <w:t xml:space="preserve"> </w:t>
      </w:r>
      <w:r w:rsidRPr="008B55A0">
        <w:rPr>
          <w:rFonts w:asciiTheme="minorHAnsi" w:hAnsiTheme="minorHAnsi" w:cstheme="minorHAnsi"/>
        </w:rPr>
        <w:t>entrega</w:t>
      </w:r>
      <w:r w:rsidRPr="008B55A0">
        <w:rPr>
          <w:rFonts w:asciiTheme="minorHAnsi" w:hAnsiTheme="minorHAnsi" w:cstheme="minorHAnsi"/>
          <w:spacing w:val="1"/>
        </w:rPr>
        <w:t xml:space="preserve"> </w:t>
      </w:r>
      <w:r w:rsidRPr="008B55A0">
        <w:rPr>
          <w:rFonts w:asciiTheme="minorHAnsi" w:hAnsiTheme="minorHAnsi" w:cstheme="minorHAnsi"/>
        </w:rPr>
        <w:t>de</w:t>
      </w:r>
      <w:r w:rsidRPr="008B55A0">
        <w:rPr>
          <w:rFonts w:asciiTheme="minorHAnsi" w:hAnsiTheme="minorHAnsi" w:cstheme="minorHAnsi"/>
          <w:spacing w:val="1"/>
        </w:rPr>
        <w:t xml:space="preserve"> </w:t>
      </w:r>
      <w:r w:rsidR="00EA152E" w:rsidRPr="008B55A0">
        <w:rPr>
          <w:rFonts w:asciiTheme="minorHAnsi" w:hAnsiTheme="minorHAnsi" w:cstheme="minorHAnsi"/>
        </w:rPr>
        <w:t xml:space="preserve">oxígeno </w:t>
      </w:r>
      <w:r w:rsidRPr="008B55A0">
        <w:rPr>
          <w:rFonts w:asciiTheme="minorHAnsi" w:hAnsiTheme="minorHAnsi" w:cstheme="minorHAnsi"/>
        </w:rPr>
        <w:t>conforme</w:t>
      </w:r>
      <w:r w:rsidRPr="008B55A0">
        <w:rPr>
          <w:rFonts w:asciiTheme="minorHAnsi" w:hAnsiTheme="minorHAnsi" w:cstheme="minorHAnsi"/>
          <w:spacing w:val="1"/>
        </w:rPr>
        <w:t xml:space="preserve"> </w:t>
      </w:r>
      <w:r w:rsidRPr="008B55A0">
        <w:rPr>
          <w:rFonts w:asciiTheme="minorHAnsi" w:hAnsiTheme="minorHAnsi" w:cstheme="minorHAnsi"/>
        </w:rPr>
        <w:t>al</w:t>
      </w:r>
      <w:r w:rsidRPr="008B55A0">
        <w:rPr>
          <w:rFonts w:asciiTheme="minorHAnsi" w:hAnsiTheme="minorHAnsi" w:cstheme="minorHAnsi"/>
          <w:spacing w:val="1"/>
        </w:rPr>
        <w:t xml:space="preserve"> </w:t>
      </w:r>
      <w:r w:rsidRPr="008B55A0">
        <w:rPr>
          <w:rFonts w:asciiTheme="minorHAnsi" w:hAnsiTheme="minorHAnsi" w:cstheme="minorHAnsi"/>
        </w:rPr>
        <w:t>plazo</w:t>
      </w:r>
      <w:r w:rsidRPr="008B55A0">
        <w:rPr>
          <w:rFonts w:asciiTheme="minorHAnsi" w:hAnsiTheme="minorHAnsi" w:cstheme="minorHAnsi"/>
          <w:spacing w:val="1"/>
        </w:rPr>
        <w:t xml:space="preserve"> </w:t>
      </w:r>
      <w:r w:rsidRPr="008B55A0">
        <w:rPr>
          <w:rFonts w:asciiTheme="minorHAnsi" w:hAnsiTheme="minorHAnsi" w:cstheme="minorHAnsi"/>
        </w:rPr>
        <w:t>establecido</w:t>
      </w:r>
      <w:r w:rsidRPr="008B55A0">
        <w:rPr>
          <w:rFonts w:asciiTheme="minorHAnsi" w:hAnsiTheme="minorHAnsi" w:cstheme="minorHAnsi"/>
          <w:spacing w:val="1"/>
        </w:rPr>
        <w:t xml:space="preserve"> </w:t>
      </w:r>
      <w:r w:rsidRPr="008B55A0">
        <w:rPr>
          <w:rFonts w:asciiTheme="minorHAnsi" w:hAnsiTheme="minorHAnsi" w:cstheme="minorHAnsi"/>
        </w:rPr>
        <w:t>en</w:t>
      </w:r>
      <w:r w:rsidRPr="008B55A0">
        <w:rPr>
          <w:rFonts w:asciiTheme="minorHAnsi" w:hAnsiTheme="minorHAnsi" w:cstheme="minorHAnsi"/>
          <w:spacing w:val="1"/>
        </w:rPr>
        <w:t xml:space="preserve"> </w:t>
      </w:r>
      <w:r w:rsidRPr="008B55A0">
        <w:rPr>
          <w:rFonts w:asciiTheme="minorHAnsi" w:hAnsiTheme="minorHAnsi" w:cstheme="minorHAnsi"/>
        </w:rPr>
        <w:t>el</w:t>
      </w:r>
      <w:r w:rsidRPr="008B55A0">
        <w:rPr>
          <w:rFonts w:asciiTheme="minorHAnsi" w:hAnsiTheme="minorHAnsi" w:cstheme="minorHAnsi"/>
          <w:spacing w:val="1"/>
        </w:rPr>
        <w:t xml:space="preserve"> </w:t>
      </w:r>
      <w:r w:rsidRPr="008B55A0">
        <w:rPr>
          <w:rFonts w:asciiTheme="minorHAnsi" w:hAnsiTheme="minorHAnsi" w:cstheme="minorHAnsi"/>
        </w:rPr>
        <w:t>presente</w:t>
      </w:r>
      <w:r w:rsidRPr="008B55A0">
        <w:rPr>
          <w:rFonts w:asciiTheme="minorHAnsi" w:hAnsiTheme="minorHAnsi" w:cstheme="minorHAnsi"/>
          <w:spacing w:val="1"/>
        </w:rPr>
        <w:t xml:space="preserve"> </w:t>
      </w:r>
      <w:r w:rsidRPr="008B55A0">
        <w:rPr>
          <w:rFonts w:asciiTheme="minorHAnsi" w:hAnsiTheme="minorHAnsi" w:cstheme="minorHAnsi"/>
        </w:rPr>
        <w:t>pliego</w:t>
      </w:r>
      <w:r w:rsidRPr="008B55A0">
        <w:rPr>
          <w:rFonts w:asciiTheme="minorHAnsi" w:hAnsiTheme="minorHAnsi" w:cstheme="minorHAnsi"/>
          <w:spacing w:val="54"/>
        </w:rPr>
        <w:t xml:space="preserve"> </w:t>
      </w:r>
      <w:r w:rsidRPr="008B55A0">
        <w:rPr>
          <w:rFonts w:asciiTheme="minorHAnsi" w:hAnsiTheme="minorHAnsi" w:cstheme="minorHAnsi"/>
        </w:rPr>
        <w:t>de</w:t>
      </w:r>
      <w:r w:rsidRPr="008B55A0">
        <w:rPr>
          <w:rFonts w:asciiTheme="minorHAnsi" w:hAnsiTheme="minorHAnsi" w:cstheme="minorHAnsi"/>
          <w:spacing w:val="1"/>
        </w:rPr>
        <w:t xml:space="preserve"> </w:t>
      </w:r>
      <w:r w:rsidRPr="008B55A0">
        <w:rPr>
          <w:rFonts w:asciiTheme="minorHAnsi" w:hAnsiTheme="minorHAnsi" w:cstheme="minorHAnsi"/>
        </w:rPr>
        <w:t xml:space="preserve">condiciones; de igual forma me comprometo a entregar </w:t>
      </w:r>
      <w:r w:rsidR="00EA152E" w:rsidRPr="008B55A0">
        <w:rPr>
          <w:rFonts w:asciiTheme="minorHAnsi" w:hAnsiTheme="minorHAnsi" w:cstheme="minorHAnsi"/>
        </w:rPr>
        <w:t>el suministro de oxígeno</w:t>
      </w:r>
      <w:r w:rsidRPr="008B55A0">
        <w:rPr>
          <w:rFonts w:asciiTheme="minorHAnsi" w:hAnsiTheme="minorHAnsi" w:cstheme="minorHAnsi"/>
        </w:rPr>
        <w:t xml:space="preserve"> en el lugar señalado</w:t>
      </w:r>
      <w:r w:rsidRPr="008B55A0">
        <w:rPr>
          <w:rFonts w:asciiTheme="minorHAnsi" w:hAnsiTheme="minorHAnsi" w:cstheme="minorHAnsi"/>
          <w:spacing w:val="1"/>
        </w:rPr>
        <w:t xml:space="preserve"> </w:t>
      </w:r>
      <w:r w:rsidRPr="008B55A0">
        <w:rPr>
          <w:rFonts w:asciiTheme="minorHAnsi" w:hAnsiTheme="minorHAnsi" w:cstheme="minorHAnsi"/>
        </w:rPr>
        <w:t>para su</w:t>
      </w:r>
      <w:r w:rsidRPr="008B55A0">
        <w:rPr>
          <w:rFonts w:asciiTheme="minorHAnsi" w:hAnsiTheme="minorHAnsi" w:cstheme="minorHAnsi"/>
          <w:spacing w:val="1"/>
        </w:rPr>
        <w:t xml:space="preserve"> </w:t>
      </w:r>
      <w:r w:rsidRPr="008B55A0">
        <w:rPr>
          <w:rFonts w:asciiTheme="minorHAnsi" w:hAnsiTheme="minorHAnsi" w:cstheme="minorHAnsi"/>
        </w:rPr>
        <w:t>recepción.</w:t>
      </w:r>
    </w:p>
    <w:p w14:paraId="6ECFE84E" w14:textId="288D1A60" w:rsidR="00360CC5" w:rsidRPr="008B55A0" w:rsidRDefault="00720AF9">
      <w:pPr>
        <w:pStyle w:val="Textoindependiente"/>
        <w:spacing w:before="201" w:line="276" w:lineRule="auto"/>
        <w:ind w:left="1499" w:right="1197"/>
        <w:jc w:val="both"/>
        <w:rPr>
          <w:rFonts w:asciiTheme="minorHAnsi" w:hAnsiTheme="minorHAnsi" w:cstheme="minorHAnsi"/>
        </w:rPr>
      </w:pPr>
      <w:r w:rsidRPr="008B55A0">
        <w:rPr>
          <w:rFonts w:asciiTheme="minorHAnsi" w:hAnsiTheme="minorHAnsi" w:cstheme="minorHAnsi"/>
        </w:rPr>
        <w:t>Asimismo, declaro que de resultar mi oferta como la más conveniente</w:t>
      </w:r>
      <w:r w:rsidRPr="008B55A0">
        <w:rPr>
          <w:rFonts w:asciiTheme="minorHAnsi" w:hAnsiTheme="minorHAnsi" w:cstheme="minorHAnsi"/>
          <w:spacing w:val="1"/>
        </w:rPr>
        <w:t xml:space="preserve"> </w:t>
      </w:r>
      <w:r w:rsidRPr="008B55A0">
        <w:rPr>
          <w:rFonts w:asciiTheme="minorHAnsi" w:hAnsiTheme="minorHAnsi" w:cstheme="minorHAnsi"/>
        </w:rPr>
        <w:t>a los intereses de</w:t>
      </w:r>
      <w:r w:rsidR="00CA6AB6">
        <w:rPr>
          <w:rFonts w:asciiTheme="minorHAnsi" w:hAnsiTheme="minorHAnsi" w:cstheme="minorHAnsi"/>
        </w:rPr>
        <w:t>l Hospital xxxx</w:t>
      </w:r>
      <w:r w:rsidRPr="008B55A0">
        <w:rPr>
          <w:rFonts w:asciiTheme="minorHAnsi" w:hAnsiTheme="minorHAnsi" w:cstheme="minorHAnsi"/>
        </w:rPr>
        <w:t>, me</w:t>
      </w:r>
      <w:r w:rsidRPr="008B55A0">
        <w:rPr>
          <w:rFonts w:asciiTheme="minorHAnsi" w:hAnsiTheme="minorHAnsi" w:cstheme="minorHAnsi"/>
          <w:spacing w:val="1"/>
        </w:rPr>
        <w:t xml:space="preserve"> </w:t>
      </w:r>
      <w:r w:rsidRPr="008B55A0">
        <w:rPr>
          <w:rFonts w:asciiTheme="minorHAnsi" w:hAnsiTheme="minorHAnsi" w:cstheme="minorHAnsi"/>
        </w:rPr>
        <w:t>comprometo</w:t>
      </w:r>
      <w:r w:rsidRPr="008B55A0">
        <w:rPr>
          <w:rFonts w:asciiTheme="minorHAnsi" w:hAnsiTheme="minorHAnsi" w:cstheme="minorHAnsi"/>
          <w:spacing w:val="1"/>
        </w:rPr>
        <w:t xml:space="preserve"> </w:t>
      </w:r>
      <w:r w:rsidRPr="008B55A0">
        <w:rPr>
          <w:rFonts w:asciiTheme="minorHAnsi" w:hAnsiTheme="minorHAnsi" w:cstheme="minorHAnsi"/>
        </w:rPr>
        <w:t>a</w:t>
      </w:r>
      <w:r w:rsidRPr="008B55A0">
        <w:rPr>
          <w:rFonts w:asciiTheme="minorHAnsi" w:hAnsiTheme="minorHAnsi" w:cstheme="minorHAnsi"/>
          <w:spacing w:val="1"/>
        </w:rPr>
        <w:t xml:space="preserve"> </w:t>
      </w:r>
      <w:r w:rsidRPr="008B55A0">
        <w:rPr>
          <w:rFonts w:asciiTheme="minorHAnsi" w:hAnsiTheme="minorHAnsi" w:cstheme="minorHAnsi"/>
        </w:rPr>
        <w:t>suscribir</w:t>
      </w:r>
      <w:r w:rsidRPr="008B55A0">
        <w:rPr>
          <w:rFonts w:asciiTheme="minorHAnsi" w:hAnsiTheme="minorHAnsi" w:cstheme="minorHAnsi"/>
          <w:spacing w:val="1"/>
        </w:rPr>
        <w:t xml:space="preserve"> </w:t>
      </w:r>
      <w:r w:rsidRPr="008B55A0">
        <w:rPr>
          <w:rFonts w:asciiTheme="minorHAnsi" w:hAnsiTheme="minorHAnsi" w:cstheme="minorHAnsi"/>
        </w:rPr>
        <w:t>el</w:t>
      </w:r>
      <w:r w:rsidRPr="008B55A0">
        <w:rPr>
          <w:rFonts w:asciiTheme="minorHAnsi" w:hAnsiTheme="minorHAnsi" w:cstheme="minorHAnsi"/>
          <w:spacing w:val="1"/>
        </w:rPr>
        <w:t xml:space="preserve"> </w:t>
      </w:r>
      <w:r w:rsidRPr="008B55A0">
        <w:rPr>
          <w:rFonts w:asciiTheme="minorHAnsi" w:hAnsiTheme="minorHAnsi" w:cstheme="minorHAnsi"/>
        </w:rPr>
        <w:t>contrato</w:t>
      </w:r>
      <w:r w:rsidRPr="008B55A0">
        <w:rPr>
          <w:rFonts w:asciiTheme="minorHAnsi" w:hAnsiTheme="minorHAnsi" w:cstheme="minorHAnsi"/>
          <w:spacing w:val="1"/>
        </w:rPr>
        <w:t xml:space="preserve"> </w:t>
      </w:r>
      <w:r w:rsidRPr="008B55A0">
        <w:rPr>
          <w:rFonts w:asciiTheme="minorHAnsi" w:hAnsiTheme="minorHAnsi" w:cstheme="minorHAnsi"/>
        </w:rPr>
        <w:t>y aceptar desde</w:t>
      </w:r>
      <w:r w:rsidRPr="008B55A0">
        <w:rPr>
          <w:rFonts w:asciiTheme="minorHAnsi" w:hAnsiTheme="minorHAnsi" w:cstheme="minorHAnsi"/>
          <w:spacing w:val="1"/>
        </w:rPr>
        <w:t xml:space="preserve"> </w:t>
      </w:r>
      <w:r w:rsidRPr="008B55A0">
        <w:rPr>
          <w:rFonts w:asciiTheme="minorHAnsi" w:hAnsiTheme="minorHAnsi" w:cstheme="minorHAnsi"/>
        </w:rPr>
        <w:t>ahora</w:t>
      </w:r>
      <w:r w:rsidRPr="008B55A0">
        <w:rPr>
          <w:rFonts w:asciiTheme="minorHAnsi" w:hAnsiTheme="minorHAnsi" w:cstheme="minorHAnsi"/>
          <w:spacing w:val="1"/>
        </w:rPr>
        <w:t xml:space="preserve"> </w:t>
      </w:r>
      <w:r w:rsidRPr="008B55A0">
        <w:rPr>
          <w:rFonts w:asciiTheme="minorHAnsi" w:hAnsiTheme="minorHAnsi" w:cstheme="minorHAnsi"/>
        </w:rPr>
        <w:t>la(s)</w:t>
      </w:r>
      <w:r w:rsidRPr="008B55A0">
        <w:rPr>
          <w:rFonts w:asciiTheme="minorHAnsi" w:hAnsiTheme="minorHAnsi" w:cstheme="minorHAnsi"/>
          <w:spacing w:val="1"/>
        </w:rPr>
        <w:t xml:space="preserve"> </w:t>
      </w:r>
      <w:r w:rsidRPr="008B55A0">
        <w:rPr>
          <w:rFonts w:asciiTheme="minorHAnsi" w:hAnsiTheme="minorHAnsi" w:cstheme="minorHAnsi"/>
        </w:rPr>
        <w:t>orden(es)</w:t>
      </w:r>
      <w:r w:rsidRPr="008B55A0">
        <w:rPr>
          <w:rFonts w:asciiTheme="minorHAnsi" w:hAnsiTheme="minorHAnsi" w:cstheme="minorHAnsi"/>
          <w:spacing w:val="1"/>
        </w:rPr>
        <w:t xml:space="preserve"> </w:t>
      </w:r>
      <w:r w:rsidRPr="008B55A0">
        <w:rPr>
          <w:rFonts w:asciiTheme="minorHAnsi" w:hAnsiTheme="minorHAnsi" w:cstheme="minorHAnsi"/>
        </w:rPr>
        <w:t>de</w:t>
      </w:r>
      <w:r w:rsidRPr="008B55A0">
        <w:rPr>
          <w:rFonts w:asciiTheme="minorHAnsi" w:hAnsiTheme="minorHAnsi" w:cstheme="minorHAnsi"/>
          <w:spacing w:val="1"/>
        </w:rPr>
        <w:t xml:space="preserve"> </w:t>
      </w:r>
      <w:r w:rsidRPr="008B55A0">
        <w:rPr>
          <w:rFonts w:asciiTheme="minorHAnsi" w:hAnsiTheme="minorHAnsi" w:cstheme="minorHAnsi"/>
        </w:rPr>
        <w:t>compra</w:t>
      </w:r>
      <w:r w:rsidR="00EA152E" w:rsidRPr="008B55A0">
        <w:rPr>
          <w:rFonts w:asciiTheme="minorHAnsi" w:hAnsiTheme="minorHAnsi" w:cstheme="minorHAnsi"/>
        </w:rPr>
        <w:t xml:space="preserve"> o contrato</w:t>
      </w:r>
      <w:r w:rsidRPr="008B55A0">
        <w:rPr>
          <w:rFonts w:asciiTheme="minorHAnsi" w:hAnsiTheme="minorHAnsi" w:cstheme="minorHAnsi"/>
          <w:spacing w:val="1"/>
        </w:rPr>
        <w:t xml:space="preserve"> </w:t>
      </w:r>
      <w:r w:rsidRPr="008B55A0">
        <w:rPr>
          <w:rFonts w:asciiTheme="minorHAnsi" w:hAnsiTheme="minorHAnsi" w:cstheme="minorHAnsi"/>
        </w:rPr>
        <w:t>que</w:t>
      </w:r>
      <w:r w:rsidRPr="008B55A0">
        <w:rPr>
          <w:rFonts w:asciiTheme="minorHAnsi" w:hAnsiTheme="minorHAnsi" w:cstheme="minorHAnsi"/>
          <w:spacing w:val="1"/>
        </w:rPr>
        <w:t xml:space="preserve"> </w:t>
      </w:r>
      <w:r w:rsidRPr="008B55A0">
        <w:rPr>
          <w:rFonts w:asciiTheme="minorHAnsi" w:hAnsiTheme="minorHAnsi" w:cstheme="minorHAnsi"/>
        </w:rPr>
        <w:t>se</w:t>
      </w:r>
      <w:r w:rsidRPr="008B55A0">
        <w:rPr>
          <w:rFonts w:asciiTheme="minorHAnsi" w:hAnsiTheme="minorHAnsi" w:cstheme="minorHAnsi"/>
          <w:spacing w:val="1"/>
        </w:rPr>
        <w:t xml:space="preserve"> </w:t>
      </w:r>
      <w:r w:rsidRPr="008B55A0">
        <w:rPr>
          <w:rFonts w:asciiTheme="minorHAnsi" w:hAnsiTheme="minorHAnsi" w:cstheme="minorHAnsi"/>
        </w:rPr>
        <w:t>emita(n)</w:t>
      </w:r>
      <w:r w:rsidRPr="008B55A0">
        <w:rPr>
          <w:rFonts w:asciiTheme="minorHAnsi" w:hAnsiTheme="minorHAnsi" w:cstheme="minorHAnsi"/>
          <w:spacing w:val="1"/>
        </w:rPr>
        <w:t xml:space="preserve"> </w:t>
      </w:r>
      <w:r w:rsidRPr="008B55A0">
        <w:rPr>
          <w:rFonts w:asciiTheme="minorHAnsi" w:hAnsiTheme="minorHAnsi" w:cstheme="minorHAnsi"/>
        </w:rPr>
        <w:t>al</w:t>
      </w:r>
      <w:r w:rsidRPr="008B55A0">
        <w:rPr>
          <w:rFonts w:asciiTheme="minorHAnsi" w:hAnsiTheme="minorHAnsi" w:cstheme="minorHAnsi"/>
          <w:spacing w:val="1"/>
        </w:rPr>
        <w:t xml:space="preserve"> </w:t>
      </w:r>
      <w:r w:rsidRPr="008B55A0">
        <w:rPr>
          <w:rFonts w:asciiTheme="minorHAnsi" w:hAnsiTheme="minorHAnsi" w:cstheme="minorHAnsi"/>
        </w:rPr>
        <w:t>efecto.</w:t>
      </w:r>
      <w:r w:rsidRPr="008B55A0">
        <w:rPr>
          <w:rFonts w:asciiTheme="minorHAnsi" w:hAnsiTheme="minorHAnsi" w:cstheme="minorHAnsi"/>
          <w:spacing w:val="1"/>
        </w:rPr>
        <w:t xml:space="preserve"> </w:t>
      </w:r>
      <w:r w:rsidRPr="008B55A0">
        <w:rPr>
          <w:rFonts w:asciiTheme="minorHAnsi" w:hAnsiTheme="minorHAnsi" w:cstheme="minorHAnsi"/>
        </w:rPr>
        <w:t>Rendir</w:t>
      </w:r>
      <w:r w:rsidRPr="008B55A0">
        <w:rPr>
          <w:rFonts w:asciiTheme="minorHAnsi" w:hAnsiTheme="minorHAnsi" w:cstheme="minorHAnsi"/>
          <w:spacing w:val="1"/>
        </w:rPr>
        <w:t xml:space="preserve"> </w:t>
      </w:r>
      <w:r w:rsidRPr="008B55A0">
        <w:rPr>
          <w:rFonts w:asciiTheme="minorHAnsi" w:hAnsiTheme="minorHAnsi" w:cstheme="minorHAnsi"/>
        </w:rPr>
        <w:t>la</w:t>
      </w:r>
      <w:r w:rsidRPr="008B55A0">
        <w:rPr>
          <w:rFonts w:asciiTheme="minorHAnsi" w:hAnsiTheme="minorHAnsi" w:cstheme="minorHAnsi"/>
          <w:spacing w:val="1"/>
        </w:rPr>
        <w:t xml:space="preserve"> </w:t>
      </w:r>
      <w:r w:rsidRPr="008B55A0">
        <w:rPr>
          <w:rFonts w:asciiTheme="minorHAnsi" w:hAnsiTheme="minorHAnsi" w:cstheme="minorHAnsi"/>
        </w:rPr>
        <w:t>Garantía</w:t>
      </w:r>
      <w:r w:rsidRPr="008B55A0">
        <w:rPr>
          <w:rFonts w:asciiTheme="minorHAnsi" w:hAnsiTheme="minorHAnsi" w:cstheme="minorHAnsi"/>
          <w:spacing w:val="1"/>
        </w:rPr>
        <w:t xml:space="preserve"> </w:t>
      </w:r>
      <w:r w:rsidRPr="008B55A0">
        <w:rPr>
          <w:rFonts w:asciiTheme="minorHAnsi" w:hAnsiTheme="minorHAnsi" w:cstheme="minorHAnsi"/>
        </w:rPr>
        <w:t>de</w:t>
      </w:r>
      <w:r w:rsidRPr="008B55A0">
        <w:rPr>
          <w:rFonts w:asciiTheme="minorHAnsi" w:hAnsiTheme="minorHAnsi" w:cstheme="minorHAnsi"/>
          <w:spacing w:val="1"/>
        </w:rPr>
        <w:t xml:space="preserve"> </w:t>
      </w:r>
      <w:r w:rsidRPr="008B55A0">
        <w:rPr>
          <w:rFonts w:asciiTheme="minorHAnsi" w:hAnsiTheme="minorHAnsi" w:cstheme="minorHAnsi"/>
        </w:rPr>
        <w:t>Cumplimiento</w:t>
      </w:r>
      <w:r w:rsidRPr="008B55A0">
        <w:rPr>
          <w:rFonts w:asciiTheme="minorHAnsi" w:hAnsiTheme="minorHAnsi" w:cstheme="minorHAnsi"/>
          <w:spacing w:val="1"/>
        </w:rPr>
        <w:t xml:space="preserve"> </w:t>
      </w:r>
      <w:r w:rsidRPr="008B55A0">
        <w:rPr>
          <w:rFonts w:asciiTheme="minorHAnsi" w:hAnsiTheme="minorHAnsi" w:cstheme="minorHAnsi"/>
        </w:rPr>
        <w:t>correspondiente por el 15% de valor del contrato la cual estará vigente hasta tres (3) meses</w:t>
      </w:r>
      <w:r w:rsidRPr="008B55A0">
        <w:rPr>
          <w:rFonts w:asciiTheme="minorHAnsi" w:hAnsiTheme="minorHAnsi" w:cstheme="minorHAnsi"/>
          <w:spacing w:val="1"/>
        </w:rPr>
        <w:t xml:space="preserve"> </w:t>
      </w:r>
      <w:r w:rsidRPr="008B55A0">
        <w:rPr>
          <w:rFonts w:asciiTheme="minorHAnsi" w:hAnsiTheme="minorHAnsi" w:cstheme="minorHAnsi"/>
        </w:rPr>
        <w:t>después del</w:t>
      </w:r>
      <w:r w:rsidRPr="008B55A0">
        <w:rPr>
          <w:rFonts w:asciiTheme="minorHAnsi" w:hAnsiTheme="minorHAnsi" w:cstheme="minorHAnsi"/>
          <w:spacing w:val="-1"/>
        </w:rPr>
        <w:t xml:space="preserve"> </w:t>
      </w:r>
      <w:r w:rsidRPr="008B55A0">
        <w:rPr>
          <w:rFonts w:asciiTheme="minorHAnsi" w:hAnsiTheme="minorHAnsi" w:cstheme="minorHAnsi"/>
        </w:rPr>
        <w:t>plazo</w:t>
      </w:r>
      <w:r w:rsidRPr="008B55A0">
        <w:rPr>
          <w:rFonts w:asciiTheme="minorHAnsi" w:hAnsiTheme="minorHAnsi" w:cstheme="minorHAnsi"/>
          <w:spacing w:val="1"/>
        </w:rPr>
        <w:t xml:space="preserve"> </w:t>
      </w:r>
      <w:r w:rsidRPr="008B55A0">
        <w:rPr>
          <w:rFonts w:asciiTheme="minorHAnsi" w:hAnsiTheme="minorHAnsi" w:cstheme="minorHAnsi"/>
        </w:rPr>
        <w:t>previsto</w:t>
      </w:r>
      <w:r w:rsidRPr="008B55A0">
        <w:rPr>
          <w:rFonts w:asciiTheme="minorHAnsi" w:hAnsiTheme="minorHAnsi" w:cstheme="minorHAnsi"/>
          <w:spacing w:val="1"/>
        </w:rPr>
        <w:t xml:space="preserve"> </w:t>
      </w:r>
      <w:r w:rsidRPr="008B55A0">
        <w:rPr>
          <w:rFonts w:asciiTheme="minorHAnsi" w:hAnsiTheme="minorHAnsi" w:cstheme="minorHAnsi"/>
        </w:rPr>
        <w:t>para</w:t>
      </w:r>
      <w:r w:rsidRPr="008B55A0">
        <w:rPr>
          <w:rFonts w:asciiTheme="minorHAnsi" w:hAnsiTheme="minorHAnsi" w:cstheme="minorHAnsi"/>
          <w:spacing w:val="-3"/>
        </w:rPr>
        <w:t xml:space="preserve"> </w:t>
      </w:r>
      <w:r w:rsidRPr="008B55A0">
        <w:rPr>
          <w:rFonts w:asciiTheme="minorHAnsi" w:hAnsiTheme="minorHAnsi" w:cstheme="minorHAnsi"/>
        </w:rPr>
        <w:t>la</w:t>
      </w:r>
      <w:r w:rsidRPr="008B55A0">
        <w:rPr>
          <w:rFonts w:asciiTheme="minorHAnsi" w:hAnsiTheme="minorHAnsi" w:cstheme="minorHAnsi"/>
          <w:spacing w:val="-1"/>
        </w:rPr>
        <w:t xml:space="preserve"> </w:t>
      </w:r>
      <w:r w:rsidRPr="008B55A0">
        <w:rPr>
          <w:rFonts w:asciiTheme="minorHAnsi" w:hAnsiTheme="minorHAnsi" w:cstheme="minorHAnsi"/>
        </w:rPr>
        <w:t>entrega</w:t>
      </w:r>
      <w:r w:rsidRPr="008B55A0">
        <w:rPr>
          <w:rFonts w:asciiTheme="minorHAnsi" w:hAnsiTheme="minorHAnsi" w:cstheme="minorHAnsi"/>
          <w:spacing w:val="-2"/>
        </w:rPr>
        <w:t xml:space="preserve"> </w:t>
      </w:r>
      <w:r w:rsidRPr="008B55A0">
        <w:rPr>
          <w:rFonts w:asciiTheme="minorHAnsi" w:hAnsiTheme="minorHAnsi" w:cstheme="minorHAnsi"/>
        </w:rPr>
        <w:t>de</w:t>
      </w:r>
      <w:r w:rsidRPr="008B55A0">
        <w:rPr>
          <w:rFonts w:asciiTheme="minorHAnsi" w:hAnsiTheme="minorHAnsi" w:cstheme="minorHAnsi"/>
          <w:spacing w:val="1"/>
        </w:rPr>
        <w:t xml:space="preserve"> </w:t>
      </w:r>
      <w:r w:rsidRPr="008B55A0">
        <w:rPr>
          <w:rFonts w:asciiTheme="minorHAnsi" w:hAnsiTheme="minorHAnsi" w:cstheme="minorHAnsi"/>
        </w:rPr>
        <w:t>los</w:t>
      </w:r>
      <w:r w:rsidRPr="008B55A0">
        <w:rPr>
          <w:rFonts w:asciiTheme="minorHAnsi" w:hAnsiTheme="minorHAnsi" w:cstheme="minorHAnsi"/>
          <w:spacing w:val="-3"/>
        </w:rPr>
        <w:t xml:space="preserve"> </w:t>
      </w:r>
      <w:r w:rsidRPr="008B55A0">
        <w:rPr>
          <w:rFonts w:asciiTheme="minorHAnsi" w:hAnsiTheme="minorHAnsi" w:cstheme="minorHAnsi"/>
        </w:rPr>
        <w:t>productos.</w:t>
      </w:r>
    </w:p>
    <w:p w14:paraId="32E16D59" w14:textId="77777777" w:rsidR="00360CC5" w:rsidRPr="008B55A0" w:rsidRDefault="00360CC5">
      <w:pPr>
        <w:spacing w:line="276" w:lineRule="auto"/>
        <w:jc w:val="both"/>
        <w:rPr>
          <w:rFonts w:asciiTheme="minorHAnsi" w:hAnsiTheme="minorHAnsi" w:cstheme="minorHAnsi"/>
        </w:rPr>
        <w:sectPr w:rsidR="00360CC5" w:rsidRPr="008B55A0">
          <w:pgSz w:w="12240" w:h="15840"/>
          <w:pgMar w:top="880" w:right="0" w:bottom="1540" w:left="20" w:header="0" w:footer="1307" w:gutter="0"/>
          <w:cols w:space="720"/>
        </w:sectPr>
      </w:pPr>
    </w:p>
    <w:p w14:paraId="0D2CC940" w14:textId="0C824164" w:rsidR="00360CC5" w:rsidRPr="008B55A0" w:rsidRDefault="00720AF9">
      <w:pPr>
        <w:pStyle w:val="Textoindependiente"/>
        <w:spacing w:before="39" w:line="278" w:lineRule="auto"/>
        <w:ind w:left="1499" w:right="1204"/>
        <w:jc w:val="both"/>
        <w:rPr>
          <w:rFonts w:asciiTheme="minorHAnsi" w:hAnsiTheme="minorHAnsi" w:cstheme="minorHAnsi"/>
        </w:rPr>
      </w:pPr>
      <w:r w:rsidRPr="008B55A0">
        <w:rPr>
          <w:rFonts w:asciiTheme="minorHAnsi" w:hAnsiTheme="minorHAnsi" w:cstheme="minorHAnsi"/>
        </w:rPr>
        <w:lastRenderedPageBreak/>
        <w:t>Expresamente declaro que esta oferta permanecerá en absoluta vigencia por un período de</w:t>
      </w:r>
      <w:r w:rsidRPr="008B55A0">
        <w:rPr>
          <w:rFonts w:asciiTheme="minorHAnsi" w:hAnsiTheme="minorHAnsi" w:cstheme="minorHAnsi"/>
          <w:spacing w:val="1"/>
        </w:rPr>
        <w:t xml:space="preserve"> </w:t>
      </w:r>
      <w:r w:rsidR="00EA152E" w:rsidRPr="008B55A0">
        <w:rPr>
          <w:rFonts w:asciiTheme="minorHAnsi" w:hAnsiTheme="minorHAnsi" w:cstheme="minorHAnsi"/>
        </w:rPr>
        <w:t>treinta</w:t>
      </w:r>
      <w:r w:rsidRPr="008B55A0">
        <w:rPr>
          <w:rFonts w:asciiTheme="minorHAnsi" w:hAnsiTheme="minorHAnsi" w:cstheme="minorHAnsi"/>
        </w:rPr>
        <w:t xml:space="preserve"> (</w:t>
      </w:r>
      <w:r w:rsidR="00EA152E" w:rsidRPr="008B55A0">
        <w:rPr>
          <w:rFonts w:asciiTheme="minorHAnsi" w:hAnsiTheme="minorHAnsi" w:cstheme="minorHAnsi"/>
        </w:rPr>
        <w:t>30</w:t>
      </w:r>
      <w:r w:rsidRPr="008B55A0">
        <w:rPr>
          <w:rFonts w:asciiTheme="minorHAnsi" w:hAnsiTheme="minorHAnsi" w:cstheme="minorHAnsi"/>
        </w:rPr>
        <w:t>) días calendario a la fecha límite de la validez de la oferta, contados a partir de la</w:t>
      </w:r>
      <w:r w:rsidRPr="008B55A0">
        <w:rPr>
          <w:rFonts w:asciiTheme="minorHAnsi" w:hAnsiTheme="minorHAnsi" w:cstheme="minorHAnsi"/>
          <w:spacing w:val="1"/>
        </w:rPr>
        <w:t xml:space="preserve"> </w:t>
      </w:r>
      <w:r w:rsidRPr="008B55A0">
        <w:rPr>
          <w:rFonts w:asciiTheme="minorHAnsi" w:hAnsiTheme="minorHAnsi" w:cstheme="minorHAnsi"/>
        </w:rPr>
        <w:t>fecha</w:t>
      </w:r>
      <w:r w:rsidRPr="008B55A0">
        <w:rPr>
          <w:rFonts w:asciiTheme="minorHAnsi" w:hAnsiTheme="minorHAnsi" w:cstheme="minorHAnsi"/>
          <w:spacing w:val="-3"/>
        </w:rPr>
        <w:t xml:space="preserve"> </w:t>
      </w:r>
      <w:r w:rsidRPr="008B55A0">
        <w:rPr>
          <w:rFonts w:asciiTheme="minorHAnsi" w:hAnsiTheme="minorHAnsi" w:cstheme="minorHAnsi"/>
        </w:rPr>
        <w:t>de</w:t>
      </w:r>
      <w:r w:rsidRPr="008B55A0">
        <w:rPr>
          <w:rFonts w:asciiTheme="minorHAnsi" w:hAnsiTheme="minorHAnsi" w:cstheme="minorHAnsi"/>
          <w:spacing w:val="-1"/>
        </w:rPr>
        <w:t xml:space="preserve"> </w:t>
      </w:r>
      <w:r w:rsidRPr="008B55A0">
        <w:rPr>
          <w:rFonts w:asciiTheme="minorHAnsi" w:hAnsiTheme="minorHAnsi" w:cstheme="minorHAnsi"/>
        </w:rPr>
        <w:t>entrega</w:t>
      </w:r>
      <w:r w:rsidRPr="008B55A0">
        <w:rPr>
          <w:rFonts w:asciiTheme="minorHAnsi" w:hAnsiTheme="minorHAnsi" w:cstheme="minorHAnsi"/>
          <w:spacing w:val="-2"/>
        </w:rPr>
        <w:t xml:space="preserve"> </w:t>
      </w:r>
      <w:r w:rsidRPr="008B55A0">
        <w:rPr>
          <w:rFonts w:asciiTheme="minorHAnsi" w:hAnsiTheme="minorHAnsi" w:cstheme="minorHAnsi"/>
        </w:rPr>
        <w:t>de</w:t>
      </w:r>
      <w:r w:rsidRPr="008B55A0">
        <w:rPr>
          <w:rFonts w:asciiTheme="minorHAnsi" w:hAnsiTheme="minorHAnsi" w:cstheme="minorHAnsi"/>
          <w:spacing w:val="-2"/>
        </w:rPr>
        <w:t xml:space="preserve"> </w:t>
      </w:r>
      <w:r w:rsidRPr="008B55A0">
        <w:rPr>
          <w:rFonts w:asciiTheme="minorHAnsi" w:hAnsiTheme="minorHAnsi" w:cstheme="minorHAnsi"/>
        </w:rPr>
        <w:t>la</w:t>
      </w:r>
      <w:r w:rsidRPr="008B55A0">
        <w:rPr>
          <w:rFonts w:asciiTheme="minorHAnsi" w:hAnsiTheme="minorHAnsi" w:cstheme="minorHAnsi"/>
          <w:spacing w:val="1"/>
        </w:rPr>
        <w:t xml:space="preserve"> </w:t>
      </w:r>
      <w:r w:rsidRPr="008B55A0">
        <w:rPr>
          <w:rFonts w:asciiTheme="minorHAnsi" w:hAnsiTheme="minorHAnsi" w:cstheme="minorHAnsi"/>
        </w:rPr>
        <w:t>Oferta.</w:t>
      </w:r>
    </w:p>
    <w:p w14:paraId="0A314E88" w14:textId="77777777" w:rsidR="00360CC5" w:rsidRPr="008B55A0" w:rsidRDefault="00720AF9">
      <w:pPr>
        <w:pStyle w:val="Textoindependiente"/>
        <w:tabs>
          <w:tab w:val="left" w:pos="4870"/>
        </w:tabs>
        <w:spacing w:before="193"/>
        <w:ind w:left="1499"/>
        <w:rPr>
          <w:rFonts w:asciiTheme="minorHAnsi" w:hAnsiTheme="minorHAnsi" w:cstheme="minorHAnsi"/>
        </w:rPr>
      </w:pPr>
      <w:r w:rsidRPr="008B55A0">
        <w:rPr>
          <w:rFonts w:asciiTheme="minorHAnsi" w:hAnsiTheme="minorHAnsi" w:cstheme="minorHAnsi"/>
        </w:rPr>
        <w:t>La</w:t>
      </w:r>
      <w:r w:rsidRPr="008B55A0">
        <w:rPr>
          <w:rFonts w:asciiTheme="minorHAnsi" w:hAnsiTheme="minorHAnsi" w:cstheme="minorHAnsi"/>
          <w:spacing w:val="-3"/>
        </w:rPr>
        <w:t xml:space="preserve"> </w:t>
      </w:r>
      <w:r w:rsidRPr="008B55A0">
        <w:rPr>
          <w:rFonts w:asciiTheme="minorHAnsi" w:hAnsiTheme="minorHAnsi" w:cstheme="minorHAnsi"/>
        </w:rPr>
        <w:t>presente</w:t>
      </w:r>
      <w:r w:rsidRPr="008B55A0">
        <w:rPr>
          <w:rFonts w:asciiTheme="minorHAnsi" w:hAnsiTheme="minorHAnsi" w:cstheme="minorHAnsi"/>
          <w:spacing w:val="-1"/>
        </w:rPr>
        <w:t xml:space="preserve"> </w:t>
      </w:r>
      <w:r w:rsidRPr="008B55A0">
        <w:rPr>
          <w:rFonts w:asciiTheme="minorHAnsi" w:hAnsiTheme="minorHAnsi" w:cstheme="minorHAnsi"/>
        </w:rPr>
        <w:t>oferta</w:t>
      </w:r>
      <w:r w:rsidRPr="008B55A0">
        <w:rPr>
          <w:rFonts w:asciiTheme="minorHAnsi" w:hAnsiTheme="minorHAnsi" w:cstheme="minorHAnsi"/>
          <w:spacing w:val="-2"/>
        </w:rPr>
        <w:t xml:space="preserve"> </w:t>
      </w:r>
      <w:r w:rsidRPr="008B55A0">
        <w:rPr>
          <w:rFonts w:asciiTheme="minorHAnsi" w:hAnsiTheme="minorHAnsi" w:cstheme="minorHAnsi"/>
        </w:rPr>
        <w:t>consta</w:t>
      </w:r>
      <w:r w:rsidRPr="008B55A0">
        <w:rPr>
          <w:rFonts w:asciiTheme="minorHAnsi" w:hAnsiTheme="minorHAnsi" w:cstheme="minorHAnsi"/>
          <w:spacing w:val="-2"/>
        </w:rPr>
        <w:t xml:space="preserve"> </w:t>
      </w:r>
      <w:r w:rsidRPr="008B55A0">
        <w:rPr>
          <w:rFonts w:asciiTheme="minorHAnsi" w:hAnsiTheme="minorHAnsi" w:cstheme="minorHAnsi"/>
        </w:rPr>
        <w:t>de</w:t>
      </w:r>
      <w:r w:rsidRPr="008B55A0">
        <w:rPr>
          <w:rFonts w:asciiTheme="minorHAnsi" w:hAnsiTheme="minorHAnsi" w:cstheme="minorHAnsi"/>
          <w:u w:val="single"/>
        </w:rPr>
        <w:tab/>
      </w:r>
      <w:r w:rsidRPr="008B55A0">
        <w:rPr>
          <w:rFonts w:asciiTheme="minorHAnsi" w:hAnsiTheme="minorHAnsi" w:cstheme="minorHAnsi"/>
        </w:rPr>
        <w:t>folios</w:t>
      </w:r>
      <w:r w:rsidRPr="008B55A0">
        <w:rPr>
          <w:rFonts w:asciiTheme="minorHAnsi" w:hAnsiTheme="minorHAnsi" w:cstheme="minorHAnsi"/>
          <w:spacing w:val="-3"/>
        </w:rPr>
        <w:t xml:space="preserve"> </w:t>
      </w:r>
      <w:r w:rsidRPr="008B55A0">
        <w:rPr>
          <w:rFonts w:asciiTheme="minorHAnsi" w:hAnsiTheme="minorHAnsi" w:cstheme="minorHAnsi"/>
        </w:rPr>
        <w:t>útiles.</w:t>
      </w:r>
    </w:p>
    <w:p w14:paraId="209E6650" w14:textId="77777777" w:rsidR="00360CC5" w:rsidRPr="008B55A0" w:rsidRDefault="00360CC5">
      <w:pPr>
        <w:pStyle w:val="Textoindependiente"/>
        <w:spacing w:before="10"/>
        <w:rPr>
          <w:rFonts w:asciiTheme="minorHAnsi" w:hAnsiTheme="minorHAnsi" w:cstheme="minorHAnsi"/>
          <w:sz w:val="19"/>
        </w:rPr>
      </w:pPr>
    </w:p>
    <w:p w14:paraId="77C7D9A9" w14:textId="77777777" w:rsidR="00360CC5" w:rsidRPr="008B55A0" w:rsidRDefault="00720AF9">
      <w:pPr>
        <w:pStyle w:val="Textoindependiente"/>
        <w:ind w:left="1499"/>
        <w:rPr>
          <w:rFonts w:asciiTheme="minorHAnsi" w:hAnsiTheme="minorHAnsi" w:cstheme="minorHAnsi"/>
        </w:rPr>
      </w:pPr>
      <w:r w:rsidRPr="008B55A0">
        <w:rPr>
          <w:rFonts w:asciiTheme="minorHAnsi" w:hAnsiTheme="minorHAnsi" w:cstheme="minorHAnsi"/>
        </w:rPr>
        <w:t>En</w:t>
      </w:r>
      <w:r w:rsidRPr="008B55A0">
        <w:rPr>
          <w:rFonts w:asciiTheme="minorHAnsi" w:hAnsiTheme="minorHAnsi" w:cstheme="minorHAnsi"/>
          <w:spacing w:val="41"/>
        </w:rPr>
        <w:t xml:space="preserve"> </w:t>
      </w:r>
      <w:r w:rsidRPr="008B55A0">
        <w:rPr>
          <w:rFonts w:asciiTheme="minorHAnsi" w:hAnsiTheme="minorHAnsi" w:cstheme="minorHAnsi"/>
        </w:rPr>
        <w:t>fe</w:t>
      </w:r>
      <w:r w:rsidRPr="008B55A0">
        <w:rPr>
          <w:rFonts w:asciiTheme="minorHAnsi" w:hAnsiTheme="minorHAnsi" w:cstheme="minorHAnsi"/>
          <w:spacing w:val="93"/>
        </w:rPr>
        <w:t xml:space="preserve"> </w:t>
      </w:r>
      <w:r w:rsidRPr="008B55A0">
        <w:rPr>
          <w:rFonts w:asciiTheme="minorHAnsi" w:hAnsiTheme="minorHAnsi" w:cstheme="minorHAnsi"/>
        </w:rPr>
        <w:t>de</w:t>
      </w:r>
      <w:r w:rsidRPr="008B55A0">
        <w:rPr>
          <w:rFonts w:asciiTheme="minorHAnsi" w:hAnsiTheme="minorHAnsi" w:cstheme="minorHAnsi"/>
          <w:spacing w:val="94"/>
        </w:rPr>
        <w:t xml:space="preserve"> </w:t>
      </w:r>
      <w:r w:rsidRPr="008B55A0">
        <w:rPr>
          <w:rFonts w:asciiTheme="minorHAnsi" w:hAnsiTheme="minorHAnsi" w:cstheme="minorHAnsi"/>
        </w:rPr>
        <w:t>lo</w:t>
      </w:r>
      <w:r w:rsidRPr="008B55A0">
        <w:rPr>
          <w:rFonts w:asciiTheme="minorHAnsi" w:hAnsiTheme="minorHAnsi" w:cstheme="minorHAnsi"/>
          <w:spacing w:val="93"/>
        </w:rPr>
        <w:t xml:space="preserve"> </w:t>
      </w:r>
      <w:r w:rsidRPr="008B55A0">
        <w:rPr>
          <w:rFonts w:asciiTheme="minorHAnsi" w:hAnsiTheme="minorHAnsi" w:cstheme="minorHAnsi"/>
        </w:rPr>
        <w:t>cual</w:t>
      </w:r>
      <w:r w:rsidRPr="008B55A0">
        <w:rPr>
          <w:rFonts w:asciiTheme="minorHAnsi" w:hAnsiTheme="minorHAnsi" w:cstheme="minorHAnsi"/>
          <w:spacing w:val="94"/>
        </w:rPr>
        <w:t xml:space="preserve"> </w:t>
      </w:r>
      <w:r w:rsidRPr="008B55A0">
        <w:rPr>
          <w:rFonts w:asciiTheme="minorHAnsi" w:hAnsiTheme="minorHAnsi" w:cstheme="minorHAnsi"/>
        </w:rPr>
        <w:t>y</w:t>
      </w:r>
      <w:r w:rsidRPr="008B55A0">
        <w:rPr>
          <w:rFonts w:asciiTheme="minorHAnsi" w:hAnsiTheme="minorHAnsi" w:cstheme="minorHAnsi"/>
          <w:spacing w:val="92"/>
        </w:rPr>
        <w:t xml:space="preserve"> </w:t>
      </w:r>
      <w:r w:rsidRPr="008B55A0">
        <w:rPr>
          <w:rFonts w:asciiTheme="minorHAnsi" w:hAnsiTheme="minorHAnsi" w:cstheme="minorHAnsi"/>
        </w:rPr>
        <w:t>para</w:t>
      </w:r>
      <w:r w:rsidRPr="008B55A0">
        <w:rPr>
          <w:rFonts w:asciiTheme="minorHAnsi" w:hAnsiTheme="minorHAnsi" w:cstheme="minorHAnsi"/>
          <w:spacing w:val="95"/>
        </w:rPr>
        <w:t xml:space="preserve"> </w:t>
      </w:r>
      <w:r w:rsidRPr="008B55A0">
        <w:rPr>
          <w:rFonts w:asciiTheme="minorHAnsi" w:hAnsiTheme="minorHAnsi" w:cstheme="minorHAnsi"/>
        </w:rPr>
        <w:t>seguridad</w:t>
      </w:r>
      <w:r w:rsidRPr="008B55A0">
        <w:rPr>
          <w:rFonts w:asciiTheme="minorHAnsi" w:hAnsiTheme="minorHAnsi" w:cstheme="minorHAnsi"/>
          <w:spacing w:val="93"/>
        </w:rPr>
        <w:t xml:space="preserve"> </w:t>
      </w:r>
      <w:r w:rsidRPr="008B55A0">
        <w:rPr>
          <w:rFonts w:asciiTheme="minorHAnsi" w:hAnsiTheme="minorHAnsi" w:cstheme="minorHAnsi"/>
        </w:rPr>
        <w:t>de</w:t>
      </w:r>
      <w:r w:rsidRPr="008B55A0">
        <w:rPr>
          <w:rFonts w:asciiTheme="minorHAnsi" w:hAnsiTheme="minorHAnsi" w:cstheme="minorHAnsi"/>
          <w:spacing w:val="94"/>
        </w:rPr>
        <w:t xml:space="preserve"> </w:t>
      </w:r>
      <w:r w:rsidRPr="008B55A0">
        <w:rPr>
          <w:rFonts w:asciiTheme="minorHAnsi" w:hAnsiTheme="minorHAnsi" w:cstheme="minorHAnsi"/>
        </w:rPr>
        <w:t>la</w:t>
      </w:r>
      <w:r w:rsidRPr="008B55A0">
        <w:rPr>
          <w:rFonts w:asciiTheme="minorHAnsi" w:hAnsiTheme="minorHAnsi" w:cstheme="minorHAnsi"/>
          <w:spacing w:val="93"/>
        </w:rPr>
        <w:t xml:space="preserve"> </w:t>
      </w:r>
      <w:r w:rsidRPr="008B55A0">
        <w:rPr>
          <w:rFonts w:asciiTheme="minorHAnsi" w:hAnsiTheme="minorHAnsi" w:cstheme="minorHAnsi"/>
        </w:rPr>
        <w:t>Secretaría</w:t>
      </w:r>
      <w:r w:rsidRPr="008B55A0">
        <w:rPr>
          <w:rFonts w:asciiTheme="minorHAnsi" w:hAnsiTheme="minorHAnsi" w:cstheme="minorHAnsi"/>
          <w:spacing w:val="93"/>
        </w:rPr>
        <w:t xml:space="preserve"> </w:t>
      </w:r>
      <w:r w:rsidRPr="008B55A0">
        <w:rPr>
          <w:rFonts w:asciiTheme="minorHAnsi" w:hAnsiTheme="minorHAnsi" w:cstheme="minorHAnsi"/>
        </w:rPr>
        <w:t>de</w:t>
      </w:r>
      <w:r w:rsidRPr="008B55A0">
        <w:rPr>
          <w:rFonts w:asciiTheme="minorHAnsi" w:hAnsiTheme="minorHAnsi" w:cstheme="minorHAnsi"/>
          <w:spacing w:val="93"/>
        </w:rPr>
        <w:t xml:space="preserve"> </w:t>
      </w:r>
      <w:r w:rsidRPr="008B55A0">
        <w:rPr>
          <w:rFonts w:asciiTheme="minorHAnsi" w:hAnsiTheme="minorHAnsi" w:cstheme="minorHAnsi"/>
        </w:rPr>
        <w:t>Salud,</w:t>
      </w:r>
      <w:r w:rsidRPr="008B55A0">
        <w:rPr>
          <w:rFonts w:asciiTheme="minorHAnsi" w:hAnsiTheme="minorHAnsi" w:cstheme="minorHAnsi"/>
          <w:spacing w:val="93"/>
        </w:rPr>
        <w:t xml:space="preserve"> </w:t>
      </w:r>
      <w:r w:rsidRPr="008B55A0">
        <w:rPr>
          <w:rFonts w:asciiTheme="minorHAnsi" w:hAnsiTheme="minorHAnsi" w:cstheme="minorHAnsi"/>
        </w:rPr>
        <w:t>firmo</w:t>
      </w:r>
      <w:r w:rsidRPr="008B55A0">
        <w:rPr>
          <w:rFonts w:asciiTheme="minorHAnsi" w:hAnsiTheme="minorHAnsi" w:cstheme="minorHAnsi"/>
          <w:spacing w:val="95"/>
        </w:rPr>
        <w:t xml:space="preserve"> </w:t>
      </w:r>
      <w:r w:rsidRPr="008B55A0">
        <w:rPr>
          <w:rFonts w:asciiTheme="minorHAnsi" w:hAnsiTheme="minorHAnsi" w:cstheme="minorHAnsi"/>
        </w:rPr>
        <w:t>la</w:t>
      </w:r>
      <w:r w:rsidRPr="008B55A0">
        <w:rPr>
          <w:rFonts w:asciiTheme="minorHAnsi" w:hAnsiTheme="minorHAnsi" w:cstheme="minorHAnsi"/>
          <w:spacing w:val="90"/>
        </w:rPr>
        <w:t xml:space="preserve"> </w:t>
      </w:r>
      <w:r w:rsidRPr="008B55A0">
        <w:rPr>
          <w:rFonts w:asciiTheme="minorHAnsi" w:hAnsiTheme="minorHAnsi" w:cstheme="minorHAnsi"/>
        </w:rPr>
        <w:t>presente</w:t>
      </w:r>
      <w:r w:rsidRPr="008B55A0">
        <w:rPr>
          <w:rFonts w:asciiTheme="minorHAnsi" w:hAnsiTheme="minorHAnsi" w:cstheme="minorHAnsi"/>
          <w:spacing w:val="93"/>
        </w:rPr>
        <w:t xml:space="preserve"> </w:t>
      </w:r>
      <w:r w:rsidRPr="008B55A0">
        <w:rPr>
          <w:rFonts w:asciiTheme="minorHAnsi" w:hAnsiTheme="minorHAnsi" w:cstheme="minorHAnsi"/>
        </w:rPr>
        <w:t>a</w:t>
      </w:r>
      <w:r w:rsidRPr="008B55A0">
        <w:rPr>
          <w:rFonts w:asciiTheme="minorHAnsi" w:hAnsiTheme="minorHAnsi" w:cstheme="minorHAnsi"/>
          <w:spacing w:val="94"/>
        </w:rPr>
        <w:t xml:space="preserve"> </w:t>
      </w:r>
      <w:r w:rsidRPr="008B55A0">
        <w:rPr>
          <w:rFonts w:asciiTheme="minorHAnsi" w:hAnsiTheme="minorHAnsi" w:cstheme="minorHAnsi"/>
        </w:rPr>
        <w:t>los</w:t>
      </w:r>
    </w:p>
    <w:p w14:paraId="48F616FD" w14:textId="12D87103" w:rsidR="00360CC5" w:rsidRPr="008B55A0" w:rsidRDefault="00720AF9">
      <w:pPr>
        <w:pStyle w:val="Textoindependiente"/>
        <w:tabs>
          <w:tab w:val="left" w:pos="4128"/>
          <w:tab w:val="left" w:pos="7837"/>
          <w:tab w:val="left" w:pos="8671"/>
        </w:tabs>
        <w:spacing w:before="48"/>
        <w:ind w:left="1499"/>
        <w:rPr>
          <w:rFonts w:asciiTheme="minorHAnsi" w:hAnsiTheme="minorHAnsi" w:cstheme="minorHAnsi"/>
        </w:rPr>
      </w:pPr>
      <w:r w:rsidRPr="008B55A0">
        <w:rPr>
          <w:rFonts w:asciiTheme="minorHAnsi" w:hAnsiTheme="minorHAnsi" w:cstheme="minorHAnsi"/>
          <w:u w:val="single"/>
        </w:rPr>
        <w:t xml:space="preserve"> </w:t>
      </w:r>
      <w:r w:rsidRPr="008B55A0">
        <w:rPr>
          <w:rFonts w:asciiTheme="minorHAnsi" w:hAnsiTheme="minorHAnsi" w:cstheme="minorHAnsi"/>
          <w:u w:val="single"/>
        </w:rPr>
        <w:tab/>
      </w:r>
      <w:r w:rsidR="007B72B7" w:rsidRPr="008B55A0">
        <w:rPr>
          <w:rFonts w:asciiTheme="minorHAnsi" w:hAnsiTheme="minorHAnsi" w:cstheme="minorHAnsi"/>
        </w:rPr>
        <w:t>Días</w:t>
      </w:r>
      <w:r w:rsidRPr="008B55A0">
        <w:rPr>
          <w:rFonts w:asciiTheme="minorHAnsi" w:hAnsiTheme="minorHAnsi" w:cstheme="minorHAnsi"/>
          <w:spacing w:val="-3"/>
        </w:rPr>
        <w:t xml:space="preserve"> </w:t>
      </w:r>
      <w:r w:rsidRPr="008B55A0">
        <w:rPr>
          <w:rFonts w:asciiTheme="minorHAnsi" w:hAnsiTheme="minorHAnsi" w:cstheme="minorHAnsi"/>
        </w:rPr>
        <w:t>del</w:t>
      </w:r>
      <w:r w:rsidRPr="008B55A0">
        <w:rPr>
          <w:rFonts w:asciiTheme="minorHAnsi" w:hAnsiTheme="minorHAnsi" w:cstheme="minorHAnsi"/>
          <w:spacing w:val="-1"/>
        </w:rPr>
        <w:t xml:space="preserve"> </w:t>
      </w:r>
      <w:r w:rsidRPr="008B55A0">
        <w:rPr>
          <w:rFonts w:asciiTheme="minorHAnsi" w:hAnsiTheme="minorHAnsi" w:cstheme="minorHAnsi"/>
        </w:rPr>
        <w:t>mes de</w:t>
      </w:r>
      <w:r w:rsidRPr="008B55A0">
        <w:rPr>
          <w:rFonts w:asciiTheme="minorHAnsi" w:hAnsiTheme="minorHAnsi" w:cstheme="minorHAnsi"/>
          <w:u w:val="single"/>
        </w:rPr>
        <w:tab/>
      </w:r>
      <w:r w:rsidRPr="008B55A0">
        <w:rPr>
          <w:rFonts w:asciiTheme="minorHAnsi" w:hAnsiTheme="minorHAnsi" w:cstheme="minorHAnsi"/>
        </w:rPr>
        <w:t>del</w:t>
      </w:r>
      <w:r w:rsidRPr="008B55A0">
        <w:rPr>
          <w:rFonts w:asciiTheme="minorHAnsi" w:hAnsiTheme="minorHAnsi" w:cstheme="minorHAnsi"/>
          <w:u w:val="single"/>
        </w:rPr>
        <w:tab/>
      </w:r>
      <w:r w:rsidRPr="008B55A0">
        <w:rPr>
          <w:rFonts w:asciiTheme="minorHAnsi" w:hAnsiTheme="minorHAnsi" w:cstheme="minorHAnsi"/>
        </w:rPr>
        <w:t>.</w:t>
      </w:r>
    </w:p>
    <w:p w14:paraId="23DCC5A6" w14:textId="77777777" w:rsidR="00360CC5" w:rsidRPr="008B55A0" w:rsidRDefault="00360CC5">
      <w:pPr>
        <w:pStyle w:val="Textoindependiente"/>
        <w:rPr>
          <w:rFonts w:asciiTheme="minorHAnsi" w:hAnsiTheme="minorHAnsi" w:cstheme="minorHAnsi"/>
        </w:rPr>
      </w:pPr>
    </w:p>
    <w:p w14:paraId="67972DB2" w14:textId="77777777" w:rsidR="00360CC5" w:rsidRPr="008B55A0" w:rsidRDefault="00360CC5">
      <w:pPr>
        <w:pStyle w:val="Textoindependiente"/>
        <w:rPr>
          <w:rFonts w:asciiTheme="minorHAnsi" w:hAnsiTheme="minorHAnsi" w:cstheme="minorHAnsi"/>
        </w:rPr>
      </w:pPr>
    </w:p>
    <w:p w14:paraId="2DC0EEF1" w14:textId="77777777" w:rsidR="00360CC5" w:rsidRPr="008B55A0" w:rsidRDefault="00360CC5">
      <w:pPr>
        <w:pStyle w:val="Textoindependiente"/>
        <w:rPr>
          <w:rFonts w:asciiTheme="minorHAnsi" w:hAnsiTheme="minorHAnsi" w:cstheme="minorHAnsi"/>
        </w:rPr>
      </w:pPr>
    </w:p>
    <w:p w14:paraId="5D9B4EE4" w14:textId="77777777" w:rsidR="00360CC5" w:rsidRPr="008B55A0" w:rsidRDefault="00360CC5">
      <w:pPr>
        <w:pStyle w:val="Textoindependiente"/>
        <w:rPr>
          <w:rFonts w:asciiTheme="minorHAnsi" w:hAnsiTheme="minorHAnsi" w:cstheme="minorHAnsi"/>
        </w:rPr>
      </w:pPr>
    </w:p>
    <w:p w14:paraId="2A2E7BA3" w14:textId="77777777" w:rsidR="00360CC5" w:rsidRPr="008B55A0" w:rsidRDefault="00360CC5">
      <w:pPr>
        <w:pStyle w:val="Textoindependiente"/>
        <w:rPr>
          <w:rFonts w:asciiTheme="minorHAnsi" w:hAnsiTheme="minorHAnsi" w:cstheme="minorHAnsi"/>
        </w:rPr>
      </w:pPr>
    </w:p>
    <w:p w14:paraId="6FD87825" w14:textId="090FBC6C" w:rsidR="00360CC5" w:rsidRPr="008B55A0" w:rsidRDefault="00EE07C9" w:rsidP="00EE07C9">
      <w:pPr>
        <w:pStyle w:val="Textoindependiente"/>
        <w:tabs>
          <w:tab w:val="left" w:pos="4965"/>
        </w:tabs>
        <w:rPr>
          <w:rFonts w:asciiTheme="minorHAnsi" w:hAnsiTheme="minorHAnsi" w:cstheme="minorHAnsi"/>
        </w:rPr>
      </w:pPr>
      <w:r w:rsidRPr="008B55A0">
        <w:rPr>
          <w:rFonts w:asciiTheme="minorHAnsi" w:hAnsiTheme="minorHAnsi" w:cstheme="minorHAnsi"/>
        </w:rPr>
        <w:tab/>
      </w:r>
    </w:p>
    <w:p w14:paraId="5E8616E8" w14:textId="77777777" w:rsidR="00360CC5" w:rsidRPr="008B55A0" w:rsidRDefault="00360CC5">
      <w:pPr>
        <w:pStyle w:val="Textoindependiente"/>
        <w:rPr>
          <w:rFonts w:asciiTheme="minorHAnsi" w:hAnsiTheme="minorHAnsi" w:cstheme="minorHAnsi"/>
        </w:rPr>
      </w:pPr>
    </w:p>
    <w:p w14:paraId="592998AC" w14:textId="77777777" w:rsidR="00360CC5" w:rsidRPr="008B55A0" w:rsidRDefault="00360CC5">
      <w:pPr>
        <w:pStyle w:val="Textoindependiente"/>
        <w:spacing w:before="11"/>
        <w:rPr>
          <w:rFonts w:asciiTheme="minorHAnsi" w:hAnsiTheme="minorHAnsi" w:cstheme="minorHAnsi"/>
          <w:sz w:val="19"/>
        </w:rPr>
      </w:pPr>
    </w:p>
    <w:p w14:paraId="2BD2E8E2" w14:textId="77777777" w:rsidR="00360CC5" w:rsidRPr="008B55A0" w:rsidRDefault="00720AF9">
      <w:pPr>
        <w:spacing w:before="1" w:line="439" w:lineRule="auto"/>
        <w:ind w:left="2039" w:right="6951"/>
        <w:rPr>
          <w:rFonts w:asciiTheme="minorHAnsi" w:hAnsiTheme="minorHAnsi" w:cstheme="minorHAnsi"/>
          <w:b/>
          <w:sz w:val="24"/>
        </w:rPr>
      </w:pPr>
      <w:r w:rsidRPr="008B55A0">
        <w:rPr>
          <w:rFonts w:asciiTheme="minorHAnsi" w:hAnsiTheme="minorHAnsi" w:cstheme="minorHAnsi"/>
          <w:b/>
          <w:sz w:val="24"/>
        </w:rPr>
        <w:t>NOMBRE Y FIRMA DEL GERENTE</w:t>
      </w:r>
      <w:r w:rsidRPr="008B55A0">
        <w:rPr>
          <w:rFonts w:asciiTheme="minorHAnsi" w:hAnsiTheme="minorHAnsi" w:cstheme="minorHAnsi"/>
          <w:b/>
          <w:spacing w:val="-53"/>
          <w:sz w:val="24"/>
        </w:rPr>
        <w:t xml:space="preserve"> </w:t>
      </w:r>
      <w:r w:rsidRPr="008B55A0">
        <w:rPr>
          <w:rFonts w:asciiTheme="minorHAnsi" w:hAnsiTheme="minorHAnsi" w:cstheme="minorHAnsi"/>
          <w:b/>
          <w:sz w:val="24"/>
        </w:rPr>
        <w:t>REPRESENTANTE</w:t>
      </w:r>
      <w:r w:rsidRPr="008B55A0">
        <w:rPr>
          <w:rFonts w:asciiTheme="minorHAnsi" w:hAnsiTheme="minorHAnsi" w:cstheme="minorHAnsi"/>
          <w:b/>
          <w:spacing w:val="-2"/>
          <w:sz w:val="24"/>
        </w:rPr>
        <w:t xml:space="preserve"> </w:t>
      </w:r>
      <w:r w:rsidRPr="008B55A0">
        <w:rPr>
          <w:rFonts w:asciiTheme="minorHAnsi" w:hAnsiTheme="minorHAnsi" w:cstheme="minorHAnsi"/>
          <w:b/>
          <w:sz w:val="24"/>
        </w:rPr>
        <w:t>LEGAL</w:t>
      </w:r>
    </w:p>
    <w:p w14:paraId="553CFD3E" w14:textId="77777777" w:rsidR="00360CC5" w:rsidRPr="008B55A0" w:rsidRDefault="00720AF9">
      <w:pPr>
        <w:ind w:left="2039"/>
        <w:rPr>
          <w:rFonts w:asciiTheme="minorHAnsi" w:hAnsiTheme="minorHAnsi" w:cstheme="minorHAnsi"/>
          <w:b/>
          <w:sz w:val="24"/>
        </w:rPr>
      </w:pPr>
      <w:r w:rsidRPr="008B55A0">
        <w:rPr>
          <w:rFonts w:asciiTheme="minorHAnsi" w:hAnsiTheme="minorHAnsi" w:cstheme="minorHAnsi"/>
          <w:b/>
          <w:sz w:val="24"/>
        </w:rPr>
        <w:t>SELLO</w:t>
      </w:r>
      <w:r w:rsidRPr="008B55A0">
        <w:rPr>
          <w:rFonts w:asciiTheme="minorHAnsi" w:hAnsiTheme="minorHAnsi" w:cstheme="minorHAnsi"/>
          <w:b/>
          <w:spacing w:val="-1"/>
          <w:sz w:val="24"/>
        </w:rPr>
        <w:t xml:space="preserve"> </w:t>
      </w:r>
      <w:r w:rsidRPr="008B55A0">
        <w:rPr>
          <w:rFonts w:asciiTheme="minorHAnsi" w:hAnsiTheme="minorHAnsi" w:cstheme="minorHAnsi"/>
          <w:b/>
          <w:sz w:val="24"/>
        </w:rPr>
        <w:t>DE LA</w:t>
      </w:r>
      <w:r w:rsidRPr="008B55A0">
        <w:rPr>
          <w:rFonts w:asciiTheme="minorHAnsi" w:hAnsiTheme="minorHAnsi" w:cstheme="minorHAnsi"/>
          <w:b/>
          <w:spacing w:val="-1"/>
          <w:sz w:val="24"/>
        </w:rPr>
        <w:t xml:space="preserve"> </w:t>
      </w:r>
      <w:r w:rsidRPr="008B55A0">
        <w:rPr>
          <w:rFonts w:asciiTheme="minorHAnsi" w:hAnsiTheme="minorHAnsi" w:cstheme="minorHAnsi"/>
          <w:b/>
          <w:sz w:val="24"/>
        </w:rPr>
        <w:t>EMPRESA</w:t>
      </w:r>
    </w:p>
    <w:p w14:paraId="1FCC16E1" w14:textId="77777777" w:rsidR="00360CC5" w:rsidRPr="008B55A0" w:rsidRDefault="00360CC5">
      <w:pPr>
        <w:rPr>
          <w:rFonts w:asciiTheme="minorHAnsi" w:hAnsiTheme="minorHAnsi" w:cstheme="minorHAnsi"/>
          <w:sz w:val="24"/>
        </w:rPr>
        <w:sectPr w:rsidR="00360CC5" w:rsidRPr="008B55A0">
          <w:pgSz w:w="12240" w:h="15840"/>
          <w:pgMar w:top="860" w:right="0" w:bottom="1560" w:left="20" w:header="0" w:footer="1307" w:gutter="0"/>
          <w:cols w:space="720"/>
        </w:sectPr>
      </w:pPr>
    </w:p>
    <w:p w14:paraId="02163215" w14:textId="14F8EE40" w:rsidR="00360CC5" w:rsidRPr="008B55A0" w:rsidRDefault="00CD058D" w:rsidP="00CD058D">
      <w:pPr>
        <w:tabs>
          <w:tab w:val="left" w:pos="5470"/>
        </w:tabs>
        <w:rPr>
          <w:rFonts w:asciiTheme="minorHAnsi" w:hAnsiTheme="minorHAnsi" w:cstheme="minorHAnsi"/>
          <w:b/>
          <w:sz w:val="20"/>
        </w:rPr>
      </w:pPr>
      <w:bookmarkStart w:id="87" w:name="FORMULARIO_DE_OFERTA_POR_ITEM_O_BLOQUE"/>
      <w:bookmarkStart w:id="88" w:name="_bookmark39"/>
      <w:bookmarkEnd w:id="87"/>
      <w:bookmarkEnd w:id="88"/>
      <w:r w:rsidRPr="008B55A0">
        <w:rPr>
          <w:rFonts w:asciiTheme="minorHAnsi" w:hAnsiTheme="minorHAnsi" w:cstheme="minorHAnsi"/>
          <w:sz w:val="24"/>
        </w:rPr>
        <w:lastRenderedPageBreak/>
        <w:tab/>
      </w:r>
      <w:bookmarkStart w:id="89" w:name="FORMULARIO_DE_LISTA_DE_PRECIOS"/>
      <w:bookmarkEnd w:id="89"/>
    </w:p>
    <w:p w14:paraId="288BF8C4" w14:textId="01965B5D" w:rsidR="00360CC5" w:rsidRPr="008B55A0" w:rsidRDefault="00720AF9">
      <w:pPr>
        <w:pStyle w:val="Ttulo1"/>
        <w:spacing w:before="178"/>
        <w:ind w:left="2732" w:right="2459"/>
        <w:jc w:val="center"/>
        <w:rPr>
          <w:rFonts w:asciiTheme="minorHAnsi" w:hAnsiTheme="minorHAnsi" w:cstheme="minorHAnsi"/>
        </w:rPr>
      </w:pPr>
      <w:bookmarkStart w:id="90" w:name="_Toc112923844"/>
      <w:r w:rsidRPr="008B55A0">
        <w:rPr>
          <w:rFonts w:asciiTheme="minorHAnsi" w:hAnsiTheme="minorHAnsi" w:cstheme="minorHAnsi"/>
        </w:rPr>
        <w:t>FORMULARIO</w:t>
      </w:r>
      <w:r w:rsidRPr="008B55A0">
        <w:rPr>
          <w:rFonts w:asciiTheme="minorHAnsi" w:hAnsiTheme="minorHAnsi" w:cstheme="minorHAnsi"/>
          <w:spacing w:val="-6"/>
        </w:rPr>
        <w:t xml:space="preserve"> </w:t>
      </w:r>
      <w:r w:rsidRPr="008B55A0">
        <w:rPr>
          <w:rFonts w:asciiTheme="minorHAnsi" w:hAnsiTheme="minorHAnsi" w:cstheme="minorHAnsi"/>
        </w:rPr>
        <w:t>DE</w:t>
      </w:r>
      <w:r w:rsidRPr="008B55A0">
        <w:rPr>
          <w:rFonts w:asciiTheme="minorHAnsi" w:hAnsiTheme="minorHAnsi" w:cstheme="minorHAnsi"/>
          <w:spacing w:val="-6"/>
        </w:rPr>
        <w:t xml:space="preserve"> </w:t>
      </w:r>
      <w:r w:rsidRPr="008B55A0">
        <w:rPr>
          <w:rFonts w:asciiTheme="minorHAnsi" w:hAnsiTheme="minorHAnsi" w:cstheme="minorHAnsi"/>
        </w:rPr>
        <w:t>LISTA</w:t>
      </w:r>
      <w:r w:rsidRPr="008B55A0">
        <w:rPr>
          <w:rFonts w:asciiTheme="minorHAnsi" w:hAnsiTheme="minorHAnsi" w:cstheme="minorHAnsi"/>
          <w:spacing w:val="-7"/>
        </w:rPr>
        <w:t xml:space="preserve"> </w:t>
      </w:r>
      <w:r w:rsidRPr="008B55A0">
        <w:rPr>
          <w:rFonts w:asciiTheme="minorHAnsi" w:hAnsiTheme="minorHAnsi" w:cstheme="minorHAnsi"/>
        </w:rPr>
        <w:t>DE</w:t>
      </w:r>
      <w:r w:rsidRPr="008B55A0">
        <w:rPr>
          <w:rFonts w:asciiTheme="minorHAnsi" w:hAnsiTheme="minorHAnsi" w:cstheme="minorHAnsi"/>
          <w:spacing w:val="-5"/>
        </w:rPr>
        <w:t xml:space="preserve"> </w:t>
      </w:r>
      <w:r w:rsidRPr="008B55A0">
        <w:rPr>
          <w:rFonts w:asciiTheme="minorHAnsi" w:hAnsiTheme="minorHAnsi" w:cstheme="minorHAnsi"/>
        </w:rPr>
        <w:t>PRECIOS</w:t>
      </w:r>
      <w:bookmarkEnd w:id="90"/>
    </w:p>
    <w:p w14:paraId="003BA6F3" w14:textId="32ABA8F7" w:rsidR="00F0066C" w:rsidRPr="008B55A0" w:rsidRDefault="00F0066C">
      <w:pPr>
        <w:pStyle w:val="Ttulo1"/>
        <w:spacing w:before="178"/>
        <w:ind w:left="2732" w:right="2459"/>
        <w:jc w:val="center"/>
        <w:rPr>
          <w:rFonts w:asciiTheme="minorHAnsi" w:hAnsiTheme="minorHAnsi" w:cstheme="minorHAnsi"/>
        </w:rPr>
      </w:pPr>
      <w:r w:rsidRPr="008B55A0">
        <w:rPr>
          <w:rFonts w:asciiTheme="minorHAnsi" w:hAnsiTheme="minorHAnsi" w:cstheme="minorHAnsi"/>
        </w:rPr>
        <w:t xml:space="preserve">CUADRO DESCRIPTIVO DE PRODUCTOS Y PRECIOS </w:t>
      </w:r>
    </w:p>
    <w:p w14:paraId="0FDE5AB9" w14:textId="4A462FC5" w:rsidR="00CD058D" w:rsidRPr="008B55A0" w:rsidRDefault="00CD058D" w:rsidP="00CD058D">
      <w:pPr>
        <w:spacing w:before="60"/>
        <w:ind w:left="2732" w:right="2453"/>
        <w:jc w:val="center"/>
        <w:rPr>
          <w:rFonts w:asciiTheme="minorHAnsi" w:hAnsiTheme="minorHAnsi" w:cstheme="minorHAnsi"/>
          <w:b/>
          <w:sz w:val="24"/>
        </w:rPr>
      </w:pPr>
      <w:r w:rsidRPr="008B55A0">
        <w:rPr>
          <w:rFonts w:asciiTheme="minorHAnsi" w:hAnsiTheme="minorHAnsi" w:cstheme="minorHAnsi"/>
          <w:b/>
          <w:sz w:val="24"/>
        </w:rPr>
        <w:t>Contratación</w:t>
      </w:r>
      <w:r w:rsidRPr="008B55A0">
        <w:rPr>
          <w:rFonts w:asciiTheme="minorHAnsi" w:hAnsiTheme="minorHAnsi" w:cstheme="minorHAnsi"/>
          <w:b/>
          <w:spacing w:val="-5"/>
          <w:sz w:val="24"/>
        </w:rPr>
        <w:t xml:space="preserve"> </w:t>
      </w:r>
      <w:r w:rsidRPr="008B55A0">
        <w:rPr>
          <w:rFonts w:asciiTheme="minorHAnsi" w:hAnsiTheme="minorHAnsi" w:cstheme="minorHAnsi"/>
          <w:b/>
          <w:sz w:val="24"/>
        </w:rPr>
        <w:t>Directa</w:t>
      </w:r>
      <w:r w:rsidRPr="008B55A0">
        <w:rPr>
          <w:rFonts w:asciiTheme="minorHAnsi" w:hAnsiTheme="minorHAnsi" w:cstheme="minorHAnsi"/>
          <w:b/>
          <w:spacing w:val="-3"/>
          <w:sz w:val="24"/>
        </w:rPr>
        <w:t xml:space="preserve"> </w:t>
      </w:r>
      <w:r w:rsidRPr="008B55A0">
        <w:rPr>
          <w:rFonts w:asciiTheme="minorHAnsi" w:hAnsiTheme="minorHAnsi" w:cstheme="minorHAnsi"/>
          <w:b/>
          <w:sz w:val="24"/>
        </w:rPr>
        <w:t>CD</w:t>
      </w:r>
      <w:r w:rsidRPr="008B55A0">
        <w:rPr>
          <w:rFonts w:asciiTheme="minorHAnsi" w:hAnsiTheme="minorHAnsi" w:cstheme="minorHAnsi"/>
          <w:b/>
          <w:spacing w:val="-4"/>
          <w:sz w:val="24"/>
        </w:rPr>
        <w:t xml:space="preserve"> </w:t>
      </w:r>
      <w:r w:rsidRPr="008B55A0">
        <w:rPr>
          <w:rFonts w:asciiTheme="minorHAnsi" w:hAnsiTheme="minorHAnsi" w:cstheme="minorHAnsi"/>
          <w:b/>
          <w:sz w:val="24"/>
        </w:rPr>
        <w:t>-</w:t>
      </w:r>
      <w:r w:rsidR="007B72B7">
        <w:rPr>
          <w:rFonts w:asciiTheme="minorHAnsi" w:hAnsiTheme="minorHAnsi" w:cstheme="minorHAnsi"/>
          <w:b/>
          <w:sz w:val="24"/>
        </w:rPr>
        <w:t>01</w:t>
      </w:r>
      <w:r w:rsidRPr="008B55A0">
        <w:rPr>
          <w:rFonts w:asciiTheme="minorHAnsi" w:hAnsiTheme="minorHAnsi" w:cstheme="minorHAnsi"/>
          <w:b/>
          <w:sz w:val="24"/>
        </w:rPr>
        <w:t>-</w:t>
      </w:r>
      <w:r w:rsidR="007B72B7">
        <w:rPr>
          <w:rFonts w:asciiTheme="minorHAnsi" w:hAnsiTheme="minorHAnsi" w:cstheme="minorHAnsi"/>
          <w:b/>
          <w:sz w:val="24"/>
        </w:rPr>
        <w:t>HRSC</w:t>
      </w:r>
      <w:r w:rsidRPr="008B55A0">
        <w:rPr>
          <w:rFonts w:asciiTheme="minorHAnsi" w:hAnsiTheme="minorHAnsi" w:cstheme="minorHAnsi"/>
          <w:b/>
          <w:sz w:val="24"/>
        </w:rPr>
        <w:t>-</w:t>
      </w:r>
      <w:r w:rsidR="00DC1E52">
        <w:rPr>
          <w:rFonts w:asciiTheme="minorHAnsi" w:hAnsiTheme="minorHAnsi" w:cstheme="minorHAnsi"/>
          <w:b/>
          <w:sz w:val="24"/>
        </w:rPr>
        <w:t>2022</w:t>
      </w:r>
    </w:p>
    <w:p w14:paraId="761311B8" w14:textId="77777777" w:rsidR="00CD058D" w:rsidRPr="008B55A0" w:rsidRDefault="00CD058D" w:rsidP="00C63F81">
      <w:pPr>
        <w:pStyle w:val="Ttulo1"/>
        <w:spacing w:before="178"/>
        <w:ind w:left="2732" w:right="2459"/>
        <w:jc w:val="both"/>
        <w:rPr>
          <w:rFonts w:asciiTheme="minorHAnsi" w:hAnsiTheme="minorHAnsi" w:cstheme="minorHAnsi"/>
        </w:rPr>
      </w:pPr>
    </w:p>
    <w:p w14:paraId="560FA869" w14:textId="1B35B2A5" w:rsidR="00D94795" w:rsidRPr="008B55A0" w:rsidRDefault="00C63F81" w:rsidP="00C63F81">
      <w:pPr>
        <w:pStyle w:val="Ttulo1"/>
        <w:spacing w:before="178"/>
        <w:ind w:left="2732" w:right="2459"/>
        <w:jc w:val="both"/>
        <w:rPr>
          <w:rFonts w:asciiTheme="minorHAnsi" w:hAnsiTheme="minorHAnsi" w:cstheme="minorHAnsi"/>
        </w:rPr>
      </w:pPr>
      <w:bookmarkStart w:id="91" w:name="_Toc112923845"/>
      <w:r w:rsidRPr="008B55A0">
        <w:rPr>
          <w:rFonts w:asciiTheme="minorHAnsi" w:hAnsiTheme="minorHAnsi" w:cstheme="minorHAnsi"/>
        </w:rPr>
        <w:t>Oferente: ___________________________</w:t>
      </w:r>
      <w:bookmarkEnd w:id="91"/>
    </w:p>
    <w:p w14:paraId="731D8982" w14:textId="417281CD" w:rsidR="00C63F81" w:rsidRPr="008B55A0" w:rsidRDefault="00C63F81" w:rsidP="00C63F81">
      <w:pPr>
        <w:pStyle w:val="Ttulo1"/>
        <w:spacing w:before="178"/>
        <w:ind w:left="2732" w:right="2459"/>
        <w:jc w:val="both"/>
        <w:rPr>
          <w:rFonts w:asciiTheme="minorHAnsi" w:hAnsiTheme="minorHAnsi" w:cstheme="minorHAnsi"/>
        </w:rPr>
      </w:pPr>
      <w:bookmarkStart w:id="92" w:name="_Toc112923846"/>
      <w:r w:rsidRPr="008B55A0">
        <w:rPr>
          <w:rFonts w:asciiTheme="minorHAnsi" w:hAnsiTheme="minorHAnsi" w:cstheme="minorHAnsi"/>
        </w:rPr>
        <w:t>Dirección: __________________________</w:t>
      </w:r>
      <w:bookmarkEnd w:id="92"/>
    </w:p>
    <w:p w14:paraId="70845ED6" w14:textId="217F42F5" w:rsidR="00C63F81" w:rsidRPr="008B55A0" w:rsidRDefault="00C63F81" w:rsidP="00C63F81">
      <w:pPr>
        <w:pStyle w:val="Ttulo1"/>
        <w:spacing w:before="178"/>
        <w:ind w:left="2732" w:right="2459"/>
        <w:jc w:val="both"/>
        <w:rPr>
          <w:rFonts w:asciiTheme="minorHAnsi" w:hAnsiTheme="minorHAnsi" w:cstheme="minorHAnsi"/>
        </w:rPr>
      </w:pPr>
      <w:bookmarkStart w:id="93" w:name="_Toc112923847"/>
      <w:r w:rsidRPr="008B55A0">
        <w:rPr>
          <w:rFonts w:asciiTheme="minorHAnsi" w:hAnsiTheme="minorHAnsi" w:cstheme="minorHAnsi"/>
        </w:rPr>
        <w:t>Lugar y fecha: _______________________</w:t>
      </w:r>
      <w:bookmarkEnd w:id="93"/>
    </w:p>
    <w:p w14:paraId="2E082712" w14:textId="77777777" w:rsidR="00D94795" w:rsidRPr="008B55A0" w:rsidRDefault="00D94795">
      <w:pPr>
        <w:pStyle w:val="Ttulo1"/>
        <w:spacing w:before="178"/>
        <w:ind w:left="2732" w:right="2459"/>
        <w:jc w:val="center"/>
        <w:rPr>
          <w:rFonts w:asciiTheme="minorHAnsi" w:hAnsiTheme="minorHAnsi" w:cstheme="minorHAnsi"/>
        </w:rPr>
      </w:pPr>
    </w:p>
    <w:p w14:paraId="1CD34655" w14:textId="77777777" w:rsidR="00360CC5" w:rsidRPr="008B55A0" w:rsidRDefault="00360CC5">
      <w:pPr>
        <w:pStyle w:val="Textoindependiente"/>
        <w:spacing w:before="9" w:after="1"/>
        <w:rPr>
          <w:rFonts w:asciiTheme="minorHAnsi" w:hAnsiTheme="minorHAnsi" w:cstheme="minorHAnsi"/>
          <w:b/>
          <w:sz w:val="28"/>
        </w:rPr>
      </w:pPr>
    </w:p>
    <w:tbl>
      <w:tblPr>
        <w:tblStyle w:val="TableNormal1"/>
        <w:tblW w:w="0" w:type="auto"/>
        <w:tblInd w:w="1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3"/>
        <w:gridCol w:w="2268"/>
        <w:gridCol w:w="1134"/>
        <w:gridCol w:w="1134"/>
        <w:gridCol w:w="993"/>
        <w:gridCol w:w="1134"/>
        <w:gridCol w:w="1559"/>
      </w:tblGrid>
      <w:tr w:rsidR="005B3C7A" w:rsidRPr="008B55A0" w14:paraId="5CD9398F" w14:textId="77777777" w:rsidTr="00F0066C">
        <w:trPr>
          <w:trHeight w:val="821"/>
        </w:trPr>
        <w:tc>
          <w:tcPr>
            <w:tcW w:w="753" w:type="dxa"/>
            <w:shd w:val="clear" w:color="auto" w:fill="ECECEC"/>
          </w:tcPr>
          <w:p w14:paraId="703DEE29" w14:textId="77777777" w:rsidR="005B3C7A" w:rsidRPr="008B55A0" w:rsidRDefault="005B3C7A">
            <w:pPr>
              <w:pStyle w:val="TableParagraph"/>
              <w:rPr>
                <w:rFonts w:asciiTheme="minorHAnsi" w:hAnsiTheme="minorHAnsi" w:cstheme="minorHAnsi"/>
                <w:b/>
                <w:sz w:val="20"/>
                <w:szCs w:val="20"/>
              </w:rPr>
            </w:pPr>
          </w:p>
          <w:p w14:paraId="12E69F72" w14:textId="77777777" w:rsidR="005B3C7A" w:rsidRPr="008B55A0" w:rsidRDefault="005B3C7A">
            <w:pPr>
              <w:pStyle w:val="TableParagraph"/>
              <w:spacing w:before="2"/>
              <w:rPr>
                <w:rFonts w:asciiTheme="minorHAnsi" w:hAnsiTheme="minorHAnsi" w:cstheme="minorHAnsi"/>
                <w:b/>
                <w:sz w:val="20"/>
                <w:szCs w:val="20"/>
              </w:rPr>
            </w:pPr>
          </w:p>
          <w:p w14:paraId="347F9854" w14:textId="77777777" w:rsidR="005B3C7A" w:rsidRPr="008B55A0" w:rsidRDefault="005B3C7A">
            <w:pPr>
              <w:pStyle w:val="TableParagraph"/>
              <w:spacing w:before="1" w:line="271" w:lineRule="auto"/>
              <w:ind w:left="119" w:right="89" w:firstLine="33"/>
              <w:rPr>
                <w:rFonts w:asciiTheme="minorHAnsi" w:hAnsiTheme="minorHAnsi" w:cstheme="minorHAnsi"/>
                <w:b/>
                <w:sz w:val="20"/>
                <w:szCs w:val="20"/>
              </w:rPr>
            </w:pPr>
            <w:r w:rsidRPr="008B55A0">
              <w:rPr>
                <w:rFonts w:asciiTheme="minorHAnsi" w:hAnsiTheme="minorHAnsi" w:cstheme="minorHAnsi"/>
                <w:b/>
                <w:w w:val="105"/>
                <w:sz w:val="20"/>
                <w:szCs w:val="20"/>
              </w:rPr>
              <w:t>No.</w:t>
            </w:r>
            <w:r w:rsidRPr="008B55A0">
              <w:rPr>
                <w:rFonts w:asciiTheme="minorHAnsi" w:hAnsiTheme="minorHAnsi" w:cstheme="minorHAnsi"/>
                <w:b/>
                <w:spacing w:val="1"/>
                <w:w w:val="105"/>
                <w:sz w:val="20"/>
                <w:szCs w:val="20"/>
              </w:rPr>
              <w:t xml:space="preserve"> </w:t>
            </w:r>
            <w:r w:rsidRPr="008B55A0">
              <w:rPr>
                <w:rFonts w:asciiTheme="minorHAnsi" w:hAnsiTheme="minorHAnsi" w:cstheme="minorHAnsi"/>
                <w:b/>
                <w:w w:val="105"/>
                <w:sz w:val="20"/>
                <w:szCs w:val="20"/>
              </w:rPr>
              <w:t>Item</w:t>
            </w:r>
          </w:p>
        </w:tc>
        <w:tc>
          <w:tcPr>
            <w:tcW w:w="2268" w:type="dxa"/>
            <w:shd w:val="clear" w:color="auto" w:fill="ECECEC"/>
          </w:tcPr>
          <w:p w14:paraId="6889E717" w14:textId="77777777" w:rsidR="005B3C7A" w:rsidRPr="008B55A0" w:rsidRDefault="005B3C7A">
            <w:pPr>
              <w:pStyle w:val="TableParagraph"/>
              <w:rPr>
                <w:rFonts w:asciiTheme="minorHAnsi" w:hAnsiTheme="minorHAnsi" w:cstheme="minorHAnsi"/>
                <w:b/>
                <w:sz w:val="20"/>
                <w:szCs w:val="20"/>
              </w:rPr>
            </w:pPr>
          </w:p>
          <w:p w14:paraId="0D73498E" w14:textId="77777777" w:rsidR="005B3C7A" w:rsidRPr="008B55A0" w:rsidRDefault="005B3C7A">
            <w:pPr>
              <w:pStyle w:val="TableParagraph"/>
              <w:spacing w:before="2"/>
              <w:rPr>
                <w:rFonts w:asciiTheme="minorHAnsi" w:hAnsiTheme="minorHAnsi" w:cstheme="minorHAnsi"/>
                <w:b/>
                <w:sz w:val="20"/>
                <w:szCs w:val="20"/>
              </w:rPr>
            </w:pPr>
          </w:p>
          <w:p w14:paraId="1AD98B27" w14:textId="77777777" w:rsidR="005B3C7A" w:rsidRPr="008B55A0" w:rsidRDefault="005B3C7A">
            <w:pPr>
              <w:pStyle w:val="TableParagraph"/>
              <w:spacing w:before="1" w:line="271" w:lineRule="auto"/>
              <w:ind w:left="543" w:right="217" w:hanging="325"/>
              <w:rPr>
                <w:rFonts w:asciiTheme="minorHAnsi" w:hAnsiTheme="minorHAnsi" w:cstheme="minorHAnsi"/>
                <w:b/>
                <w:sz w:val="20"/>
                <w:szCs w:val="20"/>
              </w:rPr>
            </w:pPr>
            <w:r w:rsidRPr="008B55A0">
              <w:rPr>
                <w:rFonts w:asciiTheme="minorHAnsi" w:hAnsiTheme="minorHAnsi" w:cstheme="minorHAnsi"/>
                <w:b/>
                <w:spacing w:val="-2"/>
                <w:w w:val="105"/>
                <w:sz w:val="20"/>
                <w:szCs w:val="20"/>
              </w:rPr>
              <w:t>Nombre del Producto</w:t>
            </w:r>
            <w:r w:rsidRPr="008B55A0">
              <w:rPr>
                <w:rFonts w:asciiTheme="minorHAnsi" w:hAnsiTheme="minorHAnsi" w:cstheme="minorHAnsi"/>
                <w:b/>
                <w:spacing w:val="-26"/>
                <w:w w:val="105"/>
                <w:sz w:val="20"/>
                <w:szCs w:val="20"/>
              </w:rPr>
              <w:t xml:space="preserve"> </w:t>
            </w:r>
            <w:r w:rsidRPr="008B55A0">
              <w:rPr>
                <w:rFonts w:asciiTheme="minorHAnsi" w:hAnsiTheme="minorHAnsi" w:cstheme="minorHAnsi"/>
                <w:b/>
                <w:w w:val="105"/>
                <w:sz w:val="20"/>
                <w:szCs w:val="20"/>
              </w:rPr>
              <w:t>Ofertado</w:t>
            </w:r>
          </w:p>
        </w:tc>
        <w:tc>
          <w:tcPr>
            <w:tcW w:w="1134" w:type="dxa"/>
            <w:shd w:val="clear" w:color="auto" w:fill="ECECEC"/>
          </w:tcPr>
          <w:p w14:paraId="26BC2459" w14:textId="77777777" w:rsidR="005B3C7A" w:rsidRPr="008B55A0" w:rsidRDefault="005B3C7A">
            <w:pPr>
              <w:pStyle w:val="TableParagraph"/>
              <w:spacing w:before="5"/>
              <w:rPr>
                <w:rFonts w:asciiTheme="minorHAnsi" w:hAnsiTheme="minorHAnsi" w:cstheme="minorHAnsi"/>
                <w:b/>
                <w:sz w:val="20"/>
                <w:szCs w:val="20"/>
              </w:rPr>
            </w:pPr>
          </w:p>
          <w:p w14:paraId="1ACB2142" w14:textId="5EC307E6" w:rsidR="005B3C7A" w:rsidRPr="008B55A0" w:rsidRDefault="005B3C7A">
            <w:pPr>
              <w:pStyle w:val="TableParagraph"/>
              <w:spacing w:line="271" w:lineRule="auto"/>
              <w:ind w:left="193" w:right="193" w:firstLine="4"/>
              <w:jc w:val="center"/>
              <w:rPr>
                <w:rFonts w:asciiTheme="minorHAnsi" w:hAnsiTheme="minorHAnsi" w:cstheme="minorHAnsi"/>
                <w:b/>
                <w:sz w:val="20"/>
                <w:szCs w:val="20"/>
              </w:rPr>
            </w:pPr>
            <w:r w:rsidRPr="008B55A0">
              <w:rPr>
                <w:rFonts w:asciiTheme="minorHAnsi" w:hAnsiTheme="minorHAnsi" w:cstheme="minorHAnsi"/>
                <w:b/>
                <w:w w:val="105"/>
                <w:sz w:val="20"/>
                <w:szCs w:val="20"/>
              </w:rPr>
              <w:t xml:space="preserve">Unidad </w:t>
            </w:r>
            <w:r w:rsidRPr="008B55A0">
              <w:rPr>
                <w:rFonts w:asciiTheme="minorHAnsi" w:hAnsiTheme="minorHAnsi" w:cstheme="minorHAnsi"/>
                <w:b/>
                <w:spacing w:val="1"/>
                <w:w w:val="105"/>
                <w:sz w:val="20"/>
                <w:szCs w:val="20"/>
              </w:rPr>
              <w:t xml:space="preserve"> </w:t>
            </w:r>
          </w:p>
        </w:tc>
        <w:tc>
          <w:tcPr>
            <w:tcW w:w="1134" w:type="dxa"/>
            <w:shd w:val="clear" w:color="auto" w:fill="ECECEC"/>
          </w:tcPr>
          <w:p w14:paraId="7DC799EB" w14:textId="77777777" w:rsidR="005B3C7A" w:rsidRPr="008B55A0" w:rsidRDefault="005B3C7A">
            <w:pPr>
              <w:pStyle w:val="TableParagraph"/>
              <w:rPr>
                <w:rFonts w:asciiTheme="minorHAnsi" w:hAnsiTheme="minorHAnsi" w:cstheme="minorHAnsi"/>
                <w:b/>
                <w:sz w:val="20"/>
                <w:szCs w:val="20"/>
              </w:rPr>
            </w:pPr>
          </w:p>
          <w:p w14:paraId="6D68CE5F" w14:textId="77777777" w:rsidR="005B3C7A" w:rsidRPr="008B55A0" w:rsidRDefault="005B3C7A">
            <w:pPr>
              <w:pStyle w:val="TableParagraph"/>
              <w:spacing w:before="2"/>
              <w:rPr>
                <w:rFonts w:asciiTheme="minorHAnsi" w:hAnsiTheme="minorHAnsi" w:cstheme="minorHAnsi"/>
                <w:b/>
                <w:sz w:val="20"/>
                <w:szCs w:val="20"/>
              </w:rPr>
            </w:pPr>
          </w:p>
          <w:p w14:paraId="68C1F20B" w14:textId="3A2A0D9D" w:rsidR="005B3C7A" w:rsidRPr="008B55A0" w:rsidRDefault="005B3C7A">
            <w:pPr>
              <w:pStyle w:val="TableParagraph"/>
              <w:spacing w:before="1" w:line="271" w:lineRule="auto"/>
              <w:ind w:left="409" w:hanging="275"/>
              <w:rPr>
                <w:rFonts w:asciiTheme="minorHAnsi" w:hAnsiTheme="minorHAnsi" w:cstheme="minorHAnsi"/>
                <w:b/>
                <w:sz w:val="20"/>
                <w:szCs w:val="20"/>
              </w:rPr>
            </w:pPr>
            <w:r w:rsidRPr="008B55A0">
              <w:rPr>
                <w:rFonts w:asciiTheme="minorHAnsi" w:hAnsiTheme="minorHAnsi" w:cstheme="minorHAnsi"/>
                <w:b/>
                <w:sz w:val="20"/>
                <w:szCs w:val="20"/>
              </w:rPr>
              <w:t>cantidad</w:t>
            </w:r>
          </w:p>
        </w:tc>
        <w:tc>
          <w:tcPr>
            <w:tcW w:w="993" w:type="dxa"/>
            <w:shd w:val="clear" w:color="auto" w:fill="ECECEC"/>
          </w:tcPr>
          <w:p w14:paraId="736F809C" w14:textId="77777777" w:rsidR="005B3C7A" w:rsidRPr="008B55A0" w:rsidRDefault="005B3C7A">
            <w:pPr>
              <w:pStyle w:val="TableParagraph"/>
              <w:spacing w:before="5"/>
              <w:rPr>
                <w:rFonts w:asciiTheme="minorHAnsi" w:hAnsiTheme="minorHAnsi" w:cstheme="minorHAnsi"/>
                <w:b/>
                <w:sz w:val="20"/>
                <w:szCs w:val="20"/>
              </w:rPr>
            </w:pPr>
          </w:p>
          <w:p w14:paraId="17A5E11A" w14:textId="46292414" w:rsidR="005B3C7A" w:rsidRPr="008B55A0" w:rsidRDefault="005B3C7A">
            <w:pPr>
              <w:pStyle w:val="TableParagraph"/>
              <w:spacing w:line="271" w:lineRule="auto"/>
              <w:ind w:left="35" w:right="32"/>
              <w:jc w:val="center"/>
              <w:rPr>
                <w:rFonts w:asciiTheme="minorHAnsi" w:hAnsiTheme="minorHAnsi" w:cstheme="minorHAnsi"/>
                <w:b/>
                <w:sz w:val="20"/>
                <w:szCs w:val="20"/>
              </w:rPr>
            </w:pPr>
            <w:r w:rsidRPr="008B55A0">
              <w:rPr>
                <w:rFonts w:asciiTheme="minorHAnsi" w:hAnsiTheme="minorHAnsi" w:cstheme="minorHAnsi"/>
                <w:b/>
                <w:spacing w:val="-3"/>
                <w:w w:val="105"/>
                <w:sz w:val="20"/>
                <w:szCs w:val="20"/>
              </w:rPr>
              <w:t>Tiempo de entrega</w:t>
            </w:r>
          </w:p>
        </w:tc>
        <w:tc>
          <w:tcPr>
            <w:tcW w:w="1134" w:type="dxa"/>
            <w:shd w:val="clear" w:color="auto" w:fill="ECECEC"/>
          </w:tcPr>
          <w:p w14:paraId="51B962CF" w14:textId="2F8B4515" w:rsidR="005B3C7A" w:rsidRPr="008B55A0" w:rsidRDefault="005B3C7A">
            <w:pPr>
              <w:pStyle w:val="TableParagraph"/>
              <w:spacing w:before="92" w:line="273" w:lineRule="auto"/>
              <w:ind w:left="19" w:right="13" w:firstLine="12"/>
              <w:jc w:val="center"/>
              <w:rPr>
                <w:rFonts w:asciiTheme="minorHAnsi" w:hAnsiTheme="minorHAnsi" w:cstheme="minorHAnsi"/>
                <w:b/>
                <w:sz w:val="20"/>
                <w:szCs w:val="20"/>
              </w:rPr>
            </w:pPr>
            <w:r w:rsidRPr="008B55A0">
              <w:rPr>
                <w:rFonts w:asciiTheme="minorHAnsi" w:hAnsiTheme="minorHAnsi" w:cstheme="minorHAnsi"/>
                <w:b/>
                <w:spacing w:val="-1"/>
                <w:w w:val="105"/>
                <w:sz w:val="20"/>
                <w:szCs w:val="20"/>
              </w:rPr>
              <w:t>Precio Unitario</w:t>
            </w:r>
            <w:r w:rsidRPr="008B55A0">
              <w:rPr>
                <w:rFonts w:asciiTheme="minorHAnsi" w:hAnsiTheme="minorHAnsi" w:cstheme="minorHAnsi"/>
                <w:b/>
                <w:w w:val="105"/>
                <w:sz w:val="20"/>
                <w:szCs w:val="20"/>
              </w:rPr>
              <w:t xml:space="preserve"> Ofertado</w:t>
            </w:r>
            <w:r w:rsidRPr="008B55A0">
              <w:rPr>
                <w:rFonts w:asciiTheme="minorHAnsi" w:hAnsiTheme="minorHAnsi" w:cstheme="minorHAnsi"/>
                <w:b/>
                <w:spacing w:val="1"/>
                <w:w w:val="105"/>
                <w:sz w:val="20"/>
                <w:szCs w:val="20"/>
              </w:rPr>
              <w:t xml:space="preserve"> </w:t>
            </w:r>
          </w:p>
        </w:tc>
        <w:tc>
          <w:tcPr>
            <w:tcW w:w="1559" w:type="dxa"/>
            <w:shd w:val="clear" w:color="auto" w:fill="ECECEC"/>
          </w:tcPr>
          <w:p w14:paraId="70303C89" w14:textId="77777777" w:rsidR="005B3C7A" w:rsidRPr="008B55A0" w:rsidRDefault="005B3C7A">
            <w:pPr>
              <w:pStyle w:val="TableParagraph"/>
              <w:spacing w:before="5"/>
              <w:rPr>
                <w:rFonts w:asciiTheme="minorHAnsi" w:hAnsiTheme="minorHAnsi" w:cstheme="minorHAnsi"/>
                <w:b/>
                <w:sz w:val="20"/>
                <w:szCs w:val="20"/>
              </w:rPr>
            </w:pPr>
          </w:p>
          <w:p w14:paraId="6672CAC1" w14:textId="251D622C" w:rsidR="005B3C7A" w:rsidRPr="008B55A0" w:rsidRDefault="005B3C7A">
            <w:pPr>
              <w:pStyle w:val="TableParagraph"/>
              <w:spacing w:line="145" w:lineRule="exact"/>
              <w:ind w:left="88"/>
              <w:rPr>
                <w:rFonts w:asciiTheme="minorHAnsi" w:hAnsiTheme="minorHAnsi" w:cstheme="minorHAnsi"/>
                <w:b/>
                <w:sz w:val="20"/>
                <w:szCs w:val="20"/>
              </w:rPr>
            </w:pPr>
            <w:r w:rsidRPr="008B55A0">
              <w:rPr>
                <w:rFonts w:asciiTheme="minorHAnsi" w:hAnsiTheme="minorHAnsi" w:cstheme="minorHAnsi"/>
                <w:b/>
                <w:sz w:val="20"/>
                <w:szCs w:val="20"/>
              </w:rPr>
              <w:t xml:space="preserve">        Total </w:t>
            </w:r>
          </w:p>
        </w:tc>
      </w:tr>
      <w:tr w:rsidR="005B3C7A" w:rsidRPr="008B55A0" w14:paraId="11EEAEF5" w14:textId="77777777" w:rsidTr="00F0066C">
        <w:trPr>
          <w:trHeight w:val="156"/>
        </w:trPr>
        <w:tc>
          <w:tcPr>
            <w:tcW w:w="753" w:type="dxa"/>
          </w:tcPr>
          <w:p w14:paraId="14820EED" w14:textId="77777777" w:rsidR="005B3C7A" w:rsidRPr="008B55A0" w:rsidRDefault="005B3C7A">
            <w:pPr>
              <w:pStyle w:val="TableParagraph"/>
              <w:rPr>
                <w:rFonts w:asciiTheme="minorHAnsi" w:hAnsiTheme="minorHAnsi" w:cstheme="minorHAnsi"/>
                <w:sz w:val="20"/>
                <w:szCs w:val="20"/>
              </w:rPr>
            </w:pPr>
          </w:p>
        </w:tc>
        <w:tc>
          <w:tcPr>
            <w:tcW w:w="2268" w:type="dxa"/>
          </w:tcPr>
          <w:p w14:paraId="32CB4304" w14:textId="77777777" w:rsidR="005B3C7A" w:rsidRPr="008B55A0" w:rsidRDefault="005B3C7A">
            <w:pPr>
              <w:pStyle w:val="TableParagraph"/>
              <w:rPr>
                <w:rFonts w:asciiTheme="minorHAnsi" w:hAnsiTheme="minorHAnsi" w:cstheme="minorHAnsi"/>
                <w:sz w:val="20"/>
                <w:szCs w:val="20"/>
              </w:rPr>
            </w:pPr>
          </w:p>
        </w:tc>
        <w:tc>
          <w:tcPr>
            <w:tcW w:w="1134" w:type="dxa"/>
          </w:tcPr>
          <w:p w14:paraId="3AD6CC9E" w14:textId="77777777" w:rsidR="005B3C7A" w:rsidRPr="008B55A0" w:rsidRDefault="005B3C7A">
            <w:pPr>
              <w:pStyle w:val="TableParagraph"/>
              <w:rPr>
                <w:rFonts w:asciiTheme="minorHAnsi" w:hAnsiTheme="minorHAnsi" w:cstheme="minorHAnsi"/>
                <w:sz w:val="20"/>
                <w:szCs w:val="20"/>
              </w:rPr>
            </w:pPr>
          </w:p>
        </w:tc>
        <w:tc>
          <w:tcPr>
            <w:tcW w:w="1134" w:type="dxa"/>
          </w:tcPr>
          <w:p w14:paraId="5D748CE8" w14:textId="77777777" w:rsidR="005B3C7A" w:rsidRPr="008B55A0" w:rsidRDefault="005B3C7A">
            <w:pPr>
              <w:pStyle w:val="TableParagraph"/>
              <w:rPr>
                <w:rFonts w:asciiTheme="minorHAnsi" w:hAnsiTheme="minorHAnsi" w:cstheme="minorHAnsi"/>
                <w:sz w:val="20"/>
                <w:szCs w:val="20"/>
              </w:rPr>
            </w:pPr>
          </w:p>
        </w:tc>
        <w:tc>
          <w:tcPr>
            <w:tcW w:w="993" w:type="dxa"/>
          </w:tcPr>
          <w:p w14:paraId="5B4E935F" w14:textId="77777777" w:rsidR="005B3C7A" w:rsidRPr="008B55A0" w:rsidRDefault="005B3C7A">
            <w:pPr>
              <w:pStyle w:val="TableParagraph"/>
              <w:rPr>
                <w:rFonts w:asciiTheme="minorHAnsi" w:hAnsiTheme="minorHAnsi" w:cstheme="minorHAnsi"/>
                <w:sz w:val="20"/>
                <w:szCs w:val="20"/>
              </w:rPr>
            </w:pPr>
          </w:p>
        </w:tc>
        <w:tc>
          <w:tcPr>
            <w:tcW w:w="1134" w:type="dxa"/>
          </w:tcPr>
          <w:p w14:paraId="70787D59" w14:textId="77777777" w:rsidR="005B3C7A" w:rsidRPr="008B55A0" w:rsidRDefault="005B3C7A">
            <w:pPr>
              <w:pStyle w:val="TableParagraph"/>
              <w:rPr>
                <w:rFonts w:asciiTheme="minorHAnsi" w:hAnsiTheme="minorHAnsi" w:cstheme="minorHAnsi"/>
                <w:sz w:val="20"/>
                <w:szCs w:val="20"/>
              </w:rPr>
            </w:pPr>
          </w:p>
        </w:tc>
        <w:tc>
          <w:tcPr>
            <w:tcW w:w="1559" w:type="dxa"/>
          </w:tcPr>
          <w:p w14:paraId="33A9BE1A" w14:textId="77777777" w:rsidR="005B3C7A" w:rsidRPr="008B55A0" w:rsidRDefault="005B3C7A">
            <w:pPr>
              <w:pStyle w:val="TableParagraph"/>
              <w:rPr>
                <w:rFonts w:asciiTheme="minorHAnsi" w:hAnsiTheme="minorHAnsi" w:cstheme="minorHAnsi"/>
                <w:sz w:val="20"/>
                <w:szCs w:val="20"/>
              </w:rPr>
            </w:pPr>
          </w:p>
        </w:tc>
      </w:tr>
      <w:tr w:rsidR="005B3C7A" w:rsidRPr="008B55A0" w14:paraId="1089CD18" w14:textId="77777777" w:rsidTr="00F0066C">
        <w:trPr>
          <w:trHeight w:val="156"/>
        </w:trPr>
        <w:tc>
          <w:tcPr>
            <w:tcW w:w="753" w:type="dxa"/>
          </w:tcPr>
          <w:p w14:paraId="0CBAB9BC" w14:textId="77777777" w:rsidR="005B3C7A" w:rsidRPr="008B55A0" w:rsidRDefault="005B3C7A">
            <w:pPr>
              <w:pStyle w:val="TableParagraph"/>
              <w:rPr>
                <w:rFonts w:asciiTheme="minorHAnsi" w:hAnsiTheme="minorHAnsi" w:cstheme="minorHAnsi"/>
                <w:sz w:val="20"/>
                <w:szCs w:val="20"/>
              </w:rPr>
            </w:pPr>
          </w:p>
        </w:tc>
        <w:tc>
          <w:tcPr>
            <w:tcW w:w="2268" w:type="dxa"/>
          </w:tcPr>
          <w:p w14:paraId="6A4DC199" w14:textId="77777777" w:rsidR="005B3C7A" w:rsidRPr="008B55A0" w:rsidRDefault="005B3C7A">
            <w:pPr>
              <w:pStyle w:val="TableParagraph"/>
              <w:rPr>
                <w:rFonts w:asciiTheme="minorHAnsi" w:hAnsiTheme="minorHAnsi" w:cstheme="minorHAnsi"/>
                <w:sz w:val="20"/>
                <w:szCs w:val="20"/>
              </w:rPr>
            </w:pPr>
          </w:p>
        </w:tc>
        <w:tc>
          <w:tcPr>
            <w:tcW w:w="1134" w:type="dxa"/>
          </w:tcPr>
          <w:p w14:paraId="44090A7C" w14:textId="77777777" w:rsidR="005B3C7A" w:rsidRPr="008B55A0" w:rsidRDefault="005B3C7A">
            <w:pPr>
              <w:pStyle w:val="TableParagraph"/>
              <w:rPr>
                <w:rFonts w:asciiTheme="minorHAnsi" w:hAnsiTheme="minorHAnsi" w:cstheme="minorHAnsi"/>
                <w:sz w:val="20"/>
                <w:szCs w:val="20"/>
              </w:rPr>
            </w:pPr>
          </w:p>
        </w:tc>
        <w:tc>
          <w:tcPr>
            <w:tcW w:w="1134" w:type="dxa"/>
          </w:tcPr>
          <w:p w14:paraId="29E41336" w14:textId="77777777" w:rsidR="005B3C7A" w:rsidRPr="008B55A0" w:rsidRDefault="005B3C7A">
            <w:pPr>
              <w:pStyle w:val="TableParagraph"/>
              <w:rPr>
                <w:rFonts w:asciiTheme="minorHAnsi" w:hAnsiTheme="minorHAnsi" w:cstheme="minorHAnsi"/>
                <w:sz w:val="20"/>
                <w:szCs w:val="20"/>
              </w:rPr>
            </w:pPr>
          </w:p>
        </w:tc>
        <w:tc>
          <w:tcPr>
            <w:tcW w:w="993" w:type="dxa"/>
          </w:tcPr>
          <w:p w14:paraId="2DC1C221" w14:textId="77777777" w:rsidR="005B3C7A" w:rsidRPr="008B55A0" w:rsidRDefault="005B3C7A">
            <w:pPr>
              <w:pStyle w:val="TableParagraph"/>
              <w:rPr>
                <w:rFonts w:asciiTheme="minorHAnsi" w:hAnsiTheme="minorHAnsi" w:cstheme="minorHAnsi"/>
                <w:sz w:val="20"/>
                <w:szCs w:val="20"/>
              </w:rPr>
            </w:pPr>
          </w:p>
        </w:tc>
        <w:tc>
          <w:tcPr>
            <w:tcW w:w="1134" w:type="dxa"/>
          </w:tcPr>
          <w:p w14:paraId="7D4138B6" w14:textId="77777777" w:rsidR="005B3C7A" w:rsidRPr="008B55A0" w:rsidRDefault="005B3C7A">
            <w:pPr>
              <w:pStyle w:val="TableParagraph"/>
              <w:rPr>
                <w:rFonts w:asciiTheme="minorHAnsi" w:hAnsiTheme="minorHAnsi" w:cstheme="minorHAnsi"/>
                <w:sz w:val="20"/>
                <w:szCs w:val="20"/>
              </w:rPr>
            </w:pPr>
          </w:p>
        </w:tc>
        <w:tc>
          <w:tcPr>
            <w:tcW w:w="1559" w:type="dxa"/>
          </w:tcPr>
          <w:p w14:paraId="03954522" w14:textId="77777777" w:rsidR="005B3C7A" w:rsidRPr="008B55A0" w:rsidRDefault="005B3C7A">
            <w:pPr>
              <w:pStyle w:val="TableParagraph"/>
              <w:rPr>
                <w:rFonts w:asciiTheme="minorHAnsi" w:hAnsiTheme="minorHAnsi" w:cstheme="minorHAnsi"/>
                <w:sz w:val="20"/>
                <w:szCs w:val="20"/>
              </w:rPr>
            </w:pPr>
          </w:p>
        </w:tc>
      </w:tr>
      <w:tr w:rsidR="005B3C7A" w:rsidRPr="008B55A0" w14:paraId="60922D03" w14:textId="77777777" w:rsidTr="00F0066C">
        <w:trPr>
          <w:trHeight w:val="156"/>
        </w:trPr>
        <w:tc>
          <w:tcPr>
            <w:tcW w:w="753" w:type="dxa"/>
            <w:tcBorders>
              <w:bottom w:val="single" w:sz="4" w:space="0" w:color="000000"/>
            </w:tcBorders>
          </w:tcPr>
          <w:p w14:paraId="118DDDD9" w14:textId="77777777" w:rsidR="005B3C7A" w:rsidRPr="008B55A0" w:rsidRDefault="005B3C7A">
            <w:pPr>
              <w:pStyle w:val="TableParagraph"/>
              <w:rPr>
                <w:rFonts w:asciiTheme="minorHAnsi" w:hAnsiTheme="minorHAnsi" w:cstheme="minorHAnsi"/>
                <w:sz w:val="20"/>
                <w:szCs w:val="20"/>
              </w:rPr>
            </w:pPr>
          </w:p>
        </w:tc>
        <w:tc>
          <w:tcPr>
            <w:tcW w:w="2268" w:type="dxa"/>
            <w:tcBorders>
              <w:bottom w:val="single" w:sz="4" w:space="0" w:color="000000"/>
            </w:tcBorders>
          </w:tcPr>
          <w:p w14:paraId="1B86612A" w14:textId="77777777" w:rsidR="005B3C7A" w:rsidRPr="008B55A0" w:rsidRDefault="005B3C7A">
            <w:pPr>
              <w:pStyle w:val="TableParagraph"/>
              <w:rPr>
                <w:rFonts w:asciiTheme="minorHAnsi" w:hAnsiTheme="minorHAnsi" w:cstheme="minorHAnsi"/>
                <w:sz w:val="20"/>
                <w:szCs w:val="20"/>
              </w:rPr>
            </w:pPr>
          </w:p>
        </w:tc>
        <w:tc>
          <w:tcPr>
            <w:tcW w:w="1134" w:type="dxa"/>
            <w:tcBorders>
              <w:bottom w:val="single" w:sz="4" w:space="0" w:color="000000"/>
            </w:tcBorders>
          </w:tcPr>
          <w:p w14:paraId="0D4A384A" w14:textId="77777777" w:rsidR="005B3C7A" w:rsidRPr="008B55A0" w:rsidRDefault="005B3C7A">
            <w:pPr>
              <w:pStyle w:val="TableParagraph"/>
              <w:rPr>
                <w:rFonts w:asciiTheme="minorHAnsi" w:hAnsiTheme="minorHAnsi" w:cstheme="minorHAnsi"/>
                <w:sz w:val="20"/>
                <w:szCs w:val="20"/>
              </w:rPr>
            </w:pPr>
          </w:p>
        </w:tc>
        <w:tc>
          <w:tcPr>
            <w:tcW w:w="1134" w:type="dxa"/>
            <w:tcBorders>
              <w:bottom w:val="single" w:sz="4" w:space="0" w:color="000000"/>
            </w:tcBorders>
          </w:tcPr>
          <w:p w14:paraId="735E32EA" w14:textId="77777777" w:rsidR="005B3C7A" w:rsidRPr="008B55A0" w:rsidRDefault="005B3C7A">
            <w:pPr>
              <w:pStyle w:val="TableParagraph"/>
              <w:rPr>
                <w:rFonts w:asciiTheme="minorHAnsi" w:hAnsiTheme="minorHAnsi" w:cstheme="minorHAnsi"/>
                <w:sz w:val="20"/>
                <w:szCs w:val="20"/>
              </w:rPr>
            </w:pPr>
          </w:p>
        </w:tc>
        <w:tc>
          <w:tcPr>
            <w:tcW w:w="993" w:type="dxa"/>
            <w:tcBorders>
              <w:bottom w:val="single" w:sz="4" w:space="0" w:color="000000"/>
            </w:tcBorders>
          </w:tcPr>
          <w:p w14:paraId="7FD43882" w14:textId="77777777" w:rsidR="005B3C7A" w:rsidRPr="008B55A0" w:rsidRDefault="005B3C7A">
            <w:pPr>
              <w:pStyle w:val="TableParagraph"/>
              <w:rPr>
                <w:rFonts w:asciiTheme="minorHAnsi" w:hAnsiTheme="minorHAnsi" w:cstheme="minorHAnsi"/>
                <w:sz w:val="20"/>
                <w:szCs w:val="20"/>
              </w:rPr>
            </w:pPr>
          </w:p>
        </w:tc>
        <w:tc>
          <w:tcPr>
            <w:tcW w:w="1134" w:type="dxa"/>
          </w:tcPr>
          <w:p w14:paraId="0B88DD06" w14:textId="77777777" w:rsidR="005B3C7A" w:rsidRPr="008B55A0" w:rsidRDefault="005B3C7A">
            <w:pPr>
              <w:pStyle w:val="TableParagraph"/>
              <w:rPr>
                <w:rFonts w:asciiTheme="minorHAnsi" w:hAnsiTheme="minorHAnsi" w:cstheme="minorHAnsi"/>
                <w:sz w:val="20"/>
                <w:szCs w:val="20"/>
              </w:rPr>
            </w:pPr>
          </w:p>
        </w:tc>
        <w:tc>
          <w:tcPr>
            <w:tcW w:w="1559" w:type="dxa"/>
          </w:tcPr>
          <w:p w14:paraId="751FD097" w14:textId="77777777" w:rsidR="005B3C7A" w:rsidRPr="008B55A0" w:rsidRDefault="005B3C7A">
            <w:pPr>
              <w:pStyle w:val="TableParagraph"/>
              <w:rPr>
                <w:rFonts w:asciiTheme="minorHAnsi" w:hAnsiTheme="minorHAnsi" w:cstheme="minorHAnsi"/>
                <w:sz w:val="20"/>
                <w:szCs w:val="20"/>
              </w:rPr>
            </w:pPr>
          </w:p>
        </w:tc>
      </w:tr>
      <w:tr w:rsidR="005B3C7A" w:rsidRPr="008B55A0" w14:paraId="08C35624" w14:textId="77777777" w:rsidTr="00F0066C">
        <w:trPr>
          <w:trHeight w:val="156"/>
        </w:trPr>
        <w:tc>
          <w:tcPr>
            <w:tcW w:w="753" w:type="dxa"/>
          </w:tcPr>
          <w:p w14:paraId="62D5A52E" w14:textId="77777777" w:rsidR="005B3C7A" w:rsidRPr="008B55A0" w:rsidRDefault="005B3C7A">
            <w:pPr>
              <w:pStyle w:val="TableParagraph"/>
              <w:rPr>
                <w:rFonts w:asciiTheme="minorHAnsi" w:hAnsiTheme="minorHAnsi" w:cstheme="minorHAnsi"/>
                <w:sz w:val="20"/>
                <w:szCs w:val="20"/>
              </w:rPr>
            </w:pPr>
          </w:p>
        </w:tc>
        <w:tc>
          <w:tcPr>
            <w:tcW w:w="2268" w:type="dxa"/>
          </w:tcPr>
          <w:p w14:paraId="4EE667D5" w14:textId="77777777" w:rsidR="005B3C7A" w:rsidRPr="008B55A0" w:rsidRDefault="005B3C7A">
            <w:pPr>
              <w:pStyle w:val="TableParagraph"/>
              <w:rPr>
                <w:rFonts w:asciiTheme="minorHAnsi" w:hAnsiTheme="minorHAnsi" w:cstheme="minorHAnsi"/>
                <w:sz w:val="20"/>
                <w:szCs w:val="20"/>
              </w:rPr>
            </w:pPr>
          </w:p>
        </w:tc>
        <w:tc>
          <w:tcPr>
            <w:tcW w:w="1134" w:type="dxa"/>
          </w:tcPr>
          <w:p w14:paraId="782A4738" w14:textId="77777777" w:rsidR="005B3C7A" w:rsidRPr="008B55A0" w:rsidRDefault="005B3C7A">
            <w:pPr>
              <w:pStyle w:val="TableParagraph"/>
              <w:rPr>
                <w:rFonts w:asciiTheme="minorHAnsi" w:hAnsiTheme="minorHAnsi" w:cstheme="minorHAnsi"/>
                <w:sz w:val="20"/>
                <w:szCs w:val="20"/>
              </w:rPr>
            </w:pPr>
          </w:p>
        </w:tc>
        <w:tc>
          <w:tcPr>
            <w:tcW w:w="1134" w:type="dxa"/>
          </w:tcPr>
          <w:p w14:paraId="08FB1E51" w14:textId="77777777" w:rsidR="005B3C7A" w:rsidRPr="008B55A0" w:rsidRDefault="005B3C7A">
            <w:pPr>
              <w:pStyle w:val="TableParagraph"/>
              <w:rPr>
                <w:rFonts w:asciiTheme="minorHAnsi" w:hAnsiTheme="minorHAnsi" w:cstheme="minorHAnsi"/>
                <w:sz w:val="20"/>
                <w:szCs w:val="20"/>
              </w:rPr>
            </w:pPr>
          </w:p>
        </w:tc>
        <w:tc>
          <w:tcPr>
            <w:tcW w:w="993" w:type="dxa"/>
          </w:tcPr>
          <w:p w14:paraId="24C6BD5A" w14:textId="77777777" w:rsidR="005B3C7A" w:rsidRPr="008B55A0" w:rsidRDefault="005B3C7A">
            <w:pPr>
              <w:pStyle w:val="TableParagraph"/>
              <w:rPr>
                <w:rFonts w:asciiTheme="minorHAnsi" w:hAnsiTheme="minorHAnsi" w:cstheme="minorHAnsi"/>
                <w:sz w:val="20"/>
                <w:szCs w:val="20"/>
              </w:rPr>
            </w:pPr>
          </w:p>
        </w:tc>
        <w:tc>
          <w:tcPr>
            <w:tcW w:w="1134" w:type="dxa"/>
          </w:tcPr>
          <w:p w14:paraId="775AFAD0" w14:textId="77777777" w:rsidR="005B3C7A" w:rsidRPr="008B55A0" w:rsidRDefault="005B3C7A">
            <w:pPr>
              <w:pStyle w:val="TableParagraph"/>
              <w:rPr>
                <w:rFonts w:asciiTheme="minorHAnsi" w:hAnsiTheme="minorHAnsi" w:cstheme="minorHAnsi"/>
                <w:sz w:val="20"/>
                <w:szCs w:val="20"/>
              </w:rPr>
            </w:pPr>
          </w:p>
        </w:tc>
        <w:tc>
          <w:tcPr>
            <w:tcW w:w="1559" w:type="dxa"/>
          </w:tcPr>
          <w:p w14:paraId="7CBD6472" w14:textId="77777777" w:rsidR="005B3C7A" w:rsidRPr="008B55A0" w:rsidRDefault="005B3C7A">
            <w:pPr>
              <w:pStyle w:val="TableParagraph"/>
              <w:rPr>
                <w:rFonts w:asciiTheme="minorHAnsi" w:hAnsiTheme="minorHAnsi" w:cstheme="minorHAnsi"/>
                <w:sz w:val="20"/>
                <w:szCs w:val="20"/>
              </w:rPr>
            </w:pPr>
          </w:p>
        </w:tc>
      </w:tr>
      <w:tr w:rsidR="005B3C7A" w:rsidRPr="008B55A0" w14:paraId="3ADFF9FC" w14:textId="77777777" w:rsidTr="00F0066C">
        <w:trPr>
          <w:trHeight w:val="156"/>
        </w:trPr>
        <w:tc>
          <w:tcPr>
            <w:tcW w:w="753" w:type="dxa"/>
            <w:tcBorders>
              <w:bottom w:val="single" w:sz="4" w:space="0" w:color="auto"/>
            </w:tcBorders>
          </w:tcPr>
          <w:p w14:paraId="48CC45C5" w14:textId="77777777" w:rsidR="005B3C7A" w:rsidRPr="008B55A0" w:rsidRDefault="005B3C7A">
            <w:pPr>
              <w:pStyle w:val="TableParagraph"/>
              <w:rPr>
                <w:rFonts w:asciiTheme="minorHAnsi" w:hAnsiTheme="minorHAnsi" w:cstheme="minorHAnsi"/>
                <w:sz w:val="20"/>
                <w:szCs w:val="20"/>
              </w:rPr>
            </w:pPr>
          </w:p>
        </w:tc>
        <w:tc>
          <w:tcPr>
            <w:tcW w:w="2268" w:type="dxa"/>
            <w:tcBorders>
              <w:bottom w:val="single" w:sz="4" w:space="0" w:color="auto"/>
            </w:tcBorders>
          </w:tcPr>
          <w:p w14:paraId="3680B0DC" w14:textId="77777777" w:rsidR="005B3C7A" w:rsidRPr="008B55A0" w:rsidRDefault="005B3C7A">
            <w:pPr>
              <w:pStyle w:val="TableParagraph"/>
              <w:rPr>
                <w:rFonts w:asciiTheme="minorHAnsi" w:hAnsiTheme="minorHAnsi" w:cstheme="minorHAnsi"/>
                <w:sz w:val="20"/>
                <w:szCs w:val="20"/>
              </w:rPr>
            </w:pPr>
          </w:p>
        </w:tc>
        <w:tc>
          <w:tcPr>
            <w:tcW w:w="1134" w:type="dxa"/>
            <w:tcBorders>
              <w:bottom w:val="single" w:sz="4" w:space="0" w:color="auto"/>
            </w:tcBorders>
          </w:tcPr>
          <w:p w14:paraId="020DAEF5" w14:textId="77777777" w:rsidR="005B3C7A" w:rsidRPr="008B55A0" w:rsidRDefault="005B3C7A">
            <w:pPr>
              <w:pStyle w:val="TableParagraph"/>
              <w:rPr>
                <w:rFonts w:asciiTheme="minorHAnsi" w:hAnsiTheme="minorHAnsi" w:cstheme="minorHAnsi"/>
                <w:sz w:val="20"/>
                <w:szCs w:val="20"/>
              </w:rPr>
            </w:pPr>
          </w:p>
        </w:tc>
        <w:tc>
          <w:tcPr>
            <w:tcW w:w="1134" w:type="dxa"/>
            <w:tcBorders>
              <w:bottom w:val="single" w:sz="4" w:space="0" w:color="auto"/>
            </w:tcBorders>
          </w:tcPr>
          <w:p w14:paraId="61FDA7F9" w14:textId="77777777" w:rsidR="005B3C7A" w:rsidRPr="008B55A0" w:rsidRDefault="005B3C7A">
            <w:pPr>
              <w:pStyle w:val="TableParagraph"/>
              <w:rPr>
                <w:rFonts w:asciiTheme="minorHAnsi" w:hAnsiTheme="minorHAnsi" w:cstheme="minorHAnsi"/>
                <w:sz w:val="20"/>
                <w:szCs w:val="20"/>
              </w:rPr>
            </w:pPr>
          </w:p>
        </w:tc>
        <w:tc>
          <w:tcPr>
            <w:tcW w:w="993" w:type="dxa"/>
            <w:tcBorders>
              <w:bottom w:val="single" w:sz="4" w:space="0" w:color="auto"/>
            </w:tcBorders>
          </w:tcPr>
          <w:p w14:paraId="5B21D36D" w14:textId="77777777" w:rsidR="005B3C7A" w:rsidRPr="008B55A0" w:rsidRDefault="005B3C7A">
            <w:pPr>
              <w:pStyle w:val="TableParagraph"/>
              <w:rPr>
                <w:rFonts w:asciiTheme="minorHAnsi" w:hAnsiTheme="minorHAnsi" w:cstheme="minorHAnsi"/>
                <w:sz w:val="20"/>
                <w:szCs w:val="20"/>
              </w:rPr>
            </w:pPr>
          </w:p>
        </w:tc>
        <w:tc>
          <w:tcPr>
            <w:tcW w:w="1134" w:type="dxa"/>
            <w:tcBorders>
              <w:bottom w:val="single" w:sz="4" w:space="0" w:color="auto"/>
            </w:tcBorders>
          </w:tcPr>
          <w:p w14:paraId="3BB8D085" w14:textId="77777777" w:rsidR="005B3C7A" w:rsidRPr="008B55A0" w:rsidRDefault="005B3C7A">
            <w:pPr>
              <w:pStyle w:val="TableParagraph"/>
              <w:rPr>
                <w:rFonts w:asciiTheme="minorHAnsi" w:hAnsiTheme="minorHAnsi" w:cstheme="minorHAnsi"/>
                <w:sz w:val="20"/>
                <w:szCs w:val="20"/>
              </w:rPr>
            </w:pPr>
          </w:p>
        </w:tc>
        <w:tc>
          <w:tcPr>
            <w:tcW w:w="1559" w:type="dxa"/>
          </w:tcPr>
          <w:p w14:paraId="62142BC4" w14:textId="77777777" w:rsidR="005B3C7A" w:rsidRPr="008B55A0" w:rsidRDefault="005B3C7A">
            <w:pPr>
              <w:pStyle w:val="TableParagraph"/>
              <w:rPr>
                <w:rFonts w:asciiTheme="minorHAnsi" w:hAnsiTheme="minorHAnsi" w:cstheme="minorHAnsi"/>
                <w:sz w:val="20"/>
                <w:szCs w:val="20"/>
              </w:rPr>
            </w:pPr>
          </w:p>
        </w:tc>
      </w:tr>
      <w:tr w:rsidR="005B3C7A" w:rsidRPr="008B55A0" w14:paraId="123434D8" w14:textId="77777777" w:rsidTr="00F0066C">
        <w:trPr>
          <w:trHeight w:val="156"/>
        </w:trPr>
        <w:tc>
          <w:tcPr>
            <w:tcW w:w="753" w:type="dxa"/>
            <w:tcBorders>
              <w:top w:val="single" w:sz="4" w:space="0" w:color="auto"/>
              <w:left w:val="nil"/>
              <w:bottom w:val="nil"/>
              <w:right w:val="nil"/>
            </w:tcBorders>
          </w:tcPr>
          <w:p w14:paraId="3D861515" w14:textId="77777777" w:rsidR="005B3C7A" w:rsidRPr="008B55A0" w:rsidRDefault="005B3C7A">
            <w:pPr>
              <w:pStyle w:val="TableParagraph"/>
              <w:rPr>
                <w:rFonts w:asciiTheme="minorHAnsi" w:hAnsiTheme="minorHAnsi" w:cstheme="minorHAnsi"/>
                <w:sz w:val="20"/>
                <w:szCs w:val="20"/>
              </w:rPr>
            </w:pPr>
          </w:p>
        </w:tc>
        <w:tc>
          <w:tcPr>
            <w:tcW w:w="2268" w:type="dxa"/>
            <w:tcBorders>
              <w:top w:val="single" w:sz="4" w:space="0" w:color="auto"/>
              <w:left w:val="nil"/>
              <w:bottom w:val="nil"/>
              <w:right w:val="nil"/>
            </w:tcBorders>
          </w:tcPr>
          <w:p w14:paraId="486FF7AB" w14:textId="77777777" w:rsidR="005B3C7A" w:rsidRPr="008B55A0" w:rsidRDefault="005B3C7A">
            <w:pPr>
              <w:pStyle w:val="TableParagraph"/>
              <w:rPr>
                <w:rFonts w:asciiTheme="minorHAnsi" w:hAnsiTheme="minorHAnsi" w:cstheme="minorHAnsi"/>
                <w:sz w:val="20"/>
                <w:szCs w:val="20"/>
              </w:rPr>
            </w:pPr>
          </w:p>
        </w:tc>
        <w:tc>
          <w:tcPr>
            <w:tcW w:w="1134" w:type="dxa"/>
            <w:tcBorders>
              <w:top w:val="single" w:sz="4" w:space="0" w:color="auto"/>
              <w:left w:val="nil"/>
              <w:bottom w:val="nil"/>
              <w:right w:val="nil"/>
            </w:tcBorders>
          </w:tcPr>
          <w:p w14:paraId="0A7D36D6" w14:textId="77777777" w:rsidR="005B3C7A" w:rsidRPr="008B55A0" w:rsidRDefault="005B3C7A">
            <w:pPr>
              <w:pStyle w:val="TableParagraph"/>
              <w:rPr>
                <w:rFonts w:asciiTheme="minorHAnsi" w:hAnsiTheme="minorHAnsi" w:cstheme="minorHAnsi"/>
                <w:sz w:val="20"/>
                <w:szCs w:val="20"/>
              </w:rPr>
            </w:pPr>
          </w:p>
        </w:tc>
        <w:tc>
          <w:tcPr>
            <w:tcW w:w="1134" w:type="dxa"/>
            <w:tcBorders>
              <w:top w:val="single" w:sz="4" w:space="0" w:color="auto"/>
              <w:left w:val="nil"/>
              <w:bottom w:val="nil"/>
              <w:right w:val="nil"/>
            </w:tcBorders>
          </w:tcPr>
          <w:p w14:paraId="00AD6FCF" w14:textId="77777777" w:rsidR="005B3C7A" w:rsidRPr="008B55A0" w:rsidRDefault="005B3C7A">
            <w:pPr>
              <w:pStyle w:val="TableParagraph"/>
              <w:rPr>
                <w:rFonts w:asciiTheme="minorHAnsi" w:hAnsiTheme="minorHAnsi" w:cstheme="minorHAnsi"/>
                <w:sz w:val="20"/>
                <w:szCs w:val="20"/>
              </w:rPr>
            </w:pPr>
          </w:p>
        </w:tc>
        <w:tc>
          <w:tcPr>
            <w:tcW w:w="993" w:type="dxa"/>
            <w:tcBorders>
              <w:top w:val="single" w:sz="4" w:space="0" w:color="auto"/>
              <w:left w:val="nil"/>
              <w:bottom w:val="nil"/>
              <w:right w:val="single" w:sz="4" w:space="0" w:color="auto"/>
            </w:tcBorders>
          </w:tcPr>
          <w:p w14:paraId="18A7174B" w14:textId="77777777" w:rsidR="005B3C7A" w:rsidRPr="008B55A0" w:rsidRDefault="005B3C7A">
            <w:pPr>
              <w:pStyle w:val="TableParagraph"/>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D354979" w14:textId="47D4BFD1" w:rsidR="005B3C7A" w:rsidRPr="008B55A0" w:rsidRDefault="00687270">
            <w:pPr>
              <w:pStyle w:val="TableParagraph"/>
              <w:rPr>
                <w:rFonts w:asciiTheme="minorHAnsi" w:hAnsiTheme="minorHAnsi" w:cstheme="minorHAnsi"/>
                <w:sz w:val="20"/>
                <w:szCs w:val="20"/>
              </w:rPr>
            </w:pPr>
            <w:r w:rsidRPr="008B55A0">
              <w:rPr>
                <w:rFonts w:asciiTheme="minorHAnsi" w:hAnsiTheme="minorHAnsi" w:cstheme="minorHAnsi"/>
                <w:sz w:val="20"/>
                <w:szCs w:val="20"/>
              </w:rPr>
              <w:t xml:space="preserve">Sub total </w:t>
            </w:r>
          </w:p>
        </w:tc>
        <w:tc>
          <w:tcPr>
            <w:tcW w:w="1559" w:type="dxa"/>
            <w:tcBorders>
              <w:left w:val="single" w:sz="4" w:space="0" w:color="auto"/>
            </w:tcBorders>
          </w:tcPr>
          <w:p w14:paraId="1D20E66A" w14:textId="77777777" w:rsidR="005B3C7A" w:rsidRPr="008B55A0" w:rsidRDefault="005B3C7A">
            <w:pPr>
              <w:pStyle w:val="TableParagraph"/>
              <w:rPr>
                <w:rFonts w:asciiTheme="minorHAnsi" w:hAnsiTheme="minorHAnsi" w:cstheme="minorHAnsi"/>
                <w:sz w:val="20"/>
                <w:szCs w:val="20"/>
              </w:rPr>
            </w:pPr>
          </w:p>
        </w:tc>
      </w:tr>
      <w:tr w:rsidR="00687270" w:rsidRPr="008B55A0" w14:paraId="0E0429ED" w14:textId="77777777" w:rsidTr="00F0066C">
        <w:trPr>
          <w:trHeight w:val="156"/>
        </w:trPr>
        <w:tc>
          <w:tcPr>
            <w:tcW w:w="753" w:type="dxa"/>
            <w:tcBorders>
              <w:top w:val="nil"/>
              <w:left w:val="nil"/>
              <w:bottom w:val="nil"/>
              <w:right w:val="nil"/>
            </w:tcBorders>
          </w:tcPr>
          <w:p w14:paraId="4C320068" w14:textId="77777777" w:rsidR="00687270" w:rsidRPr="008B55A0" w:rsidRDefault="00687270">
            <w:pPr>
              <w:pStyle w:val="TableParagraph"/>
              <w:rPr>
                <w:rFonts w:asciiTheme="minorHAnsi" w:hAnsiTheme="minorHAnsi" w:cstheme="minorHAnsi"/>
                <w:sz w:val="20"/>
                <w:szCs w:val="20"/>
              </w:rPr>
            </w:pPr>
          </w:p>
        </w:tc>
        <w:tc>
          <w:tcPr>
            <w:tcW w:w="2268" w:type="dxa"/>
            <w:tcBorders>
              <w:top w:val="nil"/>
              <w:left w:val="nil"/>
              <w:bottom w:val="nil"/>
              <w:right w:val="nil"/>
            </w:tcBorders>
          </w:tcPr>
          <w:p w14:paraId="3546704C" w14:textId="77777777" w:rsidR="00687270" w:rsidRPr="008B55A0" w:rsidRDefault="00687270">
            <w:pPr>
              <w:pStyle w:val="TableParagraph"/>
              <w:rPr>
                <w:rFonts w:asciiTheme="minorHAnsi" w:hAnsiTheme="minorHAnsi" w:cstheme="minorHAnsi"/>
                <w:sz w:val="20"/>
                <w:szCs w:val="20"/>
              </w:rPr>
            </w:pPr>
          </w:p>
        </w:tc>
        <w:tc>
          <w:tcPr>
            <w:tcW w:w="1134" w:type="dxa"/>
            <w:tcBorders>
              <w:top w:val="nil"/>
              <w:left w:val="nil"/>
              <w:bottom w:val="nil"/>
              <w:right w:val="nil"/>
            </w:tcBorders>
          </w:tcPr>
          <w:p w14:paraId="6A4ED744" w14:textId="77777777" w:rsidR="00687270" w:rsidRPr="008B55A0" w:rsidRDefault="00687270">
            <w:pPr>
              <w:pStyle w:val="TableParagraph"/>
              <w:rPr>
                <w:rFonts w:asciiTheme="minorHAnsi" w:hAnsiTheme="minorHAnsi" w:cstheme="minorHAnsi"/>
                <w:sz w:val="20"/>
                <w:szCs w:val="20"/>
              </w:rPr>
            </w:pPr>
          </w:p>
        </w:tc>
        <w:tc>
          <w:tcPr>
            <w:tcW w:w="1134" w:type="dxa"/>
            <w:tcBorders>
              <w:top w:val="nil"/>
              <w:left w:val="nil"/>
              <w:bottom w:val="nil"/>
              <w:right w:val="nil"/>
            </w:tcBorders>
          </w:tcPr>
          <w:p w14:paraId="6DA54CBA" w14:textId="77777777" w:rsidR="00687270" w:rsidRPr="008B55A0" w:rsidRDefault="00687270">
            <w:pPr>
              <w:pStyle w:val="TableParagraph"/>
              <w:rPr>
                <w:rFonts w:asciiTheme="minorHAnsi" w:hAnsiTheme="minorHAnsi" w:cstheme="minorHAnsi"/>
                <w:sz w:val="20"/>
                <w:szCs w:val="20"/>
              </w:rPr>
            </w:pPr>
          </w:p>
        </w:tc>
        <w:tc>
          <w:tcPr>
            <w:tcW w:w="993" w:type="dxa"/>
            <w:tcBorders>
              <w:top w:val="nil"/>
              <w:left w:val="nil"/>
              <w:bottom w:val="nil"/>
              <w:right w:val="single" w:sz="4" w:space="0" w:color="auto"/>
            </w:tcBorders>
          </w:tcPr>
          <w:p w14:paraId="797D7387" w14:textId="77777777" w:rsidR="00687270" w:rsidRPr="008B55A0" w:rsidRDefault="00687270">
            <w:pPr>
              <w:pStyle w:val="TableParagraph"/>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CC5FAE7" w14:textId="55BCD54F" w:rsidR="00687270" w:rsidRPr="008B55A0" w:rsidRDefault="00687270">
            <w:pPr>
              <w:pStyle w:val="TableParagraph"/>
              <w:rPr>
                <w:rFonts w:asciiTheme="minorHAnsi" w:hAnsiTheme="minorHAnsi" w:cstheme="minorHAnsi"/>
                <w:sz w:val="20"/>
                <w:szCs w:val="20"/>
              </w:rPr>
            </w:pPr>
            <w:r w:rsidRPr="008B55A0">
              <w:rPr>
                <w:rFonts w:asciiTheme="minorHAnsi" w:hAnsiTheme="minorHAnsi" w:cstheme="minorHAnsi"/>
                <w:sz w:val="20"/>
                <w:szCs w:val="20"/>
              </w:rPr>
              <w:t>Isv (15%)</w:t>
            </w:r>
          </w:p>
        </w:tc>
        <w:tc>
          <w:tcPr>
            <w:tcW w:w="1559" w:type="dxa"/>
            <w:tcBorders>
              <w:left w:val="single" w:sz="4" w:space="0" w:color="auto"/>
            </w:tcBorders>
          </w:tcPr>
          <w:p w14:paraId="3237494F" w14:textId="77777777" w:rsidR="00687270" w:rsidRPr="008B55A0" w:rsidRDefault="00687270">
            <w:pPr>
              <w:pStyle w:val="TableParagraph"/>
              <w:rPr>
                <w:rFonts w:asciiTheme="minorHAnsi" w:hAnsiTheme="minorHAnsi" w:cstheme="minorHAnsi"/>
                <w:sz w:val="20"/>
                <w:szCs w:val="20"/>
              </w:rPr>
            </w:pPr>
          </w:p>
        </w:tc>
      </w:tr>
      <w:tr w:rsidR="00687270" w:rsidRPr="008B55A0" w14:paraId="5E97BD8C" w14:textId="77777777" w:rsidTr="00F0066C">
        <w:trPr>
          <w:trHeight w:val="156"/>
        </w:trPr>
        <w:tc>
          <w:tcPr>
            <w:tcW w:w="753" w:type="dxa"/>
            <w:tcBorders>
              <w:top w:val="nil"/>
              <w:left w:val="nil"/>
              <w:bottom w:val="nil"/>
              <w:right w:val="nil"/>
            </w:tcBorders>
          </w:tcPr>
          <w:p w14:paraId="50C934D9" w14:textId="77777777" w:rsidR="00687270" w:rsidRPr="008B55A0" w:rsidRDefault="00687270">
            <w:pPr>
              <w:pStyle w:val="TableParagraph"/>
              <w:rPr>
                <w:rFonts w:asciiTheme="minorHAnsi" w:hAnsiTheme="minorHAnsi" w:cstheme="minorHAnsi"/>
                <w:sz w:val="20"/>
                <w:szCs w:val="20"/>
              </w:rPr>
            </w:pPr>
          </w:p>
        </w:tc>
        <w:tc>
          <w:tcPr>
            <w:tcW w:w="2268" w:type="dxa"/>
            <w:tcBorders>
              <w:top w:val="nil"/>
              <w:left w:val="nil"/>
              <w:bottom w:val="nil"/>
              <w:right w:val="nil"/>
            </w:tcBorders>
          </w:tcPr>
          <w:p w14:paraId="51FD5B2C" w14:textId="77777777" w:rsidR="00687270" w:rsidRPr="008B55A0" w:rsidRDefault="00687270">
            <w:pPr>
              <w:pStyle w:val="TableParagraph"/>
              <w:rPr>
                <w:rFonts w:asciiTheme="minorHAnsi" w:hAnsiTheme="minorHAnsi" w:cstheme="minorHAnsi"/>
                <w:sz w:val="20"/>
                <w:szCs w:val="20"/>
              </w:rPr>
            </w:pPr>
          </w:p>
        </w:tc>
        <w:tc>
          <w:tcPr>
            <w:tcW w:w="1134" w:type="dxa"/>
            <w:tcBorders>
              <w:top w:val="nil"/>
              <w:left w:val="nil"/>
              <w:bottom w:val="nil"/>
              <w:right w:val="nil"/>
            </w:tcBorders>
          </w:tcPr>
          <w:p w14:paraId="7F9F87DD" w14:textId="77777777" w:rsidR="00687270" w:rsidRPr="008B55A0" w:rsidRDefault="00687270">
            <w:pPr>
              <w:pStyle w:val="TableParagraph"/>
              <w:rPr>
                <w:rFonts w:asciiTheme="minorHAnsi" w:hAnsiTheme="minorHAnsi" w:cstheme="minorHAnsi"/>
                <w:sz w:val="20"/>
                <w:szCs w:val="20"/>
              </w:rPr>
            </w:pPr>
          </w:p>
        </w:tc>
        <w:tc>
          <w:tcPr>
            <w:tcW w:w="1134" w:type="dxa"/>
            <w:tcBorders>
              <w:top w:val="nil"/>
              <w:left w:val="nil"/>
              <w:bottom w:val="nil"/>
              <w:right w:val="nil"/>
            </w:tcBorders>
          </w:tcPr>
          <w:p w14:paraId="262C242B" w14:textId="77777777" w:rsidR="00687270" w:rsidRPr="008B55A0" w:rsidRDefault="00687270">
            <w:pPr>
              <w:pStyle w:val="TableParagraph"/>
              <w:rPr>
                <w:rFonts w:asciiTheme="minorHAnsi" w:hAnsiTheme="minorHAnsi" w:cstheme="minorHAnsi"/>
                <w:sz w:val="20"/>
                <w:szCs w:val="20"/>
              </w:rPr>
            </w:pPr>
          </w:p>
        </w:tc>
        <w:tc>
          <w:tcPr>
            <w:tcW w:w="993" w:type="dxa"/>
            <w:tcBorders>
              <w:top w:val="nil"/>
              <w:left w:val="nil"/>
              <w:bottom w:val="nil"/>
              <w:right w:val="single" w:sz="4" w:space="0" w:color="auto"/>
            </w:tcBorders>
          </w:tcPr>
          <w:p w14:paraId="06745B45" w14:textId="77777777" w:rsidR="00687270" w:rsidRPr="008B55A0" w:rsidRDefault="00687270">
            <w:pPr>
              <w:pStyle w:val="TableParagraph"/>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8DE0AC8" w14:textId="6CE945E9" w:rsidR="00687270" w:rsidRPr="008B55A0" w:rsidRDefault="00D94795">
            <w:pPr>
              <w:pStyle w:val="TableParagraph"/>
              <w:rPr>
                <w:rFonts w:asciiTheme="minorHAnsi" w:hAnsiTheme="minorHAnsi" w:cstheme="minorHAnsi"/>
                <w:sz w:val="20"/>
                <w:szCs w:val="20"/>
              </w:rPr>
            </w:pPr>
            <w:r w:rsidRPr="008B55A0">
              <w:rPr>
                <w:rFonts w:asciiTheme="minorHAnsi" w:hAnsiTheme="minorHAnsi" w:cstheme="minorHAnsi"/>
                <w:sz w:val="20"/>
                <w:szCs w:val="20"/>
              </w:rPr>
              <w:t xml:space="preserve">Total </w:t>
            </w:r>
          </w:p>
        </w:tc>
        <w:tc>
          <w:tcPr>
            <w:tcW w:w="1559" w:type="dxa"/>
            <w:tcBorders>
              <w:left w:val="single" w:sz="4" w:space="0" w:color="auto"/>
            </w:tcBorders>
          </w:tcPr>
          <w:p w14:paraId="395074A5" w14:textId="77777777" w:rsidR="00687270" w:rsidRPr="008B55A0" w:rsidRDefault="00687270">
            <w:pPr>
              <w:pStyle w:val="TableParagraph"/>
              <w:rPr>
                <w:rFonts w:asciiTheme="minorHAnsi" w:hAnsiTheme="minorHAnsi" w:cstheme="minorHAnsi"/>
                <w:sz w:val="20"/>
                <w:szCs w:val="20"/>
              </w:rPr>
            </w:pPr>
          </w:p>
        </w:tc>
      </w:tr>
    </w:tbl>
    <w:p w14:paraId="49057528" w14:textId="0FFE160C" w:rsidR="00360CC5" w:rsidRPr="008B55A0" w:rsidRDefault="00687270" w:rsidP="00687270">
      <w:pPr>
        <w:tabs>
          <w:tab w:val="left" w:pos="6931"/>
        </w:tabs>
        <w:rPr>
          <w:rFonts w:asciiTheme="minorHAnsi" w:hAnsiTheme="minorHAnsi" w:cstheme="minorHAnsi"/>
          <w:sz w:val="20"/>
          <w:szCs w:val="20"/>
        </w:rPr>
      </w:pPr>
      <w:r w:rsidRPr="008B55A0">
        <w:rPr>
          <w:rFonts w:asciiTheme="minorHAnsi" w:hAnsiTheme="minorHAnsi" w:cstheme="minorHAnsi"/>
          <w:sz w:val="20"/>
          <w:szCs w:val="20"/>
        </w:rPr>
        <w:tab/>
      </w:r>
    </w:p>
    <w:p w14:paraId="21A0718D" w14:textId="2330E1A0" w:rsidR="00C63F81" w:rsidRPr="008B55A0" w:rsidRDefault="00C63F81" w:rsidP="00687270">
      <w:pPr>
        <w:tabs>
          <w:tab w:val="left" w:pos="6931"/>
        </w:tabs>
        <w:rPr>
          <w:rFonts w:asciiTheme="minorHAnsi" w:hAnsiTheme="minorHAnsi" w:cstheme="minorHAnsi"/>
          <w:sz w:val="20"/>
          <w:szCs w:val="20"/>
        </w:rPr>
      </w:pPr>
    </w:p>
    <w:p w14:paraId="254C81D5" w14:textId="574ABF77" w:rsidR="00C63F81" w:rsidRPr="008B55A0" w:rsidRDefault="00C63F81" w:rsidP="00687270">
      <w:pPr>
        <w:tabs>
          <w:tab w:val="left" w:pos="6931"/>
        </w:tabs>
        <w:rPr>
          <w:rFonts w:asciiTheme="minorHAnsi" w:hAnsiTheme="minorHAnsi" w:cstheme="minorHAnsi"/>
          <w:sz w:val="20"/>
          <w:szCs w:val="20"/>
        </w:rPr>
      </w:pPr>
      <w:r w:rsidRPr="008B55A0">
        <w:rPr>
          <w:rFonts w:asciiTheme="minorHAnsi" w:hAnsiTheme="minorHAnsi" w:cstheme="minorHAnsi"/>
          <w:sz w:val="20"/>
          <w:szCs w:val="20"/>
        </w:rPr>
        <w:tab/>
      </w:r>
      <w:r w:rsidRPr="008B55A0">
        <w:rPr>
          <w:rFonts w:asciiTheme="minorHAnsi" w:hAnsiTheme="minorHAnsi" w:cstheme="minorHAnsi"/>
          <w:sz w:val="20"/>
          <w:szCs w:val="20"/>
        </w:rPr>
        <w:tab/>
      </w:r>
    </w:p>
    <w:p w14:paraId="69A02FD0" w14:textId="41573ADE" w:rsidR="00C63F81" w:rsidRPr="008B55A0" w:rsidRDefault="00C63F81" w:rsidP="00687270">
      <w:pPr>
        <w:tabs>
          <w:tab w:val="left" w:pos="6931"/>
        </w:tabs>
        <w:rPr>
          <w:rFonts w:asciiTheme="minorHAnsi" w:hAnsiTheme="minorHAnsi" w:cstheme="minorHAnsi"/>
          <w:sz w:val="20"/>
          <w:szCs w:val="20"/>
        </w:rPr>
      </w:pPr>
      <w:r w:rsidRPr="008B55A0">
        <w:rPr>
          <w:rFonts w:asciiTheme="minorHAnsi" w:hAnsiTheme="minorHAnsi" w:cstheme="minorHAnsi"/>
          <w:sz w:val="20"/>
          <w:szCs w:val="20"/>
        </w:rPr>
        <w:tab/>
      </w:r>
    </w:p>
    <w:p w14:paraId="4E9A0673" w14:textId="77777777" w:rsidR="00687270" w:rsidRPr="008B55A0" w:rsidRDefault="00687270" w:rsidP="00C63F81">
      <w:pPr>
        <w:tabs>
          <w:tab w:val="left" w:pos="6931"/>
        </w:tabs>
        <w:spacing w:line="480" w:lineRule="auto"/>
        <w:jc w:val="both"/>
        <w:rPr>
          <w:rFonts w:asciiTheme="minorHAnsi" w:hAnsiTheme="minorHAnsi" w:cstheme="minorHAnsi"/>
          <w:sz w:val="20"/>
          <w:szCs w:val="20"/>
        </w:rPr>
      </w:pPr>
      <w:r w:rsidRPr="008B55A0">
        <w:rPr>
          <w:rFonts w:asciiTheme="minorHAnsi" w:hAnsiTheme="minorHAnsi" w:cstheme="minorHAnsi"/>
          <w:sz w:val="20"/>
          <w:szCs w:val="20"/>
        </w:rPr>
        <w:tab/>
      </w:r>
    </w:p>
    <w:p w14:paraId="54A3A986" w14:textId="7233616F" w:rsidR="00C63F81" w:rsidRPr="008B55A0" w:rsidRDefault="00C63F81" w:rsidP="00C63F81">
      <w:pPr>
        <w:tabs>
          <w:tab w:val="left" w:pos="1881"/>
        </w:tabs>
        <w:spacing w:line="480" w:lineRule="auto"/>
        <w:rPr>
          <w:rFonts w:asciiTheme="minorHAnsi" w:hAnsiTheme="minorHAnsi" w:cstheme="minorHAnsi"/>
          <w:sz w:val="20"/>
          <w:szCs w:val="20"/>
        </w:rPr>
      </w:pPr>
      <w:r w:rsidRPr="008B55A0">
        <w:rPr>
          <w:rFonts w:asciiTheme="minorHAnsi" w:hAnsiTheme="minorHAnsi" w:cstheme="minorHAnsi"/>
          <w:sz w:val="20"/>
          <w:szCs w:val="20"/>
        </w:rPr>
        <w:tab/>
        <w:t>Firma y Sello _________________________________________</w:t>
      </w:r>
    </w:p>
    <w:p w14:paraId="2397B111" w14:textId="6B6E1A21" w:rsidR="00C63F81" w:rsidRPr="008B55A0" w:rsidRDefault="00C63F81" w:rsidP="00C63F81">
      <w:pPr>
        <w:tabs>
          <w:tab w:val="left" w:pos="1881"/>
        </w:tabs>
        <w:spacing w:line="480" w:lineRule="auto"/>
        <w:rPr>
          <w:rFonts w:asciiTheme="minorHAnsi" w:hAnsiTheme="minorHAnsi" w:cstheme="minorHAnsi"/>
          <w:sz w:val="20"/>
          <w:szCs w:val="20"/>
        </w:rPr>
      </w:pPr>
      <w:r w:rsidRPr="008B55A0">
        <w:rPr>
          <w:rFonts w:asciiTheme="minorHAnsi" w:hAnsiTheme="minorHAnsi" w:cstheme="minorHAnsi"/>
          <w:sz w:val="20"/>
          <w:szCs w:val="20"/>
        </w:rPr>
        <w:t xml:space="preserve">                                      Cargo: ________________________________________________</w:t>
      </w:r>
    </w:p>
    <w:p w14:paraId="125E686D" w14:textId="25AB6953" w:rsidR="00C63F81" w:rsidRPr="008B55A0" w:rsidRDefault="00C63F81" w:rsidP="00C63F81">
      <w:pPr>
        <w:tabs>
          <w:tab w:val="left" w:pos="1881"/>
        </w:tabs>
        <w:spacing w:line="480" w:lineRule="auto"/>
        <w:rPr>
          <w:rFonts w:asciiTheme="minorHAnsi" w:hAnsiTheme="minorHAnsi" w:cstheme="minorHAnsi"/>
          <w:sz w:val="20"/>
          <w:szCs w:val="20"/>
        </w:rPr>
        <w:sectPr w:rsidR="00C63F81" w:rsidRPr="008B55A0">
          <w:pgSz w:w="12240" w:h="15840"/>
          <w:pgMar w:top="1500" w:right="0" w:bottom="1560" w:left="20" w:header="0" w:footer="1307" w:gutter="0"/>
          <w:cols w:space="720"/>
        </w:sectPr>
      </w:pPr>
      <w:r w:rsidRPr="008B55A0">
        <w:rPr>
          <w:rFonts w:asciiTheme="minorHAnsi" w:hAnsiTheme="minorHAnsi" w:cstheme="minorHAnsi"/>
          <w:sz w:val="20"/>
          <w:szCs w:val="20"/>
        </w:rPr>
        <w:tab/>
      </w:r>
    </w:p>
    <w:bookmarkStart w:id="94" w:name="_Toc112923848"/>
    <w:p w14:paraId="4AD8D8F1" w14:textId="5C2E509C" w:rsidR="00360CC5" w:rsidRPr="008B55A0" w:rsidRDefault="00BE49F5">
      <w:pPr>
        <w:pStyle w:val="Ttulo1"/>
        <w:spacing w:before="19"/>
        <w:ind w:left="2236" w:right="2460"/>
        <w:jc w:val="center"/>
        <w:rPr>
          <w:rFonts w:asciiTheme="minorHAnsi" w:hAnsiTheme="minorHAnsi" w:cstheme="minorHAnsi"/>
        </w:rPr>
      </w:pPr>
      <w:r w:rsidRPr="008B55A0">
        <w:rPr>
          <w:rFonts w:asciiTheme="minorHAnsi" w:hAnsiTheme="minorHAnsi" w:cstheme="minorHAnsi"/>
          <w:noProof/>
          <w:lang w:val="es-HN" w:eastAsia="es-HN"/>
        </w:rPr>
        <w:lastRenderedPageBreak/>
        <mc:AlternateContent>
          <mc:Choice Requires="wps">
            <w:drawing>
              <wp:anchor distT="0" distB="0" distL="114300" distR="114300" simplePos="0" relativeHeight="464568832" behindDoc="1" locked="0" layoutInCell="1" allowOverlap="1" wp14:anchorId="49341734" wp14:editId="0B6C7E1A">
                <wp:simplePos x="0" y="0"/>
                <wp:positionH relativeFrom="page">
                  <wp:posOffset>4328795</wp:posOffset>
                </wp:positionH>
                <wp:positionV relativeFrom="page">
                  <wp:posOffset>3647440</wp:posOffset>
                </wp:positionV>
                <wp:extent cx="7620" cy="171450"/>
                <wp:effectExtent l="0" t="0" r="0" b="0"/>
                <wp:wrapNone/>
                <wp:docPr id="421" name="Freeform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1450"/>
                        </a:xfrm>
                        <a:custGeom>
                          <a:avLst/>
                          <a:gdLst>
                            <a:gd name="T0" fmla="+- 0 6829 6817"/>
                            <a:gd name="T1" fmla="*/ T0 w 12"/>
                            <a:gd name="T2" fmla="+- 0 6008 5744"/>
                            <a:gd name="T3" fmla="*/ 6008 h 270"/>
                            <a:gd name="T4" fmla="+- 0 6822 6817"/>
                            <a:gd name="T5" fmla="*/ T4 w 12"/>
                            <a:gd name="T6" fmla="+- 0 6008 5744"/>
                            <a:gd name="T7" fmla="*/ 6008 h 270"/>
                            <a:gd name="T8" fmla="+- 0 6822 6817"/>
                            <a:gd name="T9" fmla="*/ T8 w 12"/>
                            <a:gd name="T10" fmla="+- 0 5744 5744"/>
                            <a:gd name="T11" fmla="*/ 5744 h 270"/>
                            <a:gd name="T12" fmla="+- 0 6817 6817"/>
                            <a:gd name="T13" fmla="*/ T12 w 12"/>
                            <a:gd name="T14" fmla="+- 0 5744 5744"/>
                            <a:gd name="T15" fmla="*/ 5744 h 270"/>
                            <a:gd name="T16" fmla="+- 0 6817 6817"/>
                            <a:gd name="T17" fmla="*/ T16 w 12"/>
                            <a:gd name="T18" fmla="+- 0 6008 5744"/>
                            <a:gd name="T19" fmla="*/ 6008 h 270"/>
                            <a:gd name="T20" fmla="+- 0 6817 6817"/>
                            <a:gd name="T21" fmla="*/ T20 w 12"/>
                            <a:gd name="T22" fmla="+- 0 6014 5744"/>
                            <a:gd name="T23" fmla="*/ 6014 h 270"/>
                            <a:gd name="T24" fmla="+- 0 6829 6817"/>
                            <a:gd name="T25" fmla="*/ T24 w 12"/>
                            <a:gd name="T26" fmla="+- 0 6014 5744"/>
                            <a:gd name="T27" fmla="*/ 6014 h 270"/>
                            <a:gd name="T28" fmla="+- 0 6829 6817"/>
                            <a:gd name="T29" fmla="*/ T28 w 12"/>
                            <a:gd name="T30" fmla="+- 0 6008 5744"/>
                            <a:gd name="T31" fmla="*/ 6008 h 2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270">
                              <a:moveTo>
                                <a:pt x="12" y="264"/>
                              </a:moveTo>
                              <a:lnTo>
                                <a:pt x="5" y="264"/>
                              </a:lnTo>
                              <a:lnTo>
                                <a:pt x="5" y="0"/>
                              </a:lnTo>
                              <a:lnTo>
                                <a:pt x="0" y="0"/>
                              </a:lnTo>
                              <a:lnTo>
                                <a:pt x="0" y="264"/>
                              </a:lnTo>
                              <a:lnTo>
                                <a:pt x="0" y="270"/>
                              </a:lnTo>
                              <a:lnTo>
                                <a:pt x="12" y="270"/>
                              </a:lnTo>
                              <a:lnTo>
                                <a:pt x="12" y="264"/>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F6C2C" id="Freeform 210" o:spid="_x0000_s1026" style="position:absolute;margin-left:340.85pt;margin-top:287.2pt;width:.6pt;height:13.5pt;z-index:-3874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" path="m12,264r-7,l5,,,,,264r,6l12,270r,-6xe" fillcolor="#7d7d7d" stroked="f">
                <v:path arrowok="t" o:connecttype="custom" o:connectlocs="7620,3815080;3175,3815080;3175,3647440;0,3647440;0,3815080;0,3818890;7620,3818890;7620,3815080" o:connectangles="0,0,0,0,0,0,0,0"/>
                <w10:wrap anchorx="page" anchory="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569344" behindDoc="1" locked="0" layoutInCell="1" allowOverlap="1" wp14:anchorId="6E6B062C" wp14:editId="47F15178">
                <wp:simplePos x="0" y="0"/>
                <wp:positionH relativeFrom="page">
                  <wp:posOffset>3021330</wp:posOffset>
                </wp:positionH>
                <wp:positionV relativeFrom="page">
                  <wp:posOffset>3820160</wp:posOffset>
                </wp:positionV>
                <wp:extent cx="7620" cy="173990"/>
                <wp:effectExtent l="0" t="0" r="0" b="0"/>
                <wp:wrapNone/>
                <wp:docPr id="420" name="Freeform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4770 4758"/>
                            <a:gd name="T1" fmla="*/ T0 w 12"/>
                            <a:gd name="T2" fmla="+- 0 6016 6016"/>
                            <a:gd name="T3" fmla="*/ 6016 h 274"/>
                            <a:gd name="T4" fmla="+- 0 4758 4758"/>
                            <a:gd name="T5" fmla="*/ T4 w 12"/>
                            <a:gd name="T6" fmla="+- 0 6016 6016"/>
                            <a:gd name="T7" fmla="*/ 6016 h 274"/>
                            <a:gd name="T8" fmla="+- 0 4758 4758"/>
                            <a:gd name="T9" fmla="*/ T8 w 12"/>
                            <a:gd name="T10" fmla="+- 0 6020 6016"/>
                            <a:gd name="T11" fmla="*/ 6020 h 274"/>
                            <a:gd name="T12" fmla="+- 0 4765 4758"/>
                            <a:gd name="T13" fmla="*/ T12 w 12"/>
                            <a:gd name="T14" fmla="+- 0 6020 6016"/>
                            <a:gd name="T15" fmla="*/ 6020 h 274"/>
                            <a:gd name="T16" fmla="+- 0 4765 4758"/>
                            <a:gd name="T17" fmla="*/ T16 w 12"/>
                            <a:gd name="T18" fmla="+- 0 6284 6016"/>
                            <a:gd name="T19" fmla="*/ 6284 h 274"/>
                            <a:gd name="T20" fmla="+- 0 4758 4758"/>
                            <a:gd name="T21" fmla="*/ T20 w 12"/>
                            <a:gd name="T22" fmla="+- 0 6284 6016"/>
                            <a:gd name="T23" fmla="*/ 6284 h 274"/>
                            <a:gd name="T24" fmla="+- 0 4758 4758"/>
                            <a:gd name="T25" fmla="*/ T24 w 12"/>
                            <a:gd name="T26" fmla="+- 0 6290 6016"/>
                            <a:gd name="T27" fmla="*/ 6290 h 274"/>
                            <a:gd name="T28" fmla="+- 0 4770 4758"/>
                            <a:gd name="T29" fmla="*/ T28 w 12"/>
                            <a:gd name="T30" fmla="+- 0 6290 6016"/>
                            <a:gd name="T31" fmla="*/ 6290 h 274"/>
                            <a:gd name="T32" fmla="+- 0 4770 4758"/>
                            <a:gd name="T33" fmla="*/ T32 w 12"/>
                            <a:gd name="T34" fmla="+- 0 6284 6016"/>
                            <a:gd name="T35" fmla="*/ 6284 h 274"/>
                            <a:gd name="T36" fmla="+- 0 4770 4758"/>
                            <a:gd name="T37" fmla="*/ T36 w 12"/>
                            <a:gd name="T38" fmla="+- 0 6020 6016"/>
                            <a:gd name="T39" fmla="*/ 6020 h 274"/>
                            <a:gd name="T40" fmla="+- 0 4770 4758"/>
                            <a:gd name="T41" fmla="*/ T40 w 12"/>
                            <a:gd name="T42" fmla="+- 0 6016 6016"/>
                            <a:gd name="T43" fmla="*/ 6016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4"/>
                              </a:lnTo>
                              <a:lnTo>
                                <a:pt x="7" y="4"/>
                              </a:lnTo>
                              <a:lnTo>
                                <a:pt x="7" y="268"/>
                              </a:lnTo>
                              <a:lnTo>
                                <a:pt x="0" y="268"/>
                              </a:lnTo>
                              <a:lnTo>
                                <a:pt x="0" y="274"/>
                              </a:lnTo>
                              <a:lnTo>
                                <a:pt x="12" y="274"/>
                              </a:lnTo>
                              <a:lnTo>
                                <a:pt x="12" y="268"/>
                              </a:lnTo>
                              <a:lnTo>
                                <a:pt x="12" y="4"/>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730C2" id="Freeform 209" o:spid="_x0000_s1026" style="position:absolute;margin-left:237.9pt;margin-top:300.8pt;width:.6pt;height:13.7pt;z-index:-3874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" path="m12,l,,,4r7,l7,268r-7,l,274r12,l12,268,12,4,12,xe" fillcolor="#7d7d7d" stroked="f">
                <v:path arrowok="t" o:connecttype="custom" o:connectlocs="7620,3820160;0,3820160;0,3822700;4445,3822700;4445,3990340;0,3990340;0,3994150;7620,3994150;7620,3990340;7620,3822700;7620,3820160" o:connectangles="0,0,0,0,0,0,0,0,0,0,0"/>
                <w10:wrap anchorx="page" anchory="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569856" behindDoc="1" locked="0" layoutInCell="1" allowOverlap="1" wp14:anchorId="1AD8AF7C" wp14:editId="5BD20091">
                <wp:simplePos x="0" y="0"/>
                <wp:positionH relativeFrom="page">
                  <wp:posOffset>6069330</wp:posOffset>
                </wp:positionH>
                <wp:positionV relativeFrom="page">
                  <wp:posOffset>4107180</wp:posOffset>
                </wp:positionV>
                <wp:extent cx="7620" cy="170180"/>
                <wp:effectExtent l="0" t="0" r="0" b="0"/>
                <wp:wrapNone/>
                <wp:docPr id="419" name="Freeform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0180"/>
                        </a:xfrm>
                        <a:custGeom>
                          <a:avLst/>
                          <a:gdLst>
                            <a:gd name="T0" fmla="+- 0 9570 9558"/>
                            <a:gd name="T1" fmla="*/ T0 w 12"/>
                            <a:gd name="T2" fmla="+- 0 6732 6468"/>
                            <a:gd name="T3" fmla="*/ 6732 h 268"/>
                            <a:gd name="T4" fmla="+- 0 9563 9558"/>
                            <a:gd name="T5" fmla="*/ T4 w 12"/>
                            <a:gd name="T6" fmla="+- 0 6732 6468"/>
                            <a:gd name="T7" fmla="*/ 6732 h 268"/>
                            <a:gd name="T8" fmla="+- 0 9563 9558"/>
                            <a:gd name="T9" fmla="*/ T8 w 12"/>
                            <a:gd name="T10" fmla="+- 0 6468 6468"/>
                            <a:gd name="T11" fmla="*/ 6468 h 268"/>
                            <a:gd name="T12" fmla="+- 0 9558 9558"/>
                            <a:gd name="T13" fmla="*/ T12 w 12"/>
                            <a:gd name="T14" fmla="+- 0 6468 6468"/>
                            <a:gd name="T15" fmla="*/ 6468 h 268"/>
                            <a:gd name="T16" fmla="+- 0 9558 9558"/>
                            <a:gd name="T17" fmla="*/ T16 w 12"/>
                            <a:gd name="T18" fmla="+- 0 6732 6468"/>
                            <a:gd name="T19" fmla="*/ 6732 h 268"/>
                            <a:gd name="T20" fmla="+- 0 9558 9558"/>
                            <a:gd name="T21" fmla="*/ T20 w 12"/>
                            <a:gd name="T22" fmla="+- 0 6736 6468"/>
                            <a:gd name="T23" fmla="*/ 6736 h 268"/>
                            <a:gd name="T24" fmla="+- 0 9570 9558"/>
                            <a:gd name="T25" fmla="*/ T24 w 12"/>
                            <a:gd name="T26" fmla="+- 0 6736 6468"/>
                            <a:gd name="T27" fmla="*/ 6736 h 268"/>
                            <a:gd name="T28" fmla="+- 0 9570 9558"/>
                            <a:gd name="T29" fmla="*/ T28 w 12"/>
                            <a:gd name="T30" fmla="+- 0 6732 6468"/>
                            <a:gd name="T31" fmla="*/ 6732 h 26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268">
                              <a:moveTo>
                                <a:pt x="12" y="264"/>
                              </a:moveTo>
                              <a:lnTo>
                                <a:pt x="5" y="264"/>
                              </a:lnTo>
                              <a:lnTo>
                                <a:pt x="5" y="0"/>
                              </a:lnTo>
                              <a:lnTo>
                                <a:pt x="0" y="0"/>
                              </a:lnTo>
                              <a:lnTo>
                                <a:pt x="0" y="264"/>
                              </a:lnTo>
                              <a:lnTo>
                                <a:pt x="0" y="268"/>
                              </a:lnTo>
                              <a:lnTo>
                                <a:pt x="12" y="268"/>
                              </a:lnTo>
                              <a:lnTo>
                                <a:pt x="12" y="264"/>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806B8" id="Freeform 208" o:spid="_x0000_s1026" style="position:absolute;margin-left:477.9pt;margin-top:323.4pt;width:.6pt;height:13.4pt;z-index:-387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" path="m12,264r-7,l5,,,,,264r,4l12,268r,-4xe" fillcolor="#7d7d7d" stroked="f">
                <v:path arrowok="t" o:connecttype="custom" o:connectlocs="7620,4274820;3175,4274820;3175,4107180;0,4107180;0,4274820;0,4277360;7620,4277360;7620,4274820" o:connectangles="0,0,0,0,0,0,0,0"/>
                <w10:wrap anchorx="page" anchory="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570368" behindDoc="1" locked="0" layoutInCell="1" allowOverlap="1" wp14:anchorId="05D0F84D" wp14:editId="1343D655">
                <wp:simplePos x="0" y="0"/>
                <wp:positionH relativeFrom="page">
                  <wp:posOffset>1902460</wp:posOffset>
                </wp:positionH>
                <wp:positionV relativeFrom="page">
                  <wp:posOffset>4839970</wp:posOffset>
                </wp:positionV>
                <wp:extent cx="7620" cy="171450"/>
                <wp:effectExtent l="0" t="0" r="0" b="0"/>
                <wp:wrapNone/>
                <wp:docPr id="418" name="Freeform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1450"/>
                        </a:xfrm>
                        <a:custGeom>
                          <a:avLst/>
                          <a:gdLst>
                            <a:gd name="T0" fmla="+- 0 3008 2996"/>
                            <a:gd name="T1" fmla="*/ T0 w 12"/>
                            <a:gd name="T2" fmla="+- 0 7622 7622"/>
                            <a:gd name="T3" fmla="*/ 7622 h 270"/>
                            <a:gd name="T4" fmla="+- 0 2996 2996"/>
                            <a:gd name="T5" fmla="*/ T4 w 12"/>
                            <a:gd name="T6" fmla="+- 0 7622 7622"/>
                            <a:gd name="T7" fmla="*/ 7622 h 270"/>
                            <a:gd name="T8" fmla="+- 0 2996 2996"/>
                            <a:gd name="T9" fmla="*/ T8 w 12"/>
                            <a:gd name="T10" fmla="+- 0 7626 7622"/>
                            <a:gd name="T11" fmla="*/ 7626 h 270"/>
                            <a:gd name="T12" fmla="+- 0 2996 2996"/>
                            <a:gd name="T13" fmla="*/ T12 w 12"/>
                            <a:gd name="T14" fmla="+- 0 7888 7622"/>
                            <a:gd name="T15" fmla="*/ 7888 h 270"/>
                            <a:gd name="T16" fmla="+- 0 2996 2996"/>
                            <a:gd name="T17" fmla="*/ T16 w 12"/>
                            <a:gd name="T18" fmla="+- 0 7892 7622"/>
                            <a:gd name="T19" fmla="*/ 7892 h 270"/>
                            <a:gd name="T20" fmla="+- 0 3008 2996"/>
                            <a:gd name="T21" fmla="*/ T20 w 12"/>
                            <a:gd name="T22" fmla="+- 0 7892 7622"/>
                            <a:gd name="T23" fmla="*/ 7892 h 270"/>
                            <a:gd name="T24" fmla="+- 0 3008 2996"/>
                            <a:gd name="T25" fmla="*/ T24 w 12"/>
                            <a:gd name="T26" fmla="+- 0 7888 7622"/>
                            <a:gd name="T27" fmla="*/ 7888 h 270"/>
                            <a:gd name="T28" fmla="+- 0 3000 2996"/>
                            <a:gd name="T29" fmla="*/ T28 w 12"/>
                            <a:gd name="T30" fmla="+- 0 7888 7622"/>
                            <a:gd name="T31" fmla="*/ 7888 h 270"/>
                            <a:gd name="T32" fmla="+- 0 3000 2996"/>
                            <a:gd name="T33" fmla="*/ T32 w 12"/>
                            <a:gd name="T34" fmla="+- 0 7626 7622"/>
                            <a:gd name="T35" fmla="*/ 7626 h 270"/>
                            <a:gd name="T36" fmla="+- 0 3008 2996"/>
                            <a:gd name="T37" fmla="*/ T36 w 12"/>
                            <a:gd name="T38" fmla="+- 0 7626 7622"/>
                            <a:gd name="T39" fmla="*/ 7626 h 270"/>
                            <a:gd name="T40" fmla="+- 0 3008 2996"/>
                            <a:gd name="T41" fmla="*/ T40 w 12"/>
                            <a:gd name="T42" fmla="+- 0 7622 7622"/>
                            <a:gd name="T43" fmla="*/ 7622 h 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0">
                              <a:moveTo>
                                <a:pt x="12" y="0"/>
                              </a:moveTo>
                              <a:lnTo>
                                <a:pt x="0" y="0"/>
                              </a:lnTo>
                              <a:lnTo>
                                <a:pt x="0" y="4"/>
                              </a:lnTo>
                              <a:lnTo>
                                <a:pt x="0" y="266"/>
                              </a:lnTo>
                              <a:lnTo>
                                <a:pt x="0" y="270"/>
                              </a:lnTo>
                              <a:lnTo>
                                <a:pt x="12" y="270"/>
                              </a:lnTo>
                              <a:lnTo>
                                <a:pt x="12" y="266"/>
                              </a:lnTo>
                              <a:lnTo>
                                <a:pt x="4" y="266"/>
                              </a:lnTo>
                              <a:lnTo>
                                <a:pt x="4" y="4"/>
                              </a:lnTo>
                              <a:lnTo>
                                <a:pt x="12" y="4"/>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0CE76" id="Freeform 207" o:spid="_x0000_s1026" style="position:absolute;margin-left:149.8pt;margin-top:381.1pt;width:.6pt;height:13.5pt;z-index:-3874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" path="m12,l,,,4,,266r,4l12,270r,-4l4,266,4,4r8,l12,xe" fillcolor="#7d7d7d" stroked="f">
                <v:path arrowok="t" o:connecttype="custom" o:connectlocs="7620,4839970;0,4839970;0,4842510;0,5008880;0,5011420;7620,5011420;7620,5008880;2540,5008880;2540,4842510;7620,4842510;7620,4839970" o:connectangles="0,0,0,0,0,0,0,0,0,0,0"/>
                <w10:wrap anchorx="page" anchory="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570880" behindDoc="1" locked="0" layoutInCell="1" allowOverlap="1" wp14:anchorId="3CD243B1" wp14:editId="4E7003EA">
                <wp:simplePos x="0" y="0"/>
                <wp:positionH relativeFrom="page">
                  <wp:posOffset>4846955</wp:posOffset>
                </wp:positionH>
                <wp:positionV relativeFrom="page">
                  <wp:posOffset>4839970</wp:posOffset>
                </wp:positionV>
                <wp:extent cx="7620" cy="171450"/>
                <wp:effectExtent l="0" t="0" r="0" b="0"/>
                <wp:wrapNone/>
                <wp:docPr id="417" name="Freeform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1450"/>
                        </a:xfrm>
                        <a:custGeom>
                          <a:avLst/>
                          <a:gdLst>
                            <a:gd name="T0" fmla="+- 0 7645 7633"/>
                            <a:gd name="T1" fmla="*/ T0 w 12"/>
                            <a:gd name="T2" fmla="+- 0 7622 7622"/>
                            <a:gd name="T3" fmla="*/ 7622 h 270"/>
                            <a:gd name="T4" fmla="+- 0 7633 7633"/>
                            <a:gd name="T5" fmla="*/ T4 w 12"/>
                            <a:gd name="T6" fmla="+- 0 7622 7622"/>
                            <a:gd name="T7" fmla="*/ 7622 h 270"/>
                            <a:gd name="T8" fmla="+- 0 7633 7633"/>
                            <a:gd name="T9" fmla="*/ T8 w 12"/>
                            <a:gd name="T10" fmla="+- 0 7626 7622"/>
                            <a:gd name="T11" fmla="*/ 7626 h 270"/>
                            <a:gd name="T12" fmla="+- 0 7641 7633"/>
                            <a:gd name="T13" fmla="*/ T12 w 12"/>
                            <a:gd name="T14" fmla="+- 0 7626 7622"/>
                            <a:gd name="T15" fmla="*/ 7626 h 270"/>
                            <a:gd name="T16" fmla="+- 0 7641 7633"/>
                            <a:gd name="T17" fmla="*/ T16 w 12"/>
                            <a:gd name="T18" fmla="+- 0 7888 7622"/>
                            <a:gd name="T19" fmla="*/ 7888 h 270"/>
                            <a:gd name="T20" fmla="+- 0 7633 7633"/>
                            <a:gd name="T21" fmla="*/ T20 w 12"/>
                            <a:gd name="T22" fmla="+- 0 7888 7622"/>
                            <a:gd name="T23" fmla="*/ 7888 h 270"/>
                            <a:gd name="T24" fmla="+- 0 7633 7633"/>
                            <a:gd name="T25" fmla="*/ T24 w 12"/>
                            <a:gd name="T26" fmla="+- 0 7892 7622"/>
                            <a:gd name="T27" fmla="*/ 7892 h 270"/>
                            <a:gd name="T28" fmla="+- 0 7645 7633"/>
                            <a:gd name="T29" fmla="*/ T28 w 12"/>
                            <a:gd name="T30" fmla="+- 0 7892 7622"/>
                            <a:gd name="T31" fmla="*/ 7892 h 270"/>
                            <a:gd name="T32" fmla="+- 0 7645 7633"/>
                            <a:gd name="T33" fmla="*/ T32 w 12"/>
                            <a:gd name="T34" fmla="+- 0 7888 7622"/>
                            <a:gd name="T35" fmla="*/ 7888 h 270"/>
                            <a:gd name="T36" fmla="+- 0 7645 7633"/>
                            <a:gd name="T37" fmla="*/ T36 w 12"/>
                            <a:gd name="T38" fmla="+- 0 7626 7622"/>
                            <a:gd name="T39" fmla="*/ 7626 h 270"/>
                            <a:gd name="T40" fmla="+- 0 7645 7633"/>
                            <a:gd name="T41" fmla="*/ T40 w 12"/>
                            <a:gd name="T42" fmla="+- 0 7622 7622"/>
                            <a:gd name="T43" fmla="*/ 7622 h 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0">
                              <a:moveTo>
                                <a:pt x="12" y="0"/>
                              </a:moveTo>
                              <a:lnTo>
                                <a:pt x="0" y="0"/>
                              </a:lnTo>
                              <a:lnTo>
                                <a:pt x="0" y="4"/>
                              </a:lnTo>
                              <a:lnTo>
                                <a:pt x="8" y="4"/>
                              </a:lnTo>
                              <a:lnTo>
                                <a:pt x="8" y="266"/>
                              </a:lnTo>
                              <a:lnTo>
                                <a:pt x="0" y="266"/>
                              </a:lnTo>
                              <a:lnTo>
                                <a:pt x="0" y="270"/>
                              </a:lnTo>
                              <a:lnTo>
                                <a:pt x="12" y="270"/>
                              </a:lnTo>
                              <a:lnTo>
                                <a:pt x="12" y="266"/>
                              </a:lnTo>
                              <a:lnTo>
                                <a:pt x="12" y="4"/>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E2BC5" id="Freeform 206" o:spid="_x0000_s1026" style="position:absolute;margin-left:381.65pt;margin-top:381.1pt;width:.6pt;height:13.5pt;z-index:-3874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" path="m12,l,,,4r8,l8,266r-8,l,270r12,l12,266,12,4,12,xe" fillcolor="#7d7d7d" stroked="f">
                <v:path arrowok="t" o:connecttype="custom" o:connectlocs="7620,4839970;0,4839970;0,4842510;5080,4842510;5080,5008880;0,5008880;0,5011420;7620,5011420;7620,5008880;7620,4842510;7620,4839970" o:connectangles="0,0,0,0,0,0,0,0,0,0,0"/>
                <w10:wrap anchorx="page" anchory="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571392" behindDoc="1" locked="0" layoutInCell="1" allowOverlap="1" wp14:anchorId="697BAD19" wp14:editId="4E244B96">
                <wp:simplePos x="0" y="0"/>
                <wp:positionH relativeFrom="page">
                  <wp:posOffset>1999615</wp:posOffset>
                </wp:positionH>
                <wp:positionV relativeFrom="page">
                  <wp:posOffset>5115560</wp:posOffset>
                </wp:positionV>
                <wp:extent cx="7620" cy="173990"/>
                <wp:effectExtent l="0" t="0" r="0" b="0"/>
                <wp:wrapNone/>
                <wp:docPr id="416"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3161 3149"/>
                            <a:gd name="T1" fmla="*/ T0 w 12"/>
                            <a:gd name="T2" fmla="+- 0 8056 8056"/>
                            <a:gd name="T3" fmla="*/ 8056 h 274"/>
                            <a:gd name="T4" fmla="+- 0 3149 3149"/>
                            <a:gd name="T5" fmla="*/ T4 w 12"/>
                            <a:gd name="T6" fmla="+- 0 8056 8056"/>
                            <a:gd name="T7" fmla="*/ 8056 h 274"/>
                            <a:gd name="T8" fmla="+- 0 3149 3149"/>
                            <a:gd name="T9" fmla="*/ T8 w 12"/>
                            <a:gd name="T10" fmla="+- 0 8060 8056"/>
                            <a:gd name="T11" fmla="*/ 8060 h 274"/>
                            <a:gd name="T12" fmla="+- 0 3149 3149"/>
                            <a:gd name="T13" fmla="*/ T12 w 12"/>
                            <a:gd name="T14" fmla="+- 0 8324 8056"/>
                            <a:gd name="T15" fmla="*/ 8324 h 274"/>
                            <a:gd name="T16" fmla="+- 0 3149 3149"/>
                            <a:gd name="T17" fmla="*/ T16 w 12"/>
                            <a:gd name="T18" fmla="+- 0 8330 8056"/>
                            <a:gd name="T19" fmla="*/ 8330 h 274"/>
                            <a:gd name="T20" fmla="+- 0 3161 3149"/>
                            <a:gd name="T21" fmla="*/ T20 w 12"/>
                            <a:gd name="T22" fmla="+- 0 8330 8056"/>
                            <a:gd name="T23" fmla="*/ 8330 h 274"/>
                            <a:gd name="T24" fmla="+- 0 3161 3149"/>
                            <a:gd name="T25" fmla="*/ T24 w 12"/>
                            <a:gd name="T26" fmla="+- 0 8324 8056"/>
                            <a:gd name="T27" fmla="*/ 8324 h 274"/>
                            <a:gd name="T28" fmla="+- 0 3154 3149"/>
                            <a:gd name="T29" fmla="*/ T28 w 12"/>
                            <a:gd name="T30" fmla="+- 0 8324 8056"/>
                            <a:gd name="T31" fmla="*/ 8324 h 274"/>
                            <a:gd name="T32" fmla="+- 0 3154 3149"/>
                            <a:gd name="T33" fmla="*/ T32 w 12"/>
                            <a:gd name="T34" fmla="+- 0 8060 8056"/>
                            <a:gd name="T35" fmla="*/ 8060 h 274"/>
                            <a:gd name="T36" fmla="+- 0 3161 3149"/>
                            <a:gd name="T37" fmla="*/ T36 w 12"/>
                            <a:gd name="T38" fmla="+- 0 8060 8056"/>
                            <a:gd name="T39" fmla="*/ 8060 h 274"/>
                            <a:gd name="T40" fmla="+- 0 3161 3149"/>
                            <a:gd name="T41" fmla="*/ T40 w 12"/>
                            <a:gd name="T42" fmla="+- 0 8056 8056"/>
                            <a:gd name="T43" fmla="*/ 8056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4"/>
                              </a:lnTo>
                              <a:lnTo>
                                <a:pt x="0" y="268"/>
                              </a:lnTo>
                              <a:lnTo>
                                <a:pt x="0" y="274"/>
                              </a:lnTo>
                              <a:lnTo>
                                <a:pt x="12" y="274"/>
                              </a:lnTo>
                              <a:lnTo>
                                <a:pt x="12" y="268"/>
                              </a:lnTo>
                              <a:lnTo>
                                <a:pt x="5" y="268"/>
                              </a:lnTo>
                              <a:lnTo>
                                <a:pt x="5" y="4"/>
                              </a:lnTo>
                              <a:lnTo>
                                <a:pt x="12" y="4"/>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537B2" id="Freeform 205" o:spid="_x0000_s1026" style="position:absolute;margin-left:157.45pt;margin-top:402.8pt;width:.6pt;height:13.7pt;z-index:-3874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" path="m12,l,,,4,,268r,6l12,274r,-6l5,268,5,4r7,l12,xe" fillcolor="#7d7d7d" stroked="f">
                <v:path arrowok="t" o:connecttype="custom" o:connectlocs="7620,5115560;0,5115560;0,5118100;0,5285740;0,5289550;7620,5289550;7620,5285740;3175,5285740;3175,5118100;7620,5118100;7620,5115560" o:connectangles="0,0,0,0,0,0,0,0,0,0,0"/>
                <w10:wrap anchorx="page" anchory="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571904" behindDoc="1" locked="0" layoutInCell="1" allowOverlap="1" wp14:anchorId="48AC8314" wp14:editId="14665B8A">
                <wp:simplePos x="0" y="0"/>
                <wp:positionH relativeFrom="page">
                  <wp:posOffset>5059045</wp:posOffset>
                </wp:positionH>
                <wp:positionV relativeFrom="page">
                  <wp:posOffset>5115560</wp:posOffset>
                </wp:positionV>
                <wp:extent cx="7620" cy="173990"/>
                <wp:effectExtent l="0" t="0" r="0" b="0"/>
                <wp:wrapNone/>
                <wp:docPr id="415"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7979 7967"/>
                            <a:gd name="T1" fmla="*/ T0 w 12"/>
                            <a:gd name="T2" fmla="+- 0 8056 8056"/>
                            <a:gd name="T3" fmla="*/ 8056 h 274"/>
                            <a:gd name="T4" fmla="+- 0 7967 7967"/>
                            <a:gd name="T5" fmla="*/ T4 w 12"/>
                            <a:gd name="T6" fmla="+- 0 8056 8056"/>
                            <a:gd name="T7" fmla="*/ 8056 h 274"/>
                            <a:gd name="T8" fmla="+- 0 7967 7967"/>
                            <a:gd name="T9" fmla="*/ T8 w 12"/>
                            <a:gd name="T10" fmla="+- 0 8060 8056"/>
                            <a:gd name="T11" fmla="*/ 8060 h 274"/>
                            <a:gd name="T12" fmla="+- 0 7974 7967"/>
                            <a:gd name="T13" fmla="*/ T12 w 12"/>
                            <a:gd name="T14" fmla="+- 0 8060 8056"/>
                            <a:gd name="T15" fmla="*/ 8060 h 274"/>
                            <a:gd name="T16" fmla="+- 0 7974 7967"/>
                            <a:gd name="T17" fmla="*/ T16 w 12"/>
                            <a:gd name="T18" fmla="+- 0 8324 8056"/>
                            <a:gd name="T19" fmla="*/ 8324 h 274"/>
                            <a:gd name="T20" fmla="+- 0 7967 7967"/>
                            <a:gd name="T21" fmla="*/ T20 w 12"/>
                            <a:gd name="T22" fmla="+- 0 8324 8056"/>
                            <a:gd name="T23" fmla="*/ 8324 h 274"/>
                            <a:gd name="T24" fmla="+- 0 7967 7967"/>
                            <a:gd name="T25" fmla="*/ T24 w 12"/>
                            <a:gd name="T26" fmla="+- 0 8330 8056"/>
                            <a:gd name="T27" fmla="*/ 8330 h 274"/>
                            <a:gd name="T28" fmla="+- 0 7979 7967"/>
                            <a:gd name="T29" fmla="*/ T28 w 12"/>
                            <a:gd name="T30" fmla="+- 0 8330 8056"/>
                            <a:gd name="T31" fmla="*/ 8330 h 274"/>
                            <a:gd name="T32" fmla="+- 0 7979 7967"/>
                            <a:gd name="T33" fmla="*/ T32 w 12"/>
                            <a:gd name="T34" fmla="+- 0 8324 8056"/>
                            <a:gd name="T35" fmla="*/ 8324 h 274"/>
                            <a:gd name="T36" fmla="+- 0 7979 7967"/>
                            <a:gd name="T37" fmla="*/ T36 w 12"/>
                            <a:gd name="T38" fmla="+- 0 8060 8056"/>
                            <a:gd name="T39" fmla="*/ 8060 h 274"/>
                            <a:gd name="T40" fmla="+- 0 7979 7967"/>
                            <a:gd name="T41" fmla="*/ T40 w 12"/>
                            <a:gd name="T42" fmla="+- 0 8056 8056"/>
                            <a:gd name="T43" fmla="*/ 8056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4"/>
                              </a:lnTo>
                              <a:lnTo>
                                <a:pt x="7" y="4"/>
                              </a:lnTo>
                              <a:lnTo>
                                <a:pt x="7" y="268"/>
                              </a:lnTo>
                              <a:lnTo>
                                <a:pt x="0" y="268"/>
                              </a:lnTo>
                              <a:lnTo>
                                <a:pt x="0" y="274"/>
                              </a:lnTo>
                              <a:lnTo>
                                <a:pt x="12" y="274"/>
                              </a:lnTo>
                              <a:lnTo>
                                <a:pt x="12" y="268"/>
                              </a:lnTo>
                              <a:lnTo>
                                <a:pt x="12" y="4"/>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FF9AA" id="Freeform 204" o:spid="_x0000_s1026" style="position:absolute;margin-left:398.35pt;margin-top:402.8pt;width:.6pt;height:13.7pt;z-index:-3874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" path="m12,l,,,4r7,l7,268r-7,l,274r12,l12,268,12,4,12,xe" fillcolor="#7d7d7d" stroked="f">
                <v:path arrowok="t" o:connecttype="custom" o:connectlocs="7620,5115560;0,5115560;0,5118100;4445,5118100;4445,5285740;0,5285740;0,5289550;7620,5289550;7620,5285740;7620,5118100;7620,5115560" o:connectangles="0,0,0,0,0,0,0,0,0,0,0"/>
                <w10:wrap anchorx="page" anchory="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572416" behindDoc="1" locked="0" layoutInCell="1" allowOverlap="1" wp14:anchorId="1D2D7ECB" wp14:editId="62288C2A">
                <wp:simplePos x="0" y="0"/>
                <wp:positionH relativeFrom="page">
                  <wp:posOffset>3357880</wp:posOffset>
                </wp:positionH>
                <wp:positionV relativeFrom="page">
                  <wp:posOffset>5392420</wp:posOffset>
                </wp:positionV>
                <wp:extent cx="7620" cy="173990"/>
                <wp:effectExtent l="0" t="0" r="0" b="0"/>
                <wp:wrapNone/>
                <wp:docPr id="414" name="Freeform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5300 5288"/>
                            <a:gd name="T1" fmla="*/ T0 w 12"/>
                            <a:gd name="T2" fmla="+- 0 8492 8492"/>
                            <a:gd name="T3" fmla="*/ 8492 h 274"/>
                            <a:gd name="T4" fmla="+- 0 5288 5288"/>
                            <a:gd name="T5" fmla="*/ T4 w 12"/>
                            <a:gd name="T6" fmla="+- 0 8492 8492"/>
                            <a:gd name="T7" fmla="*/ 8492 h 274"/>
                            <a:gd name="T8" fmla="+- 0 5288 5288"/>
                            <a:gd name="T9" fmla="*/ T8 w 12"/>
                            <a:gd name="T10" fmla="+- 0 8498 8492"/>
                            <a:gd name="T11" fmla="*/ 8498 h 274"/>
                            <a:gd name="T12" fmla="+- 0 5288 5288"/>
                            <a:gd name="T13" fmla="*/ T12 w 12"/>
                            <a:gd name="T14" fmla="+- 0 8762 8492"/>
                            <a:gd name="T15" fmla="*/ 8762 h 274"/>
                            <a:gd name="T16" fmla="+- 0 5288 5288"/>
                            <a:gd name="T17" fmla="*/ T16 w 12"/>
                            <a:gd name="T18" fmla="+- 0 8766 8492"/>
                            <a:gd name="T19" fmla="*/ 8766 h 274"/>
                            <a:gd name="T20" fmla="+- 0 5300 5288"/>
                            <a:gd name="T21" fmla="*/ T20 w 12"/>
                            <a:gd name="T22" fmla="+- 0 8766 8492"/>
                            <a:gd name="T23" fmla="*/ 8766 h 274"/>
                            <a:gd name="T24" fmla="+- 0 5300 5288"/>
                            <a:gd name="T25" fmla="*/ T24 w 12"/>
                            <a:gd name="T26" fmla="+- 0 8762 8492"/>
                            <a:gd name="T27" fmla="*/ 8762 h 274"/>
                            <a:gd name="T28" fmla="+- 0 5293 5288"/>
                            <a:gd name="T29" fmla="*/ T28 w 12"/>
                            <a:gd name="T30" fmla="+- 0 8762 8492"/>
                            <a:gd name="T31" fmla="*/ 8762 h 274"/>
                            <a:gd name="T32" fmla="+- 0 5293 5288"/>
                            <a:gd name="T33" fmla="*/ T32 w 12"/>
                            <a:gd name="T34" fmla="+- 0 8498 8492"/>
                            <a:gd name="T35" fmla="*/ 8498 h 274"/>
                            <a:gd name="T36" fmla="+- 0 5300 5288"/>
                            <a:gd name="T37" fmla="*/ T36 w 12"/>
                            <a:gd name="T38" fmla="+- 0 8498 8492"/>
                            <a:gd name="T39" fmla="*/ 8498 h 274"/>
                            <a:gd name="T40" fmla="+- 0 5300 5288"/>
                            <a:gd name="T41" fmla="*/ T40 w 12"/>
                            <a:gd name="T42" fmla="+- 0 8492 8492"/>
                            <a:gd name="T43" fmla="*/ 8492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6"/>
                              </a:lnTo>
                              <a:lnTo>
                                <a:pt x="0" y="270"/>
                              </a:lnTo>
                              <a:lnTo>
                                <a:pt x="0" y="274"/>
                              </a:lnTo>
                              <a:lnTo>
                                <a:pt x="12" y="274"/>
                              </a:lnTo>
                              <a:lnTo>
                                <a:pt x="12" y="270"/>
                              </a:lnTo>
                              <a:lnTo>
                                <a:pt x="5" y="270"/>
                              </a:lnTo>
                              <a:lnTo>
                                <a:pt x="5" y="6"/>
                              </a:lnTo>
                              <a:lnTo>
                                <a:pt x="12" y="6"/>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9ED27" id="Freeform 203" o:spid="_x0000_s1026" style="position:absolute;margin-left:264.4pt;margin-top:424.6pt;width:.6pt;height:13.7pt;z-index:-3874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" path="m12,l,,,6,,270r,4l12,274r,-4l5,270,5,6r7,l12,xe" fillcolor="#7d7d7d" stroked="f">
                <v:path arrowok="t" o:connecttype="custom" o:connectlocs="7620,5392420;0,5392420;0,5396230;0,5563870;0,5566410;7620,5566410;7620,5563870;3175,5563870;3175,5396230;7620,5396230;7620,5392420" o:connectangles="0,0,0,0,0,0,0,0,0,0,0"/>
                <w10:wrap anchorx="page" anchory="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572928" behindDoc="1" locked="0" layoutInCell="1" allowOverlap="1" wp14:anchorId="7565F421" wp14:editId="557079A5">
                <wp:simplePos x="0" y="0"/>
                <wp:positionH relativeFrom="page">
                  <wp:posOffset>2969260</wp:posOffset>
                </wp:positionH>
                <wp:positionV relativeFrom="page">
                  <wp:posOffset>5568950</wp:posOffset>
                </wp:positionV>
                <wp:extent cx="7620" cy="172720"/>
                <wp:effectExtent l="0" t="0" r="0" b="0"/>
                <wp:wrapNone/>
                <wp:docPr id="413" name="Freeform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2720"/>
                        </a:xfrm>
                        <a:custGeom>
                          <a:avLst/>
                          <a:gdLst>
                            <a:gd name="T0" fmla="+- 0 4688 4676"/>
                            <a:gd name="T1" fmla="*/ T0 w 12"/>
                            <a:gd name="T2" fmla="+- 0 8770 8770"/>
                            <a:gd name="T3" fmla="*/ 8770 h 272"/>
                            <a:gd name="T4" fmla="+- 0 4676 4676"/>
                            <a:gd name="T5" fmla="*/ T4 w 12"/>
                            <a:gd name="T6" fmla="+- 0 8770 8770"/>
                            <a:gd name="T7" fmla="*/ 8770 h 272"/>
                            <a:gd name="T8" fmla="+- 0 4676 4676"/>
                            <a:gd name="T9" fmla="*/ T8 w 12"/>
                            <a:gd name="T10" fmla="+- 0 8774 8770"/>
                            <a:gd name="T11" fmla="*/ 8774 h 272"/>
                            <a:gd name="T12" fmla="+- 0 4683 4676"/>
                            <a:gd name="T13" fmla="*/ T12 w 12"/>
                            <a:gd name="T14" fmla="+- 0 8774 8770"/>
                            <a:gd name="T15" fmla="*/ 8774 h 272"/>
                            <a:gd name="T16" fmla="+- 0 4683 4676"/>
                            <a:gd name="T17" fmla="*/ T16 w 12"/>
                            <a:gd name="T18" fmla="+- 0 9038 8770"/>
                            <a:gd name="T19" fmla="*/ 9038 h 272"/>
                            <a:gd name="T20" fmla="+- 0 4676 4676"/>
                            <a:gd name="T21" fmla="*/ T20 w 12"/>
                            <a:gd name="T22" fmla="+- 0 9038 8770"/>
                            <a:gd name="T23" fmla="*/ 9038 h 272"/>
                            <a:gd name="T24" fmla="+- 0 4676 4676"/>
                            <a:gd name="T25" fmla="*/ T24 w 12"/>
                            <a:gd name="T26" fmla="+- 0 9042 8770"/>
                            <a:gd name="T27" fmla="*/ 9042 h 272"/>
                            <a:gd name="T28" fmla="+- 0 4688 4676"/>
                            <a:gd name="T29" fmla="*/ T28 w 12"/>
                            <a:gd name="T30" fmla="+- 0 9042 8770"/>
                            <a:gd name="T31" fmla="*/ 9042 h 272"/>
                            <a:gd name="T32" fmla="+- 0 4688 4676"/>
                            <a:gd name="T33" fmla="*/ T32 w 12"/>
                            <a:gd name="T34" fmla="+- 0 9038 8770"/>
                            <a:gd name="T35" fmla="*/ 9038 h 272"/>
                            <a:gd name="T36" fmla="+- 0 4688 4676"/>
                            <a:gd name="T37" fmla="*/ T36 w 12"/>
                            <a:gd name="T38" fmla="+- 0 8774 8770"/>
                            <a:gd name="T39" fmla="*/ 8774 h 272"/>
                            <a:gd name="T40" fmla="+- 0 4688 4676"/>
                            <a:gd name="T41" fmla="*/ T40 w 12"/>
                            <a:gd name="T42" fmla="+- 0 8770 8770"/>
                            <a:gd name="T43" fmla="*/ 8770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2">
                              <a:moveTo>
                                <a:pt x="12" y="0"/>
                              </a:moveTo>
                              <a:lnTo>
                                <a:pt x="0" y="0"/>
                              </a:lnTo>
                              <a:lnTo>
                                <a:pt x="0" y="4"/>
                              </a:lnTo>
                              <a:lnTo>
                                <a:pt x="7" y="4"/>
                              </a:lnTo>
                              <a:lnTo>
                                <a:pt x="7" y="268"/>
                              </a:lnTo>
                              <a:lnTo>
                                <a:pt x="0" y="268"/>
                              </a:lnTo>
                              <a:lnTo>
                                <a:pt x="0" y="272"/>
                              </a:lnTo>
                              <a:lnTo>
                                <a:pt x="12" y="272"/>
                              </a:lnTo>
                              <a:lnTo>
                                <a:pt x="12" y="268"/>
                              </a:lnTo>
                              <a:lnTo>
                                <a:pt x="12" y="4"/>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AB1F4" id="Freeform 202" o:spid="_x0000_s1026" style="position:absolute;margin-left:233.8pt;margin-top:438.5pt;width:.6pt;height:13.6pt;z-index:-387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" path="m12,l,,,4r7,l7,268r-7,l,272r12,l12,268,12,4,12,xe" fillcolor="#7d7d7d" stroked="f">
                <v:path arrowok="t" o:connecttype="custom" o:connectlocs="7620,5568950;0,5568950;0,5571490;4445,5571490;4445,5739130;0,5739130;0,5741670;7620,5741670;7620,5739130;7620,5571490;7620,5568950" o:connectangles="0,0,0,0,0,0,0,0,0,0,0"/>
                <w10:wrap anchorx="page" anchory="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573440" behindDoc="1" locked="0" layoutInCell="1" allowOverlap="1" wp14:anchorId="635393A4" wp14:editId="7E52DD14">
                <wp:simplePos x="0" y="0"/>
                <wp:positionH relativeFrom="page">
                  <wp:posOffset>3284855</wp:posOffset>
                </wp:positionH>
                <wp:positionV relativeFrom="page">
                  <wp:posOffset>5845810</wp:posOffset>
                </wp:positionV>
                <wp:extent cx="8255" cy="173990"/>
                <wp:effectExtent l="0" t="0" r="0" b="0"/>
                <wp:wrapNone/>
                <wp:docPr id="412" name="Freeform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 cy="173990"/>
                        </a:xfrm>
                        <a:custGeom>
                          <a:avLst/>
                          <a:gdLst>
                            <a:gd name="T0" fmla="+- 0 5185 5173"/>
                            <a:gd name="T1" fmla="*/ T0 w 13"/>
                            <a:gd name="T2" fmla="+- 0 9206 9206"/>
                            <a:gd name="T3" fmla="*/ 9206 h 274"/>
                            <a:gd name="T4" fmla="+- 0 5173 5173"/>
                            <a:gd name="T5" fmla="*/ T4 w 13"/>
                            <a:gd name="T6" fmla="+- 0 9206 9206"/>
                            <a:gd name="T7" fmla="*/ 9206 h 274"/>
                            <a:gd name="T8" fmla="+- 0 5173 5173"/>
                            <a:gd name="T9" fmla="*/ T8 w 13"/>
                            <a:gd name="T10" fmla="+- 0 9210 9206"/>
                            <a:gd name="T11" fmla="*/ 9210 h 274"/>
                            <a:gd name="T12" fmla="+- 0 5173 5173"/>
                            <a:gd name="T13" fmla="*/ T12 w 13"/>
                            <a:gd name="T14" fmla="+- 0 9474 9206"/>
                            <a:gd name="T15" fmla="*/ 9474 h 274"/>
                            <a:gd name="T16" fmla="+- 0 5173 5173"/>
                            <a:gd name="T17" fmla="*/ T16 w 13"/>
                            <a:gd name="T18" fmla="+- 0 9480 9206"/>
                            <a:gd name="T19" fmla="*/ 9480 h 274"/>
                            <a:gd name="T20" fmla="+- 0 5185 5173"/>
                            <a:gd name="T21" fmla="*/ T20 w 13"/>
                            <a:gd name="T22" fmla="+- 0 9480 9206"/>
                            <a:gd name="T23" fmla="*/ 9480 h 274"/>
                            <a:gd name="T24" fmla="+- 0 5185 5173"/>
                            <a:gd name="T25" fmla="*/ T24 w 13"/>
                            <a:gd name="T26" fmla="+- 0 9474 9206"/>
                            <a:gd name="T27" fmla="*/ 9474 h 274"/>
                            <a:gd name="T28" fmla="+- 0 5178 5173"/>
                            <a:gd name="T29" fmla="*/ T28 w 13"/>
                            <a:gd name="T30" fmla="+- 0 9474 9206"/>
                            <a:gd name="T31" fmla="*/ 9474 h 274"/>
                            <a:gd name="T32" fmla="+- 0 5178 5173"/>
                            <a:gd name="T33" fmla="*/ T32 w 13"/>
                            <a:gd name="T34" fmla="+- 0 9210 9206"/>
                            <a:gd name="T35" fmla="*/ 9210 h 274"/>
                            <a:gd name="T36" fmla="+- 0 5185 5173"/>
                            <a:gd name="T37" fmla="*/ T36 w 13"/>
                            <a:gd name="T38" fmla="+- 0 9210 9206"/>
                            <a:gd name="T39" fmla="*/ 9210 h 274"/>
                            <a:gd name="T40" fmla="+- 0 5185 5173"/>
                            <a:gd name="T41" fmla="*/ T40 w 13"/>
                            <a:gd name="T42" fmla="+- 0 9206 9206"/>
                            <a:gd name="T43" fmla="*/ 9206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 h="274">
                              <a:moveTo>
                                <a:pt x="12" y="0"/>
                              </a:moveTo>
                              <a:lnTo>
                                <a:pt x="0" y="0"/>
                              </a:lnTo>
                              <a:lnTo>
                                <a:pt x="0" y="4"/>
                              </a:lnTo>
                              <a:lnTo>
                                <a:pt x="0" y="268"/>
                              </a:lnTo>
                              <a:lnTo>
                                <a:pt x="0" y="274"/>
                              </a:lnTo>
                              <a:lnTo>
                                <a:pt x="12" y="274"/>
                              </a:lnTo>
                              <a:lnTo>
                                <a:pt x="12" y="268"/>
                              </a:lnTo>
                              <a:lnTo>
                                <a:pt x="5" y="268"/>
                              </a:lnTo>
                              <a:lnTo>
                                <a:pt x="5" y="4"/>
                              </a:lnTo>
                              <a:lnTo>
                                <a:pt x="12" y="4"/>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9A6B4" id="Freeform 201" o:spid="_x0000_s1026" style="position:absolute;margin-left:258.65pt;margin-top:460.3pt;width:.65pt;height:13.7pt;z-index:-3874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" path="m12,l,,,4,,268r,6l12,274r,-6l5,268,5,4r7,l12,xe" fillcolor="#7d7d7d" stroked="f">
                <v:path arrowok="t" o:connecttype="custom" o:connectlocs="7620,5845810;0,5845810;0,5848350;0,6015990;0,6019800;7620,6019800;7620,6015990;3175,6015990;3175,5848350;7620,5848350;7620,5845810" o:connectangles="0,0,0,0,0,0,0,0,0,0,0"/>
                <w10:wrap anchorx="page" anchory="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573952" behindDoc="1" locked="0" layoutInCell="1" allowOverlap="1" wp14:anchorId="1853EBF3" wp14:editId="683BB06B">
                <wp:simplePos x="0" y="0"/>
                <wp:positionH relativeFrom="page">
                  <wp:posOffset>2891790</wp:posOffset>
                </wp:positionH>
                <wp:positionV relativeFrom="page">
                  <wp:posOffset>6021070</wp:posOffset>
                </wp:positionV>
                <wp:extent cx="7620" cy="172720"/>
                <wp:effectExtent l="0" t="0" r="0" b="0"/>
                <wp:wrapNone/>
                <wp:docPr id="411" name="Freeform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2720"/>
                        </a:xfrm>
                        <a:custGeom>
                          <a:avLst/>
                          <a:gdLst>
                            <a:gd name="T0" fmla="+- 0 4566 4554"/>
                            <a:gd name="T1" fmla="*/ T0 w 12"/>
                            <a:gd name="T2" fmla="+- 0 9482 9482"/>
                            <a:gd name="T3" fmla="*/ 9482 h 272"/>
                            <a:gd name="T4" fmla="+- 0 4554 4554"/>
                            <a:gd name="T5" fmla="*/ T4 w 12"/>
                            <a:gd name="T6" fmla="+- 0 9482 9482"/>
                            <a:gd name="T7" fmla="*/ 9482 h 272"/>
                            <a:gd name="T8" fmla="+- 0 4554 4554"/>
                            <a:gd name="T9" fmla="*/ T8 w 12"/>
                            <a:gd name="T10" fmla="+- 0 9486 9482"/>
                            <a:gd name="T11" fmla="*/ 9486 h 272"/>
                            <a:gd name="T12" fmla="+- 0 4561 4554"/>
                            <a:gd name="T13" fmla="*/ T12 w 12"/>
                            <a:gd name="T14" fmla="+- 0 9486 9482"/>
                            <a:gd name="T15" fmla="*/ 9486 h 272"/>
                            <a:gd name="T16" fmla="+- 0 4561 4554"/>
                            <a:gd name="T17" fmla="*/ T16 w 12"/>
                            <a:gd name="T18" fmla="+- 0 9748 9482"/>
                            <a:gd name="T19" fmla="*/ 9748 h 272"/>
                            <a:gd name="T20" fmla="+- 0 4554 4554"/>
                            <a:gd name="T21" fmla="*/ T20 w 12"/>
                            <a:gd name="T22" fmla="+- 0 9748 9482"/>
                            <a:gd name="T23" fmla="*/ 9748 h 272"/>
                            <a:gd name="T24" fmla="+- 0 4554 4554"/>
                            <a:gd name="T25" fmla="*/ T24 w 12"/>
                            <a:gd name="T26" fmla="+- 0 9754 9482"/>
                            <a:gd name="T27" fmla="*/ 9754 h 272"/>
                            <a:gd name="T28" fmla="+- 0 4566 4554"/>
                            <a:gd name="T29" fmla="*/ T28 w 12"/>
                            <a:gd name="T30" fmla="+- 0 9754 9482"/>
                            <a:gd name="T31" fmla="*/ 9754 h 272"/>
                            <a:gd name="T32" fmla="+- 0 4566 4554"/>
                            <a:gd name="T33" fmla="*/ T32 w 12"/>
                            <a:gd name="T34" fmla="+- 0 9748 9482"/>
                            <a:gd name="T35" fmla="*/ 9748 h 272"/>
                            <a:gd name="T36" fmla="+- 0 4566 4554"/>
                            <a:gd name="T37" fmla="*/ T36 w 12"/>
                            <a:gd name="T38" fmla="+- 0 9486 9482"/>
                            <a:gd name="T39" fmla="*/ 9486 h 272"/>
                            <a:gd name="T40" fmla="+- 0 4566 4554"/>
                            <a:gd name="T41" fmla="*/ T40 w 12"/>
                            <a:gd name="T42" fmla="+- 0 9482 9482"/>
                            <a:gd name="T43" fmla="*/ 9482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2">
                              <a:moveTo>
                                <a:pt x="12" y="0"/>
                              </a:moveTo>
                              <a:lnTo>
                                <a:pt x="0" y="0"/>
                              </a:lnTo>
                              <a:lnTo>
                                <a:pt x="0" y="4"/>
                              </a:lnTo>
                              <a:lnTo>
                                <a:pt x="7" y="4"/>
                              </a:lnTo>
                              <a:lnTo>
                                <a:pt x="7" y="266"/>
                              </a:lnTo>
                              <a:lnTo>
                                <a:pt x="0" y="266"/>
                              </a:lnTo>
                              <a:lnTo>
                                <a:pt x="0" y="272"/>
                              </a:lnTo>
                              <a:lnTo>
                                <a:pt x="12" y="272"/>
                              </a:lnTo>
                              <a:lnTo>
                                <a:pt x="12" y="266"/>
                              </a:lnTo>
                              <a:lnTo>
                                <a:pt x="12" y="4"/>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10E22" id="Freeform 200" o:spid="_x0000_s1026" style="position:absolute;margin-left:227.7pt;margin-top:474.1pt;width:.6pt;height:13.6pt;z-index:-3874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" path="m12,l,,,4r7,l7,266r-7,l,272r12,l12,266,12,4,12,xe" fillcolor="#7d7d7d" stroked="f">
                <v:path arrowok="t" o:connecttype="custom" o:connectlocs="7620,6021070;0,6021070;0,6023610;4445,6023610;4445,6189980;0,6189980;0,6193790;7620,6193790;7620,6189980;7620,6023610;7620,6021070" o:connectangles="0,0,0,0,0,0,0,0,0,0,0"/>
                <w10:wrap anchorx="page" anchory="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574464" behindDoc="1" locked="0" layoutInCell="1" allowOverlap="1" wp14:anchorId="668F75EF" wp14:editId="6082DF36">
                <wp:simplePos x="0" y="0"/>
                <wp:positionH relativeFrom="page">
                  <wp:posOffset>4483100</wp:posOffset>
                </wp:positionH>
                <wp:positionV relativeFrom="page">
                  <wp:posOffset>6305550</wp:posOffset>
                </wp:positionV>
                <wp:extent cx="7620" cy="171450"/>
                <wp:effectExtent l="0" t="0" r="0" b="0"/>
                <wp:wrapNone/>
                <wp:docPr id="410" name="Freeform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1450"/>
                        </a:xfrm>
                        <a:custGeom>
                          <a:avLst/>
                          <a:gdLst>
                            <a:gd name="T0" fmla="+- 0 7072 7060"/>
                            <a:gd name="T1" fmla="*/ T0 w 12"/>
                            <a:gd name="T2" fmla="+- 0 10194 9930"/>
                            <a:gd name="T3" fmla="*/ 10194 h 270"/>
                            <a:gd name="T4" fmla="+- 0 7065 7060"/>
                            <a:gd name="T5" fmla="*/ T4 w 12"/>
                            <a:gd name="T6" fmla="+- 0 10194 9930"/>
                            <a:gd name="T7" fmla="*/ 10194 h 270"/>
                            <a:gd name="T8" fmla="+- 0 7065 7060"/>
                            <a:gd name="T9" fmla="*/ T8 w 12"/>
                            <a:gd name="T10" fmla="+- 0 9930 9930"/>
                            <a:gd name="T11" fmla="*/ 9930 h 270"/>
                            <a:gd name="T12" fmla="+- 0 7060 7060"/>
                            <a:gd name="T13" fmla="*/ T12 w 12"/>
                            <a:gd name="T14" fmla="+- 0 9930 9930"/>
                            <a:gd name="T15" fmla="*/ 9930 h 270"/>
                            <a:gd name="T16" fmla="+- 0 7060 7060"/>
                            <a:gd name="T17" fmla="*/ T16 w 12"/>
                            <a:gd name="T18" fmla="+- 0 10194 9930"/>
                            <a:gd name="T19" fmla="*/ 10194 h 270"/>
                            <a:gd name="T20" fmla="+- 0 7060 7060"/>
                            <a:gd name="T21" fmla="*/ T20 w 12"/>
                            <a:gd name="T22" fmla="+- 0 10200 9930"/>
                            <a:gd name="T23" fmla="*/ 10200 h 270"/>
                            <a:gd name="T24" fmla="+- 0 7072 7060"/>
                            <a:gd name="T25" fmla="*/ T24 w 12"/>
                            <a:gd name="T26" fmla="+- 0 10200 9930"/>
                            <a:gd name="T27" fmla="*/ 10200 h 270"/>
                            <a:gd name="T28" fmla="+- 0 7072 7060"/>
                            <a:gd name="T29" fmla="*/ T28 w 12"/>
                            <a:gd name="T30" fmla="+- 0 10194 9930"/>
                            <a:gd name="T31" fmla="*/ 10194 h 2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270">
                              <a:moveTo>
                                <a:pt x="12" y="264"/>
                              </a:moveTo>
                              <a:lnTo>
                                <a:pt x="5" y="264"/>
                              </a:lnTo>
                              <a:lnTo>
                                <a:pt x="5" y="0"/>
                              </a:lnTo>
                              <a:lnTo>
                                <a:pt x="0" y="0"/>
                              </a:lnTo>
                              <a:lnTo>
                                <a:pt x="0" y="264"/>
                              </a:lnTo>
                              <a:lnTo>
                                <a:pt x="0" y="270"/>
                              </a:lnTo>
                              <a:lnTo>
                                <a:pt x="12" y="270"/>
                              </a:lnTo>
                              <a:lnTo>
                                <a:pt x="12" y="264"/>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CDFE6" id="Freeform 199" o:spid="_x0000_s1026" style="position:absolute;margin-left:353pt;margin-top:496.5pt;width:.6pt;height:13.5pt;z-index:-3874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" path="m12,264r-7,l5,,,,,264r,6l12,270r,-6xe" fillcolor="#7d7d7d" stroked="f">
                <v:path arrowok="t" o:connecttype="custom" o:connectlocs="7620,6473190;3175,6473190;3175,6305550;0,6305550;0,6473190;0,6477000;7620,6477000;7620,6473190" o:connectangles="0,0,0,0,0,0,0,0"/>
                <w10:wrap anchorx="page" anchory="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574976" behindDoc="1" locked="0" layoutInCell="1" allowOverlap="1" wp14:anchorId="28AC358E" wp14:editId="04FEAFE0">
                <wp:simplePos x="0" y="0"/>
                <wp:positionH relativeFrom="page">
                  <wp:posOffset>3373120</wp:posOffset>
                </wp:positionH>
                <wp:positionV relativeFrom="page">
                  <wp:posOffset>6478270</wp:posOffset>
                </wp:positionV>
                <wp:extent cx="7620" cy="173990"/>
                <wp:effectExtent l="0" t="0" r="0" b="0"/>
                <wp:wrapNone/>
                <wp:docPr id="409" name="Freeform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5324 5312"/>
                            <a:gd name="T1" fmla="*/ T0 w 12"/>
                            <a:gd name="T2" fmla="+- 0 10202 10202"/>
                            <a:gd name="T3" fmla="*/ 10202 h 274"/>
                            <a:gd name="T4" fmla="+- 0 5312 5312"/>
                            <a:gd name="T5" fmla="*/ T4 w 12"/>
                            <a:gd name="T6" fmla="+- 0 10202 10202"/>
                            <a:gd name="T7" fmla="*/ 10202 h 274"/>
                            <a:gd name="T8" fmla="+- 0 5312 5312"/>
                            <a:gd name="T9" fmla="*/ T8 w 12"/>
                            <a:gd name="T10" fmla="+- 0 10206 10202"/>
                            <a:gd name="T11" fmla="*/ 10206 h 274"/>
                            <a:gd name="T12" fmla="+- 0 5319 5312"/>
                            <a:gd name="T13" fmla="*/ T12 w 12"/>
                            <a:gd name="T14" fmla="+- 0 10206 10202"/>
                            <a:gd name="T15" fmla="*/ 10206 h 274"/>
                            <a:gd name="T16" fmla="+- 0 5319 5312"/>
                            <a:gd name="T17" fmla="*/ T16 w 12"/>
                            <a:gd name="T18" fmla="+- 0 10470 10202"/>
                            <a:gd name="T19" fmla="*/ 10470 h 274"/>
                            <a:gd name="T20" fmla="+- 0 5312 5312"/>
                            <a:gd name="T21" fmla="*/ T20 w 12"/>
                            <a:gd name="T22" fmla="+- 0 10470 10202"/>
                            <a:gd name="T23" fmla="*/ 10470 h 274"/>
                            <a:gd name="T24" fmla="+- 0 5312 5312"/>
                            <a:gd name="T25" fmla="*/ T24 w 12"/>
                            <a:gd name="T26" fmla="+- 0 10476 10202"/>
                            <a:gd name="T27" fmla="*/ 10476 h 274"/>
                            <a:gd name="T28" fmla="+- 0 5324 5312"/>
                            <a:gd name="T29" fmla="*/ T28 w 12"/>
                            <a:gd name="T30" fmla="+- 0 10476 10202"/>
                            <a:gd name="T31" fmla="*/ 10476 h 274"/>
                            <a:gd name="T32" fmla="+- 0 5324 5312"/>
                            <a:gd name="T33" fmla="*/ T32 w 12"/>
                            <a:gd name="T34" fmla="+- 0 10470 10202"/>
                            <a:gd name="T35" fmla="*/ 10470 h 274"/>
                            <a:gd name="T36" fmla="+- 0 5324 5312"/>
                            <a:gd name="T37" fmla="*/ T36 w 12"/>
                            <a:gd name="T38" fmla="+- 0 10206 10202"/>
                            <a:gd name="T39" fmla="*/ 10206 h 274"/>
                            <a:gd name="T40" fmla="+- 0 5324 5312"/>
                            <a:gd name="T41" fmla="*/ T40 w 12"/>
                            <a:gd name="T42" fmla="+- 0 10202 10202"/>
                            <a:gd name="T43" fmla="*/ 10202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4"/>
                              </a:lnTo>
                              <a:lnTo>
                                <a:pt x="7" y="4"/>
                              </a:lnTo>
                              <a:lnTo>
                                <a:pt x="7" y="268"/>
                              </a:lnTo>
                              <a:lnTo>
                                <a:pt x="0" y="268"/>
                              </a:lnTo>
                              <a:lnTo>
                                <a:pt x="0" y="274"/>
                              </a:lnTo>
                              <a:lnTo>
                                <a:pt x="12" y="274"/>
                              </a:lnTo>
                              <a:lnTo>
                                <a:pt x="12" y="268"/>
                              </a:lnTo>
                              <a:lnTo>
                                <a:pt x="12" y="4"/>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369C8" id="Freeform 198" o:spid="_x0000_s1026" style="position:absolute;margin-left:265.6pt;margin-top:510.1pt;width:.6pt;height:13.7pt;z-index:-3874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" path="m12,l,,,4r7,l7,268r-7,l,274r12,l12,268,12,4,12,xe" fillcolor="#7d7d7d" stroked="f">
                <v:path arrowok="t" o:connecttype="custom" o:connectlocs="7620,6478270;0,6478270;0,6480810;4445,6480810;4445,6648450;0,6648450;0,6652260;7620,6652260;7620,6648450;7620,6480810;7620,6478270" o:connectangles="0,0,0,0,0,0,0,0,0,0,0"/>
                <w10:wrap anchorx="page" anchory="page"/>
              </v:shape>
            </w:pict>
          </mc:Fallback>
        </mc:AlternateContent>
      </w:r>
      <w:bookmarkStart w:id="95" w:name="FORMULARIO_DE_INFORMACIÓN_SOBRE_EL_OFERE"/>
      <w:bookmarkEnd w:id="95"/>
      <w:r w:rsidRPr="008B55A0">
        <w:rPr>
          <w:rFonts w:asciiTheme="minorHAnsi" w:hAnsiTheme="minorHAnsi" w:cstheme="minorHAnsi"/>
        </w:rPr>
        <w:t>FORMULARIO</w:t>
      </w:r>
      <w:r w:rsidRPr="008B55A0">
        <w:rPr>
          <w:rFonts w:asciiTheme="minorHAnsi" w:hAnsiTheme="minorHAnsi" w:cstheme="minorHAnsi"/>
          <w:spacing w:val="-5"/>
        </w:rPr>
        <w:t xml:space="preserve"> </w:t>
      </w:r>
      <w:r w:rsidRPr="008B55A0">
        <w:rPr>
          <w:rFonts w:asciiTheme="minorHAnsi" w:hAnsiTheme="minorHAnsi" w:cstheme="minorHAnsi"/>
        </w:rPr>
        <w:t>DE</w:t>
      </w:r>
      <w:r w:rsidRPr="008B55A0">
        <w:rPr>
          <w:rFonts w:asciiTheme="minorHAnsi" w:hAnsiTheme="minorHAnsi" w:cstheme="minorHAnsi"/>
          <w:spacing w:val="-7"/>
        </w:rPr>
        <w:t xml:space="preserve"> </w:t>
      </w:r>
      <w:r w:rsidRPr="008B55A0">
        <w:rPr>
          <w:rFonts w:asciiTheme="minorHAnsi" w:hAnsiTheme="minorHAnsi" w:cstheme="minorHAnsi"/>
        </w:rPr>
        <w:t>INFORMACIÓN</w:t>
      </w:r>
      <w:r w:rsidRPr="008B55A0">
        <w:rPr>
          <w:rFonts w:asciiTheme="minorHAnsi" w:hAnsiTheme="minorHAnsi" w:cstheme="minorHAnsi"/>
          <w:spacing w:val="-6"/>
        </w:rPr>
        <w:t xml:space="preserve"> </w:t>
      </w:r>
      <w:r w:rsidRPr="008B55A0">
        <w:rPr>
          <w:rFonts w:asciiTheme="minorHAnsi" w:hAnsiTheme="minorHAnsi" w:cstheme="minorHAnsi"/>
        </w:rPr>
        <w:t>SOBRE</w:t>
      </w:r>
      <w:r w:rsidRPr="008B55A0">
        <w:rPr>
          <w:rFonts w:asciiTheme="minorHAnsi" w:hAnsiTheme="minorHAnsi" w:cstheme="minorHAnsi"/>
          <w:spacing w:val="-5"/>
        </w:rPr>
        <w:t xml:space="preserve"> </w:t>
      </w:r>
      <w:r w:rsidRPr="008B55A0">
        <w:rPr>
          <w:rFonts w:asciiTheme="minorHAnsi" w:hAnsiTheme="minorHAnsi" w:cstheme="minorHAnsi"/>
        </w:rPr>
        <w:t>EL</w:t>
      </w:r>
      <w:r w:rsidRPr="008B55A0">
        <w:rPr>
          <w:rFonts w:asciiTheme="minorHAnsi" w:hAnsiTheme="minorHAnsi" w:cstheme="minorHAnsi"/>
          <w:spacing w:val="-2"/>
        </w:rPr>
        <w:t xml:space="preserve"> </w:t>
      </w:r>
      <w:r w:rsidRPr="008B55A0">
        <w:rPr>
          <w:rFonts w:asciiTheme="minorHAnsi" w:hAnsiTheme="minorHAnsi" w:cstheme="minorHAnsi"/>
        </w:rPr>
        <w:t>OFERENTE</w:t>
      </w:r>
      <w:bookmarkEnd w:id="94"/>
    </w:p>
    <w:p w14:paraId="7C0769FE" w14:textId="653B8FA9" w:rsidR="00360CC5" w:rsidRPr="008B55A0" w:rsidRDefault="00BE49F5">
      <w:pPr>
        <w:spacing w:before="232"/>
        <w:ind w:left="1499" w:right="1691"/>
        <w:rPr>
          <w:rFonts w:asciiTheme="minorHAnsi" w:hAnsiTheme="minorHAnsi" w:cstheme="minorHAnsi"/>
          <w:i/>
          <w:sz w:val="24"/>
        </w:rPr>
      </w:pPr>
      <w:r w:rsidRPr="008B55A0">
        <w:rPr>
          <w:rFonts w:asciiTheme="minorHAnsi" w:hAnsiTheme="minorHAnsi" w:cstheme="minorHAnsi"/>
          <w:noProof/>
          <w:lang w:val="es-HN" w:eastAsia="es-HN"/>
        </w:rPr>
        <mc:AlternateContent>
          <mc:Choice Requires="wps">
            <w:drawing>
              <wp:anchor distT="0" distB="0" distL="114300" distR="114300" simplePos="0" relativeHeight="464561664" behindDoc="1" locked="0" layoutInCell="1" allowOverlap="1" wp14:anchorId="718F595B" wp14:editId="4B610CF9">
                <wp:simplePos x="0" y="0"/>
                <wp:positionH relativeFrom="page">
                  <wp:posOffset>6130925</wp:posOffset>
                </wp:positionH>
                <wp:positionV relativeFrom="paragraph">
                  <wp:posOffset>328295</wp:posOffset>
                </wp:positionV>
                <wp:extent cx="7620" cy="173990"/>
                <wp:effectExtent l="0" t="0" r="0" b="0"/>
                <wp:wrapNone/>
                <wp:docPr id="408" name="Freeform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9667 9655"/>
                            <a:gd name="T1" fmla="*/ T0 w 12"/>
                            <a:gd name="T2" fmla="+- 0 517 517"/>
                            <a:gd name="T3" fmla="*/ 517 h 274"/>
                            <a:gd name="T4" fmla="+- 0 9655 9655"/>
                            <a:gd name="T5" fmla="*/ T4 w 12"/>
                            <a:gd name="T6" fmla="+- 0 517 517"/>
                            <a:gd name="T7" fmla="*/ 517 h 274"/>
                            <a:gd name="T8" fmla="+- 0 9655 9655"/>
                            <a:gd name="T9" fmla="*/ T8 w 12"/>
                            <a:gd name="T10" fmla="+- 0 523 517"/>
                            <a:gd name="T11" fmla="*/ 523 h 274"/>
                            <a:gd name="T12" fmla="+- 0 9662 9655"/>
                            <a:gd name="T13" fmla="*/ T12 w 12"/>
                            <a:gd name="T14" fmla="+- 0 523 517"/>
                            <a:gd name="T15" fmla="*/ 523 h 274"/>
                            <a:gd name="T16" fmla="+- 0 9662 9655"/>
                            <a:gd name="T17" fmla="*/ T16 w 12"/>
                            <a:gd name="T18" fmla="+- 0 787 517"/>
                            <a:gd name="T19" fmla="*/ 787 h 274"/>
                            <a:gd name="T20" fmla="+- 0 9655 9655"/>
                            <a:gd name="T21" fmla="*/ T20 w 12"/>
                            <a:gd name="T22" fmla="+- 0 787 517"/>
                            <a:gd name="T23" fmla="*/ 787 h 274"/>
                            <a:gd name="T24" fmla="+- 0 9655 9655"/>
                            <a:gd name="T25" fmla="*/ T24 w 12"/>
                            <a:gd name="T26" fmla="+- 0 791 517"/>
                            <a:gd name="T27" fmla="*/ 791 h 274"/>
                            <a:gd name="T28" fmla="+- 0 9667 9655"/>
                            <a:gd name="T29" fmla="*/ T28 w 12"/>
                            <a:gd name="T30" fmla="+- 0 791 517"/>
                            <a:gd name="T31" fmla="*/ 791 h 274"/>
                            <a:gd name="T32" fmla="+- 0 9667 9655"/>
                            <a:gd name="T33" fmla="*/ T32 w 12"/>
                            <a:gd name="T34" fmla="+- 0 787 517"/>
                            <a:gd name="T35" fmla="*/ 787 h 274"/>
                            <a:gd name="T36" fmla="+- 0 9667 9655"/>
                            <a:gd name="T37" fmla="*/ T36 w 12"/>
                            <a:gd name="T38" fmla="+- 0 523 517"/>
                            <a:gd name="T39" fmla="*/ 523 h 274"/>
                            <a:gd name="T40" fmla="+- 0 9667 9655"/>
                            <a:gd name="T41" fmla="*/ T40 w 12"/>
                            <a:gd name="T42" fmla="+- 0 517 517"/>
                            <a:gd name="T43" fmla="*/ 517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6"/>
                              </a:lnTo>
                              <a:lnTo>
                                <a:pt x="7" y="6"/>
                              </a:lnTo>
                              <a:lnTo>
                                <a:pt x="7" y="270"/>
                              </a:lnTo>
                              <a:lnTo>
                                <a:pt x="0" y="270"/>
                              </a:lnTo>
                              <a:lnTo>
                                <a:pt x="0" y="274"/>
                              </a:lnTo>
                              <a:lnTo>
                                <a:pt x="12" y="274"/>
                              </a:lnTo>
                              <a:lnTo>
                                <a:pt x="12" y="270"/>
                              </a:lnTo>
                              <a:lnTo>
                                <a:pt x="12" y="6"/>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9B43E" id="Freeform 197" o:spid="_x0000_s1026" style="position:absolute;margin-left:482.75pt;margin-top:25.85pt;width:.6pt;height:13.7pt;z-index:-38754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" path="m12,l,,,6r7,l7,270r-7,l,274r12,l12,270,12,6,12,xe" fillcolor="#7d7d7d" stroked="f">
                <v:path arrowok="t" o:connecttype="custom" o:connectlocs="7620,328295;0,328295;0,332105;4445,332105;4445,499745;0,499745;0,502285;7620,502285;7620,499745;7620,332105;7620,328295" o:connectangles="0,0,0,0,0,0,0,0,0,0,0"/>
                <w10:wrap anchorx="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575488" behindDoc="1" locked="0" layoutInCell="1" allowOverlap="1" wp14:anchorId="2363F0EC" wp14:editId="38A19666">
                <wp:simplePos x="0" y="0"/>
                <wp:positionH relativeFrom="page">
                  <wp:posOffset>1077595</wp:posOffset>
                </wp:positionH>
                <wp:positionV relativeFrom="paragraph">
                  <wp:posOffset>153035</wp:posOffset>
                </wp:positionV>
                <wp:extent cx="7620" cy="173990"/>
                <wp:effectExtent l="0" t="0" r="0" b="0"/>
                <wp:wrapNone/>
                <wp:docPr id="407" name="Freeform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1709 1697"/>
                            <a:gd name="T1" fmla="*/ T0 w 12"/>
                            <a:gd name="T2" fmla="+- 0 241 241"/>
                            <a:gd name="T3" fmla="*/ 241 h 274"/>
                            <a:gd name="T4" fmla="+- 0 1697 1697"/>
                            <a:gd name="T5" fmla="*/ T4 w 12"/>
                            <a:gd name="T6" fmla="+- 0 241 241"/>
                            <a:gd name="T7" fmla="*/ 241 h 274"/>
                            <a:gd name="T8" fmla="+- 0 1697 1697"/>
                            <a:gd name="T9" fmla="*/ T8 w 12"/>
                            <a:gd name="T10" fmla="+- 0 247 241"/>
                            <a:gd name="T11" fmla="*/ 247 h 274"/>
                            <a:gd name="T12" fmla="+- 0 1697 1697"/>
                            <a:gd name="T13" fmla="*/ T12 w 12"/>
                            <a:gd name="T14" fmla="+- 0 511 241"/>
                            <a:gd name="T15" fmla="*/ 511 h 274"/>
                            <a:gd name="T16" fmla="+- 0 1697 1697"/>
                            <a:gd name="T17" fmla="*/ T16 w 12"/>
                            <a:gd name="T18" fmla="+- 0 515 241"/>
                            <a:gd name="T19" fmla="*/ 515 h 274"/>
                            <a:gd name="T20" fmla="+- 0 1709 1697"/>
                            <a:gd name="T21" fmla="*/ T20 w 12"/>
                            <a:gd name="T22" fmla="+- 0 515 241"/>
                            <a:gd name="T23" fmla="*/ 515 h 274"/>
                            <a:gd name="T24" fmla="+- 0 1709 1697"/>
                            <a:gd name="T25" fmla="*/ T24 w 12"/>
                            <a:gd name="T26" fmla="+- 0 511 241"/>
                            <a:gd name="T27" fmla="*/ 511 h 274"/>
                            <a:gd name="T28" fmla="+- 0 1702 1697"/>
                            <a:gd name="T29" fmla="*/ T28 w 12"/>
                            <a:gd name="T30" fmla="+- 0 511 241"/>
                            <a:gd name="T31" fmla="*/ 511 h 274"/>
                            <a:gd name="T32" fmla="+- 0 1702 1697"/>
                            <a:gd name="T33" fmla="*/ T32 w 12"/>
                            <a:gd name="T34" fmla="+- 0 247 241"/>
                            <a:gd name="T35" fmla="*/ 247 h 274"/>
                            <a:gd name="T36" fmla="+- 0 1709 1697"/>
                            <a:gd name="T37" fmla="*/ T36 w 12"/>
                            <a:gd name="T38" fmla="+- 0 247 241"/>
                            <a:gd name="T39" fmla="*/ 247 h 274"/>
                            <a:gd name="T40" fmla="+- 0 1709 1697"/>
                            <a:gd name="T41" fmla="*/ T40 w 12"/>
                            <a:gd name="T42" fmla="+- 0 241 241"/>
                            <a:gd name="T43" fmla="*/ 241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6"/>
                              </a:lnTo>
                              <a:lnTo>
                                <a:pt x="0" y="270"/>
                              </a:lnTo>
                              <a:lnTo>
                                <a:pt x="0" y="274"/>
                              </a:lnTo>
                              <a:lnTo>
                                <a:pt x="12" y="274"/>
                              </a:lnTo>
                              <a:lnTo>
                                <a:pt x="12" y="270"/>
                              </a:lnTo>
                              <a:lnTo>
                                <a:pt x="5" y="270"/>
                              </a:lnTo>
                              <a:lnTo>
                                <a:pt x="5" y="6"/>
                              </a:lnTo>
                              <a:lnTo>
                                <a:pt x="12" y="6"/>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CCA75" id="Freeform 196" o:spid="_x0000_s1026" style="position:absolute;margin-left:84.85pt;margin-top:12.05pt;width:.6pt;height:13.7pt;z-index:-38740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" path="m12,l,,,6,,270r,4l12,274r,-4l5,270,5,6r7,l12,xe" fillcolor="#7d7d7d" stroked="f">
                <v:path arrowok="t" o:connecttype="custom" o:connectlocs="7620,153035;0,153035;0,156845;0,324485;0,327025;7620,327025;7620,324485;3175,324485;3175,156845;7620,156845;7620,153035" o:connectangles="0,0,0,0,0,0,0,0,0,0,0"/>
                <w10:wrap anchorx="page"/>
              </v:shape>
            </w:pict>
          </mc:Fallback>
        </mc:AlternateContent>
      </w:r>
      <w:r w:rsidRPr="008B55A0">
        <w:rPr>
          <w:rFonts w:asciiTheme="minorHAnsi" w:hAnsiTheme="minorHAnsi" w:cstheme="minorHAnsi"/>
          <w:i/>
          <w:sz w:val="24"/>
        </w:rPr>
        <w:t>[El</w:t>
      </w:r>
      <w:r w:rsidRPr="008B55A0">
        <w:rPr>
          <w:rFonts w:asciiTheme="minorHAnsi" w:hAnsiTheme="minorHAnsi" w:cstheme="minorHAnsi"/>
          <w:i/>
          <w:spacing w:val="22"/>
          <w:sz w:val="24"/>
        </w:rPr>
        <w:t xml:space="preserve"> </w:t>
      </w:r>
      <w:r w:rsidRPr="008B55A0">
        <w:rPr>
          <w:rFonts w:asciiTheme="minorHAnsi" w:hAnsiTheme="minorHAnsi" w:cstheme="minorHAnsi"/>
          <w:i/>
          <w:sz w:val="24"/>
        </w:rPr>
        <w:t>Oferente</w:t>
      </w:r>
      <w:r w:rsidRPr="008B55A0">
        <w:rPr>
          <w:rFonts w:asciiTheme="minorHAnsi" w:hAnsiTheme="minorHAnsi" w:cstheme="minorHAnsi"/>
          <w:i/>
          <w:spacing w:val="20"/>
          <w:sz w:val="24"/>
        </w:rPr>
        <w:t xml:space="preserve"> </w:t>
      </w:r>
      <w:r w:rsidRPr="008B55A0">
        <w:rPr>
          <w:rFonts w:asciiTheme="minorHAnsi" w:hAnsiTheme="minorHAnsi" w:cstheme="minorHAnsi"/>
          <w:i/>
          <w:sz w:val="24"/>
        </w:rPr>
        <w:t>deberá</w:t>
      </w:r>
      <w:r w:rsidRPr="008B55A0">
        <w:rPr>
          <w:rFonts w:asciiTheme="minorHAnsi" w:hAnsiTheme="minorHAnsi" w:cstheme="minorHAnsi"/>
          <w:i/>
          <w:spacing w:val="20"/>
          <w:sz w:val="24"/>
        </w:rPr>
        <w:t xml:space="preserve"> </w:t>
      </w:r>
      <w:r w:rsidRPr="008B55A0">
        <w:rPr>
          <w:rFonts w:asciiTheme="minorHAnsi" w:hAnsiTheme="minorHAnsi" w:cstheme="minorHAnsi"/>
          <w:i/>
          <w:sz w:val="24"/>
        </w:rPr>
        <w:t>completar</w:t>
      </w:r>
      <w:r w:rsidRPr="008B55A0">
        <w:rPr>
          <w:rFonts w:asciiTheme="minorHAnsi" w:hAnsiTheme="minorHAnsi" w:cstheme="minorHAnsi"/>
          <w:i/>
          <w:spacing w:val="18"/>
          <w:sz w:val="24"/>
        </w:rPr>
        <w:t xml:space="preserve"> </w:t>
      </w:r>
      <w:r w:rsidRPr="008B55A0">
        <w:rPr>
          <w:rFonts w:asciiTheme="minorHAnsi" w:hAnsiTheme="minorHAnsi" w:cstheme="minorHAnsi"/>
          <w:i/>
          <w:sz w:val="24"/>
        </w:rPr>
        <w:t>este</w:t>
      </w:r>
      <w:r w:rsidRPr="008B55A0">
        <w:rPr>
          <w:rFonts w:asciiTheme="minorHAnsi" w:hAnsiTheme="minorHAnsi" w:cstheme="minorHAnsi"/>
          <w:i/>
          <w:spacing w:val="17"/>
          <w:sz w:val="24"/>
        </w:rPr>
        <w:t xml:space="preserve"> </w:t>
      </w:r>
      <w:r w:rsidRPr="008B55A0">
        <w:rPr>
          <w:rFonts w:asciiTheme="minorHAnsi" w:hAnsiTheme="minorHAnsi" w:cstheme="minorHAnsi"/>
          <w:i/>
          <w:sz w:val="24"/>
        </w:rPr>
        <w:t>formulario</w:t>
      </w:r>
      <w:r w:rsidRPr="008B55A0">
        <w:rPr>
          <w:rFonts w:asciiTheme="minorHAnsi" w:hAnsiTheme="minorHAnsi" w:cstheme="minorHAnsi"/>
          <w:i/>
          <w:spacing w:val="19"/>
          <w:sz w:val="24"/>
        </w:rPr>
        <w:t xml:space="preserve"> </w:t>
      </w:r>
      <w:r w:rsidRPr="008B55A0">
        <w:rPr>
          <w:rFonts w:asciiTheme="minorHAnsi" w:hAnsiTheme="minorHAnsi" w:cstheme="minorHAnsi"/>
          <w:i/>
          <w:sz w:val="24"/>
        </w:rPr>
        <w:t>de</w:t>
      </w:r>
      <w:r w:rsidRPr="008B55A0">
        <w:rPr>
          <w:rFonts w:asciiTheme="minorHAnsi" w:hAnsiTheme="minorHAnsi" w:cstheme="minorHAnsi"/>
          <w:i/>
          <w:spacing w:val="20"/>
          <w:sz w:val="24"/>
        </w:rPr>
        <w:t xml:space="preserve"> </w:t>
      </w:r>
      <w:r w:rsidRPr="008B55A0">
        <w:rPr>
          <w:rFonts w:asciiTheme="minorHAnsi" w:hAnsiTheme="minorHAnsi" w:cstheme="minorHAnsi"/>
          <w:i/>
          <w:sz w:val="24"/>
        </w:rPr>
        <w:t>acuerdo</w:t>
      </w:r>
      <w:r w:rsidRPr="008B55A0">
        <w:rPr>
          <w:rFonts w:asciiTheme="minorHAnsi" w:hAnsiTheme="minorHAnsi" w:cstheme="minorHAnsi"/>
          <w:i/>
          <w:spacing w:val="20"/>
          <w:sz w:val="24"/>
        </w:rPr>
        <w:t xml:space="preserve"> </w:t>
      </w:r>
      <w:r w:rsidRPr="008B55A0">
        <w:rPr>
          <w:rFonts w:asciiTheme="minorHAnsi" w:hAnsiTheme="minorHAnsi" w:cstheme="minorHAnsi"/>
          <w:i/>
          <w:sz w:val="24"/>
        </w:rPr>
        <w:t>con</w:t>
      </w:r>
      <w:r w:rsidRPr="008B55A0">
        <w:rPr>
          <w:rFonts w:asciiTheme="minorHAnsi" w:hAnsiTheme="minorHAnsi" w:cstheme="minorHAnsi"/>
          <w:i/>
          <w:spacing w:val="20"/>
          <w:sz w:val="24"/>
        </w:rPr>
        <w:t xml:space="preserve"> </w:t>
      </w:r>
      <w:r w:rsidRPr="008B55A0">
        <w:rPr>
          <w:rFonts w:asciiTheme="minorHAnsi" w:hAnsiTheme="minorHAnsi" w:cstheme="minorHAnsi"/>
          <w:i/>
          <w:sz w:val="24"/>
        </w:rPr>
        <w:t>las</w:t>
      </w:r>
      <w:r w:rsidRPr="008B55A0">
        <w:rPr>
          <w:rFonts w:asciiTheme="minorHAnsi" w:hAnsiTheme="minorHAnsi" w:cstheme="minorHAnsi"/>
          <w:i/>
          <w:spacing w:val="18"/>
          <w:sz w:val="24"/>
        </w:rPr>
        <w:t xml:space="preserve"> </w:t>
      </w:r>
      <w:r w:rsidRPr="008B55A0">
        <w:rPr>
          <w:rFonts w:asciiTheme="minorHAnsi" w:hAnsiTheme="minorHAnsi" w:cstheme="minorHAnsi"/>
          <w:i/>
          <w:sz w:val="24"/>
        </w:rPr>
        <w:t>instrucciones</w:t>
      </w:r>
      <w:r w:rsidRPr="008B55A0">
        <w:rPr>
          <w:rFonts w:asciiTheme="minorHAnsi" w:hAnsiTheme="minorHAnsi" w:cstheme="minorHAnsi"/>
          <w:i/>
          <w:spacing w:val="17"/>
          <w:sz w:val="24"/>
        </w:rPr>
        <w:t xml:space="preserve"> </w:t>
      </w:r>
      <w:r w:rsidRPr="008B55A0">
        <w:rPr>
          <w:rFonts w:asciiTheme="minorHAnsi" w:hAnsiTheme="minorHAnsi" w:cstheme="minorHAnsi"/>
          <w:i/>
          <w:sz w:val="24"/>
        </w:rPr>
        <w:t>siguientes.</w:t>
      </w:r>
      <w:r w:rsidRPr="008B55A0">
        <w:rPr>
          <w:rFonts w:asciiTheme="minorHAnsi" w:hAnsiTheme="minorHAnsi" w:cstheme="minorHAnsi"/>
          <w:i/>
          <w:spacing w:val="-57"/>
          <w:sz w:val="24"/>
        </w:rPr>
        <w:t xml:space="preserve"> </w:t>
      </w:r>
      <w:r w:rsidRPr="008B55A0">
        <w:rPr>
          <w:rFonts w:asciiTheme="minorHAnsi" w:hAnsiTheme="minorHAnsi" w:cstheme="minorHAnsi"/>
          <w:i/>
          <w:sz w:val="24"/>
        </w:rPr>
        <w:t>No</w:t>
      </w:r>
      <w:r w:rsidRPr="008B55A0">
        <w:rPr>
          <w:rFonts w:asciiTheme="minorHAnsi" w:hAnsiTheme="minorHAnsi" w:cstheme="minorHAnsi"/>
          <w:i/>
          <w:spacing w:val="-1"/>
          <w:sz w:val="24"/>
        </w:rPr>
        <w:t xml:space="preserve"> </w:t>
      </w:r>
      <w:r w:rsidRPr="008B55A0">
        <w:rPr>
          <w:rFonts w:asciiTheme="minorHAnsi" w:hAnsiTheme="minorHAnsi" w:cstheme="minorHAnsi"/>
          <w:i/>
          <w:sz w:val="24"/>
        </w:rPr>
        <w:t>se</w:t>
      </w:r>
      <w:r w:rsidRPr="008B55A0">
        <w:rPr>
          <w:rFonts w:asciiTheme="minorHAnsi" w:hAnsiTheme="minorHAnsi" w:cstheme="minorHAnsi"/>
          <w:i/>
          <w:spacing w:val="-2"/>
          <w:sz w:val="24"/>
        </w:rPr>
        <w:t xml:space="preserve"> </w:t>
      </w:r>
      <w:r w:rsidRPr="008B55A0">
        <w:rPr>
          <w:rFonts w:asciiTheme="minorHAnsi" w:hAnsiTheme="minorHAnsi" w:cstheme="minorHAnsi"/>
          <w:i/>
          <w:sz w:val="24"/>
        </w:rPr>
        <w:t>aceptará ninguna</w:t>
      </w:r>
      <w:r w:rsidRPr="008B55A0">
        <w:rPr>
          <w:rFonts w:asciiTheme="minorHAnsi" w:hAnsiTheme="minorHAnsi" w:cstheme="minorHAnsi"/>
          <w:i/>
          <w:spacing w:val="-2"/>
          <w:sz w:val="24"/>
        </w:rPr>
        <w:t xml:space="preserve"> </w:t>
      </w:r>
      <w:r w:rsidRPr="008B55A0">
        <w:rPr>
          <w:rFonts w:asciiTheme="minorHAnsi" w:hAnsiTheme="minorHAnsi" w:cstheme="minorHAnsi"/>
          <w:i/>
          <w:sz w:val="24"/>
        </w:rPr>
        <w:t>alteración a</w:t>
      </w:r>
      <w:r w:rsidRPr="008B55A0">
        <w:rPr>
          <w:rFonts w:asciiTheme="minorHAnsi" w:hAnsiTheme="minorHAnsi" w:cstheme="minorHAnsi"/>
          <w:i/>
          <w:spacing w:val="-1"/>
          <w:sz w:val="24"/>
        </w:rPr>
        <w:t xml:space="preserve"> </w:t>
      </w:r>
      <w:r w:rsidRPr="008B55A0">
        <w:rPr>
          <w:rFonts w:asciiTheme="minorHAnsi" w:hAnsiTheme="minorHAnsi" w:cstheme="minorHAnsi"/>
          <w:i/>
          <w:sz w:val="24"/>
        </w:rPr>
        <w:t>este</w:t>
      </w:r>
      <w:r w:rsidRPr="008B55A0">
        <w:rPr>
          <w:rFonts w:asciiTheme="minorHAnsi" w:hAnsiTheme="minorHAnsi" w:cstheme="minorHAnsi"/>
          <w:i/>
          <w:spacing w:val="-1"/>
          <w:sz w:val="24"/>
        </w:rPr>
        <w:t xml:space="preserve"> </w:t>
      </w:r>
      <w:r w:rsidRPr="008B55A0">
        <w:rPr>
          <w:rFonts w:asciiTheme="minorHAnsi" w:hAnsiTheme="minorHAnsi" w:cstheme="minorHAnsi"/>
          <w:i/>
          <w:sz w:val="24"/>
        </w:rPr>
        <w:t>formulario ni se</w:t>
      </w:r>
      <w:r w:rsidRPr="008B55A0">
        <w:rPr>
          <w:rFonts w:asciiTheme="minorHAnsi" w:hAnsiTheme="minorHAnsi" w:cstheme="minorHAnsi"/>
          <w:i/>
          <w:spacing w:val="-1"/>
          <w:sz w:val="24"/>
        </w:rPr>
        <w:t xml:space="preserve"> </w:t>
      </w:r>
      <w:r w:rsidRPr="008B55A0">
        <w:rPr>
          <w:rFonts w:asciiTheme="minorHAnsi" w:hAnsiTheme="minorHAnsi" w:cstheme="minorHAnsi"/>
          <w:i/>
          <w:sz w:val="24"/>
        </w:rPr>
        <w:t>aceptarán substitutos.]</w:t>
      </w:r>
    </w:p>
    <w:p w14:paraId="437A2A50" w14:textId="77777777" w:rsidR="00360CC5" w:rsidRPr="008B55A0" w:rsidRDefault="00360CC5">
      <w:pPr>
        <w:pStyle w:val="Textoindependiente"/>
        <w:rPr>
          <w:rFonts w:asciiTheme="minorHAnsi" w:hAnsiTheme="minorHAnsi" w:cstheme="minorHAnsi"/>
          <w:i/>
        </w:rPr>
      </w:pPr>
    </w:p>
    <w:p w14:paraId="40B60E69" w14:textId="1C16E7E0" w:rsidR="00360CC5" w:rsidRPr="008B55A0" w:rsidRDefault="00BE49F5">
      <w:pPr>
        <w:spacing w:before="1"/>
        <w:ind w:left="1499"/>
        <w:rPr>
          <w:rFonts w:asciiTheme="minorHAnsi" w:hAnsiTheme="minorHAnsi" w:cstheme="minorHAnsi"/>
          <w:i/>
          <w:sz w:val="24"/>
        </w:rPr>
      </w:pPr>
      <w:r w:rsidRPr="008B55A0">
        <w:rPr>
          <w:rFonts w:asciiTheme="minorHAnsi" w:hAnsiTheme="minorHAnsi" w:cstheme="minorHAnsi"/>
          <w:noProof/>
          <w:lang w:val="es-HN" w:eastAsia="es-HN"/>
        </w:rPr>
        <mc:AlternateContent>
          <mc:Choice Requires="wps">
            <w:drawing>
              <wp:anchor distT="0" distB="0" distL="114300" distR="114300" simplePos="0" relativeHeight="464562176" behindDoc="1" locked="0" layoutInCell="1" allowOverlap="1" wp14:anchorId="4C1E40C3" wp14:editId="0D0536E0">
                <wp:simplePos x="0" y="0"/>
                <wp:positionH relativeFrom="page">
                  <wp:posOffset>2646045</wp:posOffset>
                </wp:positionH>
                <wp:positionV relativeFrom="paragraph">
                  <wp:posOffset>6350</wp:posOffset>
                </wp:positionV>
                <wp:extent cx="7620" cy="173990"/>
                <wp:effectExtent l="0" t="0" r="0" b="0"/>
                <wp:wrapNone/>
                <wp:docPr id="406" name="Freeform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4179 4167"/>
                            <a:gd name="T1" fmla="*/ T0 w 12"/>
                            <a:gd name="T2" fmla="+- 0 10 10"/>
                            <a:gd name="T3" fmla="*/ 10 h 274"/>
                            <a:gd name="T4" fmla="+- 0 4167 4167"/>
                            <a:gd name="T5" fmla="*/ T4 w 12"/>
                            <a:gd name="T6" fmla="+- 0 10 10"/>
                            <a:gd name="T7" fmla="*/ 10 h 274"/>
                            <a:gd name="T8" fmla="+- 0 4167 4167"/>
                            <a:gd name="T9" fmla="*/ T8 w 12"/>
                            <a:gd name="T10" fmla="+- 0 16 10"/>
                            <a:gd name="T11" fmla="*/ 16 h 274"/>
                            <a:gd name="T12" fmla="+- 0 4167 4167"/>
                            <a:gd name="T13" fmla="*/ T12 w 12"/>
                            <a:gd name="T14" fmla="+- 0 280 10"/>
                            <a:gd name="T15" fmla="*/ 280 h 274"/>
                            <a:gd name="T16" fmla="+- 0 4167 4167"/>
                            <a:gd name="T17" fmla="*/ T16 w 12"/>
                            <a:gd name="T18" fmla="+- 0 284 10"/>
                            <a:gd name="T19" fmla="*/ 284 h 274"/>
                            <a:gd name="T20" fmla="+- 0 4179 4167"/>
                            <a:gd name="T21" fmla="*/ T20 w 12"/>
                            <a:gd name="T22" fmla="+- 0 284 10"/>
                            <a:gd name="T23" fmla="*/ 284 h 274"/>
                            <a:gd name="T24" fmla="+- 0 4179 4167"/>
                            <a:gd name="T25" fmla="*/ T24 w 12"/>
                            <a:gd name="T26" fmla="+- 0 280 10"/>
                            <a:gd name="T27" fmla="*/ 280 h 274"/>
                            <a:gd name="T28" fmla="+- 0 4172 4167"/>
                            <a:gd name="T29" fmla="*/ T28 w 12"/>
                            <a:gd name="T30" fmla="+- 0 280 10"/>
                            <a:gd name="T31" fmla="*/ 280 h 274"/>
                            <a:gd name="T32" fmla="+- 0 4172 4167"/>
                            <a:gd name="T33" fmla="*/ T32 w 12"/>
                            <a:gd name="T34" fmla="+- 0 16 10"/>
                            <a:gd name="T35" fmla="*/ 16 h 274"/>
                            <a:gd name="T36" fmla="+- 0 4179 4167"/>
                            <a:gd name="T37" fmla="*/ T36 w 12"/>
                            <a:gd name="T38" fmla="+- 0 16 10"/>
                            <a:gd name="T39" fmla="*/ 16 h 274"/>
                            <a:gd name="T40" fmla="+- 0 4179 4167"/>
                            <a:gd name="T41" fmla="*/ T40 w 12"/>
                            <a:gd name="T42" fmla="+- 0 10 10"/>
                            <a:gd name="T43" fmla="*/ 10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6"/>
                              </a:lnTo>
                              <a:lnTo>
                                <a:pt x="0" y="270"/>
                              </a:lnTo>
                              <a:lnTo>
                                <a:pt x="0" y="274"/>
                              </a:lnTo>
                              <a:lnTo>
                                <a:pt x="12" y="274"/>
                              </a:lnTo>
                              <a:lnTo>
                                <a:pt x="12" y="270"/>
                              </a:lnTo>
                              <a:lnTo>
                                <a:pt x="5" y="270"/>
                              </a:lnTo>
                              <a:lnTo>
                                <a:pt x="5" y="6"/>
                              </a:lnTo>
                              <a:lnTo>
                                <a:pt x="12" y="6"/>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5D473" id="Freeform 195" o:spid="_x0000_s1026" style="position:absolute;margin-left:208.35pt;margin-top:.5pt;width:.6pt;height:13.7pt;z-index:-38754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" path="m12,l,,,6,,270r,4l12,274r,-4l5,270,5,6r7,l12,xe" fillcolor="#7d7d7d" stroked="f">
                <v:path arrowok="t" o:connecttype="custom" o:connectlocs="7620,6350;0,6350;0,10160;0,177800;0,180340;7620,180340;7620,177800;3175,177800;3175,10160;7620,10160;7620,6350" o:connectangles="0,0,0,0,0,0,0,0,0,0,0"/>
                <w10:wrap anchorx="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15767552" behindDoc="0" locked="0" layoutInCell="1" allowOverlap="1" wp14:anchorId="3FA74711" wp14:editId="5A2EAC9C">
                <wp:simplePos x="0" y="0"/>
                <wp:positionH relativeFrom="page">
                  <wp:posOffset>6685280</wp:posOffset>
                </wp:positionH>
                <wp:positionV relativeFrom="paragraph">
                  <wp:posOffset>6350</wp:posOffset>
                </wp:positionV>
                <wp:extent cx="7620" cy="349250"/>
                <wp:effectExtent l="0" t="0" r="0" b="0"/>
                <wp:wrapNone/>
                <wp:docPr id="405"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349250"/>
                        </a:xfrm>
                        <a:custGeom>
                          <a:avLst/>
                          <a:gdLst>
                            <a:gd name="T0" fmla="+- 0 10540 10528"/>
                            <a:gd name="T1" fmla="*/ T0 w 12"/>
                            <a:gd name="T2" fmla="+- 0 286 10"/>
                            <a:gd name="T3" fmla="*/ 286 h 550"/>
                            <a:gd name="T4" fmla="+- 0 10528 10528"/>
                            <a:gd name="T5" fmla="*/ T4 w 12"/>
                            <a:gd name="T6" fmla="+- 0 286 10"/>
                            <a:gd name="T7" fmla="*/ 286 h 550"/>
                            <a:gd name="T8" fmla="+- 0 10528 10528"/>
                            <a:gd name="T9" fmla="*/ T8 w 12"/>
                            <a:gd name="T10" fmla="+- 0 292 10"/>
                            <a:gd name="T11" fmla="*/ 292 h 550"/>
                            <a:gd name="T12" fmla="+- 0 10536 10528"/>
                            <a:gd name="T13" fmla="*/ T12 w 12"/>
                            <a:gd name="T14" fmla="+- 0 292 10"/>
                            <a:gd name="T15" fmla="*/ 292 h 550"/>
                            <a:gd name="T16" fmla="+- 0 10536 10528"/>
                            <a:gd name="T17" fmla="*/ T16 w 12"/>
                            <a:gd name="T18" fmla="+- 0 556 10"/>
                            <a:gd name="T19" fmla="*/ 556 h 550"/>
                            <a:gd name="T20" fmla="+- 0 10528 10528"/>
                            <a:gd name="T21" fmla="*/ T20 w 12"/>
                            <a:gd name="T22" fmla="+- 0 556 10"/>
                            <a:gd name="T23" fmla="*/ 556 h 550"/>
                            <a:gd name="T24" fmla="+- 0 10528 10528"/>
                            <a:gd name="T25" fmla="*/ T24 w 12"/>
                            <a:gd name="T26" fmla="+- 0 560 10"/>
                            <a:gd name="T27" fmla="*/ 560 h 550"/>
                            <a:gd name="T28" fmla="+- 0 10540 10528"/>
                            <a:gd name="T29" fmla="*/ T28 w 12"/>
                            <a:gd name="T30" fmla="+- 0 560 10"/>
                            <a:gd name="T31" fmla="*/ 560 h 550"/>
                            <a:gd name="T32" fmla="+- 0 10540 10528"/>
                            <a:gd name="T33" fmla="*/ T32 w 12"/>
                            <a:gd name="T34" fmla="+- 0 556 10"/>
                            <a:gd name="T35" fmla="*/ 556 h 550"/>
                            <a:gd name="T36" fmla="+- 0 10540 10528"/>
                            <a:gd name="T37" fmla="*/ T36 w 12"/>
                            <a:gd name="T38" fmla="+- 0 292 10"/>
                            <a:gd name="T39" fmla="*/ 292 h 550"/>
                            <a:gd name="T40" fmla="+- 0 10540 10528"/>
                            <a:gd name="T41" fmla="*/ T40 w 12"/>
                            <a:gd name="T42" fmla="+- 0 286 10"/>
                            <a:gd name="T43" fmla="*/ 286 h 550"/>
                            <a:gd name="T44" fmla="+- 0 10540 10528"/>
                            <a:gd name="T45" fmla="*/ T44 w 12"/>
                            <a:gd name="T46" fmla="+- 0 10 10"/>
                            <a:gd name="T47" fmla="*/ 10 h 550"/>
                            <a:gd name="T48" fmla="+- 0 10528 10528"/>
                            <a:gd name="T49" fmla="*/ T48 w 12"/>
                            <a:gd name="T50" fmla="+- 0 10 10"/>
                            <a:gd name="T51" fmla="*/ 10 h 550"/>
                            <a:gd name="T52" fmla="+- 0 10528 10528"/>
                            <a:gd name="T53" fmla="*/ T52 w 12"/>
                            <a:gd name="T54" fmla="+- 0 16 10"/>
                            <a:gd name="T55" fmla="*/ 16 h 550"/>
                            <a:gd name="T56" fmla="+- 0 10536 10528"/>
                            <a:gd name="T57" fmla="*/ T56 w 12"/>
                            <a:gd name="T58" fmla="+- 0 16 10"/>
                            <a:gd name="T59" fmla="*/ 16 h 550"/>
                            <a:gd name="T60" fmla="+- 0 10536 10528"/>
                            <a:gd name="T61" fmla="*/ T60 w 12"/>
                            <a:gd name="T62" fmla="+- 0 280 10"/>
                            <a:gd name="T63" fmla="*/ 280 h 550"/>
                            <a:gd name="T64" fmla="+- 0 10528 10528"/>
                            <a:gd name="T65" fmla="*/ T64 w 12"/>
                            <a:gd name="T66" fmla="+- 0 280 10"/>
                            <a:gd name="T67" fmla="*/ 280 h 550"/>
                            <a:gd name="T68" fmla="+- 0 10528 10528"/>
                            <a:gd name="T69" fmla="*/ T68 w 12"/>
                            <a:gd name="T70" fmla="+- 0 284 10"/>
                            <a:gd name="T71" fmla="*/ 284 h 550"/>
                            <a:gd name="T72" fmla="+- 0 10540 10528"/>
                            <a:gd name="T73" fmla="*/ T72 w 12"/>
                            <a:gd name="T74" fmla="+- 0 284 10"/>
                            <a:gd name="T75" fmla="*/ 284 h 550"/>
                            <a:gd name="T76" fmla="+- 0 10540 10528"/>
                            <a:gd name="T77" fmla="*/ T76 w 12"/>
                            <a:gd name="T78" fmla="+- 0 280 10"/>
                            <a:gd name="T79" fmla="*/ 280 h 550"/>
                            <a:gd name="T80" fmla="+- 0 10540 10528"/>
                            <a:gd name="T81" fmla="*/ T80 w 12"/>
                            <a:gd name="T82" fmla="+- 0 16 10"/>
                            <a:gd name="T83" fmla="*/ 16 h 550"/>
                            <a:gd name="T84" fmla="+- 0 10540 10528"/>
                            <a:gd name="T85" fmla="*/ T84 w 12"/>
                            <a:gd name="T86" fmla="+- 0 10 10"/>
                            <a:gd name="T87" fmla="*/ 10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 h="550">
                              <a:moveTo>
                                <a:pt x="12" y="276"/>
                              </a:moveTo>
                              <a:lnTo>
                                <a:pt x="0" y="276"/>
                              </a:lnTo>
                              <a:lnTo>
                                <a:pt x="0" y="282"/>
                              </a:lnTo>
                              <a:lnTo>
                                <a:pt x="8" y="282"/>
                              </a:lnTo>
                              <a:lnTo>
                                <a:pt x="8" y="546"/>
                              </a:lnTo>
                              <a:lnTo>
                                <a:pt x="0" y="546"/>
                              </a:lnTo>
                              <a:lnTo>
                                <a:pt x="0" y="550"/>
                              </a:lnTo>
                              <a:lnTo>
                                <a:pt x="12" y="550"/>
                              </a:lnTo>
                              <a:lnTo>
                                <a:pt x="12" y="546"/>
                              </a:lnTo>
                              <a:lnTo>
                                <a:pt x="12" y="282"/>
                              </a:lnTo>
                              <a:lnTo>
                                <a:pt x="12" y="276"/>
                              </a:lnTo>
                              <a:close/>
                              <a:moveTo>
                                <a:pt x="12" y="0"/>
                              </a:moveTo>
                              <a:lnTo>
                                <a:pt x="0" y="0"/>
                              </a:lnTo>
                              <a:lnTo>
                                <a:pt x="0" y="6"/>
                              </a:lnTo>
                              <a:lnTo>
                                <a:pt x="8" y="6"/>
                              </a:lnTo>
                              <a:lnTo>
                                <a:pt x="8" y="270"/>
                              </a:lnTo>
                              <a:lnTo>
                                <a:pt x="0" y="270"/>
                              </a:lnTo>
                              <a:lnTo>
                                <a:pt x="0" y="274"/>
                              </a:lnTo>
                              <a:lnTo>
                                <a:pt x="12" y="274"/>
                              </a:lnTo>
                              <a:lnTo>
                                <a:pt x="12" y="270"/>
                              </a:lnTo>
                              <a:lnTo>
                                <a:pt x="12" y="6"/>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9A08D" id="AutoShape 194" o:spid="_x0000_s1026" style="position:absolute;margin-left:526.4pt;margin-top:.5pt;width:.6pt;height:27.5pt;z-index:1576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" path="m12,276l,276r,6l8,282r,264l,546r,4l12,550r,-4l12,282r,-6xm12,l,,,6r8,l8,270r-8,l,274r12,l12,270,12,6,12,xe" fillcolor="#7d7d7d" stroked="f">
                <v:path arrowok="t" o:connecttype="custom" o:connectlocs="7620,181610;0,181610;0,185420;5080,185420;5080,353060;0,353060;0,355600;7620,355600;7620,353060;7620,185420;7620,181610;7620,6350;0,6350;0,10160;5080,10160;5080,177800;0,177800;0,180340;7620,180340;7620,177800;7620,10160;7620,6350" o:connectangles="0,0,0,0,0,0,0,0,0,0,0,0,0,0,0,0,0,0,0,0,0,0"/>
                <w10:wrap anchorx="page"/>
              </v:shape>
            </w:pict>
          </mc:Fallback>
        </mc:AlternateContent>
      </w:r>
      <w:r w:rsidRPr="008B55A0">
        <w:rPr>
          <w:rFonts w:asciiTheme="minorHAnsi" w:hAnsiTheme="minorHAnsi" w:cstheme="minorHAnsi"/>
          <w:sz w:val="24"/>
        </w:rPr>
        <w:t>Fecha:</w:t>
      </w:r>
      <w:r w:rsidRPr="008B55A0">
        <w:rPr>
          <w:rFonts w:asciiTheme="minorHAnsi" w:hAnsiTheme="minorHAnsi" w:cstheme="minorHAnsi"/>
          <w:spacing w:val="-1"/>
          <w:sz w:val="24"/>
        </w:rPr>
        <w:t xml:space="preserve"> </w:t>
      </w:r>
      <w:r w:rsidRPr="008B55A0">
        <w:rPr>
          <w:rFonts w:asciiTheme="minorHAnsi" w:hAnsiTheme="minorHAnsi" w:cstheme="minorHAnsi"/>
          <w:i/>
          <w:sz w:val="24"/>
        </w:rPr>
        <w:t>[indicar</w:t>
      </w:r>
      <w:r w:rsidRPr="008B55A0">
        <w:rPr>
          <w:rFonts w:asciiTheme="minorHAnsi" w:hAnsiTheme="minorHAnsi" w:cstheme="minorHAnsi"/>
          <w:i/>
          <w:spacing w:val="-2"/>
          <w:sz w:val="24"/>
        </w:rPr>
        <w:t xml:space="preserve"> </w:t>
      </w:r>
      <w:r w:rsidRPr="008B55A0">
        <w:rPr>
          <w:rFonts w:asciiTheme="minorHAnsi" w:hAnsiTheme="minorHAnsi" w:cstheme="minorHAnsi"/>
          <w:i/>
          <w:sz w:val="24"/>
        </w:rPr>
        <w:t>la</w:t>
      </w:r>
      <w:r w:rsidRPr="008B55A0">
        <w:rPr>
          <w:rFonts w:asciiTheme="minorHAnsi" w:hAnsiTheme="minorHAnsi" w:cstheme="minorHAnsi"/>
          <w:i/>
          <w:spacing w:val="-1"/>
          <w:sz w:val="24"/>
        </w:rPr>
        <w:t xml:space="preserve"> </w:t>
      </w:r>
      <w:r w:rsidRPr="008B55A0">
        <w:rPr>
          <w:rFonts w:asciiTheme="minorHAnsi" w:hAnsiTheme="minorHAnsi" w:cstheme="minorHAnsi"/>
          <w:i/>
          <w:sz w:val="24"/>
        </w:rPr>
        <w:t>fecha</w:t>
      </w:r>
      <w:r w:rsidRPr="008B55A0">
        <w:rPr>
          <w:rFonts w:asciiTheme="minorHAnsi" w:hAnsiTheme="minorHAnsi" w:cstheme="minorHAnsi"/>
          <w:i/>
          <w:spacing w:val="1"/>
          <w:sz w:val="24"/>
        </w:rPr>
        <w:t xml:space="preserve"> </w:t>
      </w:r>
      <w:r w:rsidRPr="008B55A0">
        <w:rPr>
          <w:rFonts w:asciiTheme="minorHAnsi" w:hAnsiTheme="minorHAnsi" w:cstheme="minorHAnsi"/>
          <w:i/>
          <w:sz w:val="24"/>
        </w:rPr>
        <w:t>(día,</w:t>
      </w:r>
      <w:r w:rsidRPr="008B55A0">
        <w:rPr>
          <w:rFonts w:asciiTheme="minorHAnsi" w:hAnsiTheme="minorHAnsi" w:cstheme="minorHAnsi"/>
          <w:i/>
          <w:spacing w:val="-1"/>
          <w:sz w:val="24"/>
        </w:rPr>
        <w:t xml:space="preserve"> </w:t>
      </w:r>
      <w:r w:rsidRPr="008B55A0">
        <w:rPr>
          <w:rFonts w:asciiTheme="minorHAnsi" w:hAnsiTheme="minorHAnsi" w:cstheme="minorHAnsi"/>
          <w:i/>
          <w:sz w:val="24"/>
        </w:rPr>
        <w:t>mes</w:t>
      </w:r>
      <w:r w:rsidRPr="008B55A0">
        <w:rPr>
          <w:rFonts w:asciiTheme="minorHAnsi" w:hAnsiTheme="minorHAnsi" w:cstheme="minorHAnsi"/>
          <w:i/>
          <w:spacing w:val="-1"/>
          <w:sz w:val="24"/>
        </w:rPr>
        <w:t xml:space="preserve"> </w:t>
      </w:r>
      <w:r w:rsidRPr="008B55A0">
        <w:rPr>
          <w:rFonts w:asciiTheme="minorHAnsi" w:hAnsiTheme="minorHAnsi" w:cstheme="minorHAnsi"/>
          <w:i/>
          <w:sz w:val="24"/>
        </w:rPr>
        <w:t>y</w:t>
      </w:r>
      <w:r w:rsidRPr="008B55A0">
        <w:rPr>
          <w:rFonts w:asciiTheme="minorHAnsi" w:hAnsiTheme="minorHAnsi" w:cstheme="minorHAnsi"/>
          <w:i/>
          <w:spacing w:val="-2"/>
          <w:sz w:val="24"/>
        </w:rPr>
        <w:t xml:space="preserve"> </w:t>
      </w:r>
      <w:r w:rsidRPr="008B55A0">
        <w:rPr>
          <w:rFonts w:asciiTheme="minorHAnsi" w:hAnsiTheme="minorHAnsi" w:cstheme="minorHAnsi"/>
          <w:i/>
          <w:sz w:val="24"/>
        </w:rPr>
        <w:t>año)</w:t>
      </w:r>
      <w:r w:rsidRPr="008B55A0">
        <w:rPr>
          <w:rFonts w:asciiTheme="minorHAnsi" w:hAnsiTheme="minorHAnsi" w:cstheme="minorHAnsi"/>
          <w:i/>
          <w:spacing w:val="-6"/>
          <w:sz w:val="24"/>
        </w:rPr>
        <w:t xml:space="preserve"> </w:t>
      </w:r>
      <w:r w:rsidRPr="008B55A0">
        <w:rPr>
          <w:rFonts w:asciiTheme="minorHAnsi" w:hAnsiTheme="minorHAnsi" w:cstheme="minorHAnsi"/>
          <w:i/>
          <w:sz w:val="24"/>
        </w:rPr>
        <w:t>de</w:t>
      </w:r>
      <w:r w:rsidRPr="008B55A0">
        <w:rPr>
          <w:rFonts w:asciiTheme="minorHAnsi" w:hAnsiTheme="minorHAnsi" w:cstheme="minorHAnsi"/>
          <w:i/>
          <w:spacing w:val="-2"/>
          <w:sz w:val="24"/>
        </w:rPr>
        <w:t xml:space="preserve"> </w:t>
      </w:r>
      <w:r w:rsidRPr="008B55A0">
        <w:rPr>
          <w:rFonts w:asciiTheme="minorHAnsi" w:hAnsiTheme="minorHAnsi" w:cstheme="minorHAnsi"/>
          <w:i/>
          <w:sz w:val="24"/>
        </w:rPr>
        <w:t>la</w:t>
      </w:r>
      <w:r w:rsidRPr="008B55A0">
        <w:rPr>
          <w:rFonts w:asciiTheme="minorHAnsi" w:hAnsiTheme="minorHAnsi" w:cstheme="minorHAnsi"/>
          <w:i/>
          <w:spacing w:val="-1"/>
          <w:sz w:val="24"/>
        </w:rPr>
        <w:t xml:space="preserve"> </w:t>
      </w:r>
      <w:r w:rsidRPr="008B55A0">
        <w:rPr>
          <w:rFonts w:asciiTheme="minorHAnsi" w:hAnsiTheme="minorHAnsi" w:cstheme="minorHAnsi"/>
          <w:i/>
          <w:sz w:val="24"/>
        </w:rPr>
        <w:t>presentación</w:t>
      </w:r>
      <w:r w:rsidRPr="008B55A0">
        <w:rPr>
          <w:rFonts w:asciiTheme="minorHAnsi" w:hAnsiTheme="minorHAnsi" w:cstheme="minorHAnsi"/>
          <w:i/>
          <w:spacing w:val="-1"/>
          <w:sz w:val="24"/>
        </w:rPr>
        <w:t xml:space="preserve"> </w:t>
      </w:r>
      <w:r w:rsidRPr="008B55A0">
        <w:rPr>
          <w:rFonts w:asciiTheme="minorHAnsi" w:hAnsiTheme="minorHAnsi" w:cstheme="minorHAnsi"/>
          <w:i/>
          <w:sz w:val="24"/>
        </w:rPr>
        <w:t>de</w:t>
      </w:r>
      <w:r w:rsidRPr="008B55A0">
        <w:rPr>
          <w:rFonts w:asciiTheme="minorHAnsi" w:hAnsiTheme="minorHAnsi" w:cstheme="minorHAnsi"/>
          <w:i/>
          <w:spacing w:val="-2"/>
          <w:sz w:val="24"/>
        </w:rPr>
        <w:t xml:space="preserve"> </w:t>
      </w:r>
      <w:r w:rsidRPr="008B55A0">
        <w:rPr>
          <w:rFonts w:asciiTheme="minorHAnsi" w:hAnsiTheme="minorHAnsi" w:cstheme="minorHAnsi"/>
          <w:i/>
          <w:sz w:val="24"/>
        </w:rPr>
        <w:t>la</w:t>
      </w:r>
      <w:r w:rsidRPr="008B55A0">
        <w:rPr>
          <w:rFonts w:asciiTheme="minorHAnsi" w:hAnsiTheme="minorHAnsi" w:cstheme="minorHAnsi"/>
          <w:i/>
          <w:spacing w:val="-1"/>
          <w:sz w:val="24"/>
        </w:rPr>
        <w:t xml:space="preserve"> </w:t>
      </w:r>
      <w:r w:rsidRPr="008B55A0">
        <w:rPr>
          <w:rFonts w:asciiTheme="minorHAnsi" w:hAnsiTheme="minorHAnsi" w:cstheme="minorHAnsi"/>
          <w:i/>
          <w:sz w:val="24"/>
        </w:rPr>
        <w:t>Oferta]</w:t>
      </w:r>
    </w:p>
    <w:p w14:paraId="2353B9B3" w14:textId="0BB25886" w:rsidR="00360CC5" w:rsidRPr="008B55A0" w:rsidRDefault="00BE49F5">
      <w:pPr>
        <w:ind w:left="1499"/>
        <w:rPr>
          <w:rFonts w:asciiTheme="minorHAnsi" w:hAnsiTheme="minorHAnsi" w:cstheme="minorHAnsi"/>
          <w:i/>
        </w:rPr>
      </w:pPr>
      <w:r w:rsidRPr="008B55A0">
        <w:rPr>
          <w:rFonts w:asciiTheme="minorHAnsi" w:hAnsiTheme="minorHAnsi" w:cstheme="minorHAnsi"/>
          <w:noProof/>
          <w:lang w:val="es-HN" w:eastAsia="es-HN"/>
        </w:rPr>
        <mc:AlternateContent>
          <mc:Choice Requires="wps">
            <w:drawing>
              <wp:anchor distT="0" distB="0" distL="114300" distR="114300" simplePos="0" relativeHeight="15754240" behindDoc="0" locked="0" layoutInCell="1" allowOverlap="1" wp14:anchorId="0F5E22EE" wp14:editId="3A9DDB9C">
                <wp:simplePos x="0" y="0"/>
                <wp:positionH relativeFrom="page">
                  <wp:posOffset>3958590</wp:posOffset>
                </wp:positionH>
                <wp:positionV relativeFrom="paragraph">
                  <wp:posOffset>5715</wp:posOffset>
                </wp:positionV>
                <wp:extent cx="7620" cy="173990"/>
                <wp:effectExtent l="0" t="0" r="0" b="0"/>
                <wp:wrapNone/>
                <wp:docPr id="404" name="Freeform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6246 6234"/>
                            <a:gd name="T1" fmla="*/ T0 w 12"/>
                            <a:gd name="T2" fmla="+- 0 9 9"/>
                            <a:gd name="T3" fmla="*/ 9 h 274"/>
                            <a:gd name="T4" fmla="+- 0 6234 6234"/>
                            <a:gd name="T5" fmla="*/ T4 w 12"/>
                            <a:gd name="T6" fmla="+- 0 9 9"/>
                            <a:gd name="T7" fmla="*/ 9 h 274"/>
                            <a:gd name="T8" fmla="+- 0 6234 6234"/>
                            <a:gd name="T9" fmla="*/ T8 w 12"/>
                            <a:gd name="T10" fmla="+- 0 15 9"/>
                            <a:gd name="T11" fmla="*/ 15 h 274"/>
                            <a:gd name="T12" fmla="+- 0 6241 6234"/>
                            <a:gd name="T13" fmla="*/ T12 w 12"/>
                            <a:gd name="T14" fmla="+- 0 15 9"/>
                            <a:gd name="T15" fmla="*/ 15 h 274"/>
                            <a:gd name="T16" fmla="+- 0 6241 6234"/>
                            <a:gd name="T17" fmla="*/ T16 w 12"/>
                            <a:gd name="T18" fmla="+- 0 279 9"/>
                            <a:gd name="T19" fmla="*/ 279 h 274"/>
                            <a:gd name="T20" fmla="+- 0 6234 6234"/>
                            <a:gd name="T21" fmla="*/ T20 w 12"/>
                            <a:gd name="T22" fmla="+- 0 279 9"/>
                            <a:gd name="T23" fmla="*/ 279 h 274"/>
                            <a:gd name="T24" fmla="+- 0 6234 6234"/>
                            <a:gd name="T25" fmla="*/ T24 w 12"/>
                            <a:gd name="T26" fmla="+- 0 283 9"/>
                            <a:gd name="T27" fmla="*/ 283 h 274"/>
                            <a:gd name="T28" fmla="+- 0 6246 6234"/>
                            <a:gd name="T29" fmla="*/ T28 w 12"/>
                            <a:gd name="T30" fmla="+- 0 283 9"/>
                            <a:gd name="T31" fmla="*/ 283 h 274"/>
                            <a:gd name="T32" fmla="+- 0 6246 6234"/>
                            <a:gd name="T33" fmla="*/ T32 w 12"/>
                            <a:gd name="T34" fmla="+- 0 279 9"/>
                            <a:gd name="T35" fmla="*/ 279 h 274"/>
                            <a:gd name="T36" fmla="+- 0 6246 6234"/>
                            <a:gd name="T37" fmla="*/ T36 w 12"/>
                            <a:gd name="T38" fmla="+- 0 15 9"/>
                            <a:gd name="T39" fmla="*/ 15 h 274"/>
                            <a:gd name="T40" fmla="+- 0 6246 6234"/>
                            <a:gd name="T41" fmla="*/ T40 w 12"/>
                            <a:gd name="T42" fmla="+- 0 9 9"/>
                            <a:gd name="T43" fmla="*/ 9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6"/>
                              </a:lnTo>
                              <a:lnTo>
                                <a:pt x="7" y="6"/>
                              </a:lnTo>
                              <a:lnTo>
                                <a:pt x="7" y="270"/>
                              </a:lnTo>
                              <a:lnTo>
                                <a:pt x="0" y="270"/>
                              </a:lnTo>
                              <a:lnTo>
                                <a:pt x="0" y="274"/>
                              </a:lnTo>
                              <a:lnTo>
                                <a:pt x="12" y="274"/>
                              </a:lnTo>
                              <a:lnTo>
                                <a:pt x="12" y="270"/>
                              </a:lnTo>
                              <a:lnTo>
                                <a:pt x="12" y="6"/>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9B395" id="Freeform 193" o:spid="_x0000_s1026" style="position:absolute;margin-left:311.7pt;margin-top:.45pt;width:.6pt;height:13.7pt;z-index:1575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" path="m12,l,,,6r7,l7,270r-7,l,274r12,l12,270,12,6,12,xe" fillcolor="#7d7d7d" stroked="f">
                <v:path arrowok="t" o:connecttype="custom" o:connectlocs="7620,5715;0,5715;0,9525;4445,9525;4445,177165;0,177165;0,179705;7620,179705;7620,177165;7620,9525;7620,5715" o:connectangles="0,0,0,0,0,0,0,0,0,0,0"/>
                <w10:wrap anchorx="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15754752" behindDoc="0" locked="0" layoutInCell="1" allowOverlap="1" wp14:anchorId="296ED071" wp14:editId="5A662021">
                <wp:simplePos x="0" y="0"/>
                <wp:positionH relativeFrom="page">
                  <wp:posOffset>4302760</wp:posOffset>
                </wp:positionH>
                <wp:positionV relativeFrom="paragraph">
                  <wp:posOffset>5715</wp:posOffset>
                </wp:positionV>
                <wp:extent cx="7620" cy="173990"/>
                <wp:effectExtent l="0" t="0" r="0" b="0"/>
                <wp:wrapNone/>
                <wp:docPr id="403" name="Freeform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6788 6776"/>
                            <a:gd name="T1" fmla="*/ T0 w 12"/>
                            <a:gd name="T2" fmla="+- 0 9 9"/>
                            <a:gd name="T3" fmla="*/ 9 h 274"/>
                            <a:gd name="T4" fmla="+- 0 6776 6776"/>
                            <a:gd name="T5" fmla="*/ T4 w 12"/>
                            <a:gd name="T6" fmla="+- 0 9 9"/>
                            <a:gd name="T7" fmla="*/ 9 h 274"/>
                            <a:gd name="T8" fmla="+- 0 6776 6776"/>
                            <a:gd name="T9" fmla="*/ T8 w 12"/>
                            <a:gd name="T10" fmla="+- 0 15 9"/>
                            <a:gd name="T11" fmla="*/ 15 h 274"/>
                            <a:gd name="T12" fmla="+- 0 6776 6776"/>
                            <a:gd name="T13" fmla="*/ T12 w 12"/>
                            <a:gd name="T14" fmla="+- 0 279 9"/>
                            <a:gd name="T15" fmla="*/ 279 h 274"/>
                            <a:gd name="T16" fmla="+- 0 6776 6776"/>
                            <a:gd name="T17" fmla="*/ T16 w 12"/>
                            <a:gd name="T18" fmla="+- 0 283 9"/>
                            <a:gd name="T19" fmla="*/ 283 h 274"/>
                            <a:gd name="T20" fmla="+- 0 6788 6776"/>
                            <a:gd name="T21" fmla="*/ T20 w 12"/>
                            <a:gd name="T22" fmla="+- 0 283 9"/>
                            <a:gd name="T23" fmla="*/ 283 h 274"/>
                            <a:gd name="T24" fmla="+- 0 6788 6776"/>
                            <a:gd name="T25" fmla="*/ T24 w 12"/>
                            <a:gd name="T26" fmla="+- 0 279 9"/>
                            <a:gd name="T27" fmla="*/ 279 h 274"/>
                            <a:gd name="T28" fmla="+- 0 6781 6776"/>
                            <a:gd name="T29" fmla="*/ T28 w 12"/>
                            <a:gd name="T30" fmla="+- 0 279 9"/>
                            <a:gd name="T31" fmla="*/ 279 h 274"/>
                            <a:gd name="T32" fmla="+- 0 6781 6776"/>
                            <a:gd name="T33" fmla="*/ T32 w 12"/>
                            <a:gd name="T34" fmla="+- 0 15 9"/>
                            <a:gd name="T35" fmla="*/ 15 h 274"/>
                            <a:gd name="T36" fmla="+- 0 6788 6776"/>
                            <a:gd name="T37" fmla="*/ T36 w 12"/>
                            <a:gd name="T38" fmla="+- 0 15 9"/>
                            <a:gd name="T39" fmla="*/ 15 h 274"/>
                            <a:gd name="T40" fmla="+- 0 6788 6776"/>
                            <a:gd name="T41" fmla="*/ T40 w 12"/>
                            <a:gd name="T42" fmla="+- 0 9 9"/>
                            <a:gd name="T43" fmla="*/ 9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6"/>
                              </a:lnTo>
                              <a:lnTo>
                                <a:pt x="0" y="270"/>
                              </a:lnTo>
                              <a:lnTo>
                                <a:pt x="0" y="274"/>
                              </a:lnTo>
                              <a:lnTo>
                                <a:pt x="12" y="274"/>
                              </a:lnTo>
                              <a:lnTo>
                                <a:pt x="12" y="270"/>
                              </a:lnTo>
                              <a:lnTo>
                                <a:pt x="5" y="270"/>
                              </a:lnTo>
                              <a:lnTo>
                                <a:pt x="5" y="6"/>
                              </a:lnTo>
                              <a:lnTo>
                                <a:pt x="12" y="6"/>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CA9C4" id="Freeform 192" o:spid="_x0000_s1026" style="position:absolute;margin-left:338.8pt;margin-top:.45pt;width:.6pt;height:13.7pt;z-index:1575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" path="m12,l,,,6,,270r,4l12,274r,-4l5,270,5,6r7,l12,xe" fillcolor="#7d7d7d" stroked="f">
                <v:path arrowok="t" o:connecttype="custom" o:connectlocs="7620,5715;0,5715;0,9525;0,177165;0,179705;7620,179705;7620,177165;3175,177165;3175,9525;7620,9525;7620,5715" o:connectangles="0,0,0,0,0,0,0,0,0,0,0"/>
                <w10:wrap anchorx="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576512" behindDoc="1" locked="0" layoutInCell="1" allowOverlap="1" wp14:anchorId="1B3F3993" wp14:editId="516EA56F">
                <wp:simplePos x="0" y="0"/>
                <wp:positionH relativeFrom="page">
                  <wp:posOffset>3674745</wp:posOffset>
                </wp:positionH>
                <wp:positionV relativeFrom="paragraph">
                  <wp:posOffset>5715</wp:posOffset>
                </wp:positionV>
                <wp:extent cx="7620" cy="173990"/>
                <wp:effectExtent l="0" t="0" r="0" b="0"/>
                <wp:wrapNone/>
                <wp:docPr id="402" name="Freeform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5799 5787"/>
                            <a:gd name="T1" fmla="*/ T0 w 12"/>
                            <a:gd name="T2" fmla="+- 0 9 9"/>
                            <a:gd name="T3" fmla="*/ 9 h 274"/>
                            <a:gd name="T4" fmla="+- 0 5787 5787"/>
                            <a:gd name="T5" fmla="*/ T4 w 12"/>
                            <a:gd name="T6" fmla="+- 0 9 9"/>
                            <a:gd name="T7" fmla="*/ 9 h 274"/>
                            <a:gd name="T8" fmla="+- 0 5787 5787"/>
                            <a:gd name="T9" fmla="*/ T8 w 12"/>
                            <a:gd name="T10" fmla="+- 0 15 9"/>
                            <a:gd name="T11" fmla="*/ 15 h 274"/>
                            <a:gd name="T12" fmla="+- 0 5787 5787"/>
                            <a:gd name="T13" fmla="*/ T12 w 12"/>
                            <a:gd name="T14" fmla="+- 0 279 9"/>
                            <a:gd name="T15" fmla="*/ 279 h 274"/>
                            <a:gd name="T16" fmla="+- 0 5787 5787"/>
                            <a:gd name="T17" fmla="*/ T16 w 12"/>
                            <a:gd name="T18" fmla="+- 0 283 9"/>
                            <a:gd name="T19" fmla="*/ 283 h 274"/>
                            <a:gd name="T20" fmla="+- 0 5799 5787"/>
                            <a:gd name="T21" fmla="*/ T20 w 12"/>
                            <a:gd name="T22" fmla="+- 0 283 9"/>
                            <a:gd name="T23" fmla="*/ 283 h 274"/>
                            <a:gd name="T24" fmla="+- 0 5799 5787"/>
                            <a:gd name="T25" fmla="*/ T24 w 12"/>
                            <a:gd name="T26" fmla="+- 0 279 9"/>
                            <a:gd name="T27" fmla="*/ 279 h 274"/>
                            <a:gd name="T28" fmla="+- 0 5792 5787"/>
                            <a:gd name="T29" fmla="*/ T28 w 12"/>
                            <a:gd name="T30" fmla="+- 0 279 9"/>
                            <a:gd name="T31" fmla="*/ 279 h 274"/>
                            <a:gd name="T32" fmla="+- 0 5792 5787"/>
                            <a:gd name="T33" fmla="*/ T32 w 12"/>
                            <a:gd name="T34" fmla="+- 0 15 9"/>
                            <a:gd name="T35" fmla="*/ 15 h 274"/>
                            <a:gd name="T36" fmla="+- 0 5799 5787"/>
                            <a:gd name="T37" fmla="*/ T36 w 12"/>
                            <a:gd name="T38" fmla="+- 0 15 9"/>
                            <a:gd name="T39" fmla="*/ 15 h 274"/>
                            <a:gd name="T40" fmla="+- 0 5799 5787"/>
                            <a:gd name="T41" fmla="*/ T40 w 12"/>
                            <a:gd name="T42" fmla="+- 0 9 9"/>
                            <a:gd name="T43" fmla="*/ 9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6"/>
                              </a:lnTo>
                              <a:lnTo>
                                <a:pt x="0" y="270"/>
                              </a:lnTo>
                              <a:lnTo>
                                <a:pt x="0" y="274"/>
                              </a:lnTo>
                              <a:lnTo>
                                <a:pt x="12" y="274"/>
                              </a:lnTo>
                              <a:lnTo>
                                <a:pt x="12" y="270"/>
                              </a:lnTo>
                              <a:lnTo>
                                <a:pt x="5" y="270"/>
                              </a:lnTo>
                              <a:lnTo>
                                <a:pt x="5" y="6"/>
                              </a:lnTo>
                              <a:lnTo>
                                <a:pt x="12" y="6"/>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E7045" id="Freeform 191" o:spid="_x0000_s1026" style="position:absolute;margin-left:289.35pt;margin-top:.45pt;width:.6pt;height:13.7pt;z-index:-38739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" path="m12,l,,,6,,270r,4l12,274r,-4l5,270,5,6r7,l12,xe" fillcolor="#7d7d7d" stroked="f">
                <v:path arrowok="t" o:connecttype="custom" o:connectlocs="7620,5715;0,5715;0,9525;0,177165;0,179705;7620,179705;7620,177165;3175,177165;3175,9525;7620,9525;7620,5715" o:connectangles="0,0,0,0,0,0,0,0,0,0,0"/>
                <w10:wrap anchorx="page"/>
              </v:shape>
            </w:pict>
          </mc:Fallback>
        </mc:AlternateContent>
      </w:r>
      <w:r w:rsidR="00CD058D" w:rsidRPr="008B55A0">
        <w:rPr>
          <w:rFonts w:asciiTheme="minorHAnsi" w:hAnsiTheme="minorHAnsi" w:cstheme="minorHAnsi"/>
          <w:sz w:val="24"/>
        </w:rPr>
        <w:t>CD</w:t>
      </w:r>
      <w:r w:rsidRPr="008B55A0">
        <w:rPr>
          <w:rFonts w:asciiTheme="minorHAnsi" w:hAnsiTheme="minorHAnsi" w:cstheme="minorHAnsi"/>
          <w:spacing w:val="-5"/>
          <w:sz w:val="24"/>
        </w:rPr>
        <w:t xml:space="preserve"> </w:t>
      </w:r>
      <w:r w:rsidRPr="008B55A0">
        <w:rPr>
          <w:rFonts w:asciiTheme="minorHAnsi" w:hAnsiTheme="minorHAnsi" w:cstheme="minorHAnsi"/>
          <w:sz w:val="24"/>
        </w:rPr>
        <w:t>No.:</w:t>
      </w:r>
      <w:r w:rsidRPr="008B55A0">
        <w:rPr>
          <w:rFonts w:asciiTheme="minorHAnsi" w:hAnsiTheme="minorHAnsi" w:cstheme="minorHAnsi"/>
          <w:spacing w:val="-10"/>
          <w:sz w:val="24"/>
        </w:rPr>
        <w:t xml:space="preserve"> </w:t>
      </w:r>
      <w:r w:rsidRPr="008B55A0">
        <w:rPr>
          <w:rFonts w:asciiTheme="minorHAnsi" w:hAnsiTheme="minorHAnsi" w:cstheme="minorHAnsi"/>
          <w:i/>
        </w:rPr>
        <w:t>[indicar</w:t>
      </w:r>
      <w:r w:rsidRPr="008B55A0">
        <w:rPr>
          <w:rFonts w:asciiTheme="minorHAnsi" w:hAnsiTheme="minorHAnsi" w:cstheme="minorHAnsi"/>
          <w:i/>
          <w:spacing w:val="-3"/>
        </w:rPr>
        <w:t xml:space="preserve"> </w:t>
      </w:r>
      <w:r w:rsidRPr="008B55A0">
        <w:rPr>
          <w:rFonts w:asciiTheme="minorHAnsi" w:hAnsiTheme="minorHAnsi" w:cstheme="minorHAnsi"/>
          <w:i/>
        </w:rPr>
        <w:t>el</w:t>
      </w:r>
      <w:r w:rsidRPr="008B55A0">
        <w:rPr>
          <w:rFonts w:asciiTheme="minorHAnsi" w:hAnsiTheme="minorHAnsi" w:cstheme="minorHAnsi"/>
          <w:i/>
          <w:spacing w:val="-3"/>
        </w:rPr>
        <w:t xml:space="preserve"> </w:t>
      </w:r>
      <w:r w:rsidRPr="008B55A0">
        <w:rPr>
          <w:rFonts w:asciiTheme="minorHAnsi" w:hAnsiTheme="minorHAnsi" w:cstheme="minorHAnsi"/>
          <w:i/>
        </w:rPr>
        <w:t>número</w:t>
      </w:r>
      <w:r w:rsidRPr="008B55A0">
        <w:rPr>
          <w:rFonts w:asciiTheme="minorHAnsi" w:hAnsiTheme="minorHAnsi" w:cstheme="minorHAnsi"/>
          <w:i/>
          <w:spacing w:val="-2"/>
        </w:rPr>
        <w:t xml:space="preserve"> </w:t>
      </w:r>
      <w:r w:rsidRPr="008B55A0">
        <w:rPr>
          <w:rFonts w:asciiTheme="minorHAnsi" w:hAnsiTheme="minorHAnsi" w:cstheme="minorHAnsi"/>
          <w:i/>
        </w:rPr>
        <w:t>del</w:t>
      </w:r>
      <w:r w:rsidRPr="008B55A0">
        <w:rPr>
          <w:rFonts w:asciiTheme="minorHAnsi" w:hAnsiTheme="minorHAnsi" w:cstheme="minorHAnsi"/>
          <w:i/>
          <w:spacing w:val="-3"/>
        </w:rPr>
        <w:t xml:space="preserve"> </w:t>
      </w:r>
      <w:r w:rsidRPr="008B55A0">
        <w:rPr>
          <w:rFonts w:asciiTheme="minorHAnsi" w:hAnsiTheme="minorHAnsi" w:cstheme="minorHAnsi"/>
          <w:i/>
        </w:rPr>
        <w:t>proceso</w:t>
      </w:r>
      <w:r w:rsidRPr="008B55A0">
        <w:rPr>
          <w:rFonts w:asciiTheme="minorHAnsi" w:hAnsiTheme="minorHAnsi" w:cstheme="minorHAnsi"/>
          <w:i/>
          <w:spacing w:val="-5"/>
        </w:rPr>
        <w:t xml:space="preserve"> </w:t>
      </w:r>
      <w:r w:rsidRPr="008B55A0">
        <w:rPr>
          <w:rFonts w:asciiTheme="minorHAnsi" w:hAnsiTheme="minorHAnsi" w:cstheme="minorHAnsi"/>
          <w:i/>
        </w:rPr>
        <w:t>licitatorio]</w:t>
      </w:r>
    </w:p>
    <w:p w14:paraId="5E07BC8D" w14:textId="77777777" w:rsidR="00360CC5" w:rsidRPr="008B55A0" w:rsidRDefault="00360CC5">
      <w:pPr>
        <w:pStyle w:val="Textoindependiente"/>
        <w:spacing w:before="2"/>
        <w:rPr>
          <w:rFonts w:asciiTheme="minorHAnsi" w:hAnsiTheme="minorHAnsi" w:cstheme="minorHAnsi"/>
          <w:i/>
          <w:sz w:val="16"/>
        </w:rPr>
      </w:pPr>
    </w:p>
    <w:p w14:paraId="69D953B9" w14:textId="148AE27E" w:rsidR="00360CC5" w:rsidRPr="008B55A0" w:rsidRDefault="00BE49F5">
      <w:pPr>
        <w:pStyle w:val="Textoindependiente"/>
        <w:tabs>
          <w:tab w:val="left" w:pos="7217"/>
          <w:tab w:val="left" w:pos="8286"/>
        </w:tabs>
        <w:spacing w:before="90" w:after="7"/>
        <w:ind w:right="200"/>
        <w:jc w:val="center"/>
        <w:rPr>
          <w:rFonts w:asciiTheme="minorHAnsi" w:hAnsiTheme="minorHAnsi" w:cstheme="minorHAnsi"/>
        </w:rPr>
      </w:pPr>
      <w:r w:rsidRPr="008B55A0">
        <w:rPr>
          <w:rFonts w:asciiTheme="minorHAnsi" w:hAnsiTheme="minorHAnsi" w:cstheme="minorHAnsi"/>
          <w:noProof/>
          <w:lang w:val="es-HN" w:eastAsia="es-HN"/>
        </w:rPr>
        <mc:AlternateContent>
          <mc:Choice Requires="wps">
            <w:drawing>
              <wp:anchor distT="0" distB="0" distL="114300" distR="114300" simplePos="0" relativeHeight="464563712" behindDoc="1" locked="0" layoutInCell="1" allowOverlap="1" wp14:anchorId="63906A8E" wp14:editId="2BD1392B">
                <wp:simplePos x="0" y="0"/>
                <wp:positionH relativeFrom="page">
                  <wp:posOffset>4973955</wp:posOffset>
                </wp:positionH>
                <wp:positionV relativeFrom="paragraph">
                  <wp:posOffset>62865</wp:posOffset>
                </wp:positionV>
                <wp:extent cx="7620" cy="171450"/>
                <wp:effectExtent l="0" t="0" r="0" b="0"/>
                <wp:wrapNone/>
                <wp:docPr id="401" name="Freeform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1450"/>
                        </a:xfrm>
                        <a:custGeom>
                          <a:avLst/>
                          <a:gdLst>
                            <a:gd name="T0" fmla="+- 0 7845 7833"/>
                            <a:gd name="T1" fmla="*/ T0 w 12"/>
                            <a:gd name="T2" fmla="+- 0 99 99"/>
                            <a:gd name="T3" fmla="*/ 99 h 270"/>
                            <a:gd name="T4" fmla="+- 0 7833 7833"/>
                            <a:gd name="T5" fmla="*/ T4 w 12"/>
                            <a:gd name="T6" fmla="+- 0 99 99"/>
                            <a:gd name="T7" fmla="*/ 99 h 270"/>
                            <a:gd name="T8" fmla="+- 0 7833 7833"/>
                            <a:gd name="T9" fmla="*/ T8 w 12"/>
                            <a:gd name="T10" fmla="+- 0 105 99"/>
                            <a:gd name="T11" fmla="*/ 105 h 270"/>
                            <a:gd name="T12" fmla="+- 0 7833 7833"/>
                            <a:gd name="T13" fmla="*/ T12 w 12"/>
                            <a:gd name="T14" fmla="+- 0 369 99"/>
                            <a:gd name="T15" fmla="*/ 369 h 270"/>
                            <a:gd name="T16" fmla="+- 0 7837 7833"/>
                            <a:gd name="T17" fmla="*/ T16 w 12"/>
                            <a:gd name="T18" fmla="+- 0 369 99"/>
                            <a:gd name="T19" fmla="*/ 369 h 270"/>
                            <a:gd name="T20" fmla="+- 0 7837 7833"/>
                            <a:gd name="T21" fmla="*/ T20 w 12"/>
                            <a:gd name="T22" fmla="+- 0 105 99"/>
                            <a:gd name="T23" fmla="*/ 105 h 270"/>
                            <a:gd name="T24" fmla="+- 0 7845 7833"/>
                            <a:gd name="T25" fmla="*/ T24 w 12"/>
                            <a:gd name="T26" fmla="+- 0 105 99"/>
                            <a:gd name="T27" fmla="*/ 105 h 270"/>
                            <a:gd name="T28" fmla="+- 0 7845 7833"/>
                            <a:gd name="T29" fmla="*/ T28 w 12"/>
                            <a:gd name="T30" fmla="+- 0 99 99"/>
                            <a:gd name="T31" fmla="*/ 99 h 2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270">
                              <a:moveTo>
                                <a:pt x="12" y="0"/>
                              </a:moveTo>
                              <a:lnTo>
                                <a:pt x="0" y="0"/>
                              </a:lnTo>
                              <a:lnTo>
                                <a:pt x="0" y="6"/>
                              </a:lnTo>
                              <a:lnTo>
                                <a:pt x="0" y="270"/>
                              </a:lnTo>
                              <a:lnTo>
                                <a:pt x="4" y="270"/>
                              </a:lnTo>
                              <a:lnTo>
                                <a:pt x="4" y="6"/>
                              </a:lnTo>
                              <a:lnTo>
                                <a:pt x="12" y="6"/>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2F260" id="Freeform 190" o:spid="_x0000_s1026" style="position:absolute;margin-left:391.65pt;margin-top:4.95pt;width:.6pt;height:13.5pt;z-index:-38752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" path="m12,l,,,6,,270r4,l4,6r8,l12,xe" fillcolor="#7d7d7d" stroked="f">
                <v:path arrowok="t" o:connecttype="custom" o:connectlocs="7620,62865;0,62865;0,66675;0,234315;2540,234315;2540,66675;7620,66675;7620,62865" o:connectangles="0,0,0,0,0,0,0,0"/>
                <w10:wrap anchorx="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564224" behindDoc="1" locked="0" layoutInCell="1" allowOverlap="1" wp14:anchorId="3654C598" wp14:editId="25AFCB35">
                <wp:simplePos x="0" y="0"/>
                <wp:positionH relativeFrom="page">
                  <wp:posOffset>5502275</wp:posOffset>
                </wp:positionH>
                <wp:positionV relativeFrom="paragraph">
                  <wp:posOffset>62865</wp:posOffset>
                </wp:positionV>
                <wp:extent cx="7620" cy="171450"/>
                <wp:effectExtent l="0" t="0" r="0" b="0"/>
                <wp:wrapNone/>
                <wp:docPr id="400" name="Freeform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1450"/>
                        </a:xfrm>
                        <a:custGeom>
                          <a:avLst/>
                          <a:gdLst>
                            <a:gd name="T0" fmla="+- 0 8677 8665"/>
                            <a:gd name="T1" fmla="*/ T0 w 12"/>
                            <a:gd name="T2" fmla="+- 0 99 99"/>
                            <a:gd name="T3" fmla="*/ 99 h 270"/>
                            <a:gd name="T4" fmla="+- 0 8665 8665"/>
                            <a:gd name="T5" fmla="*/ T4 w 12"/>
                            <a:gd name="T6" fmla="+- 0 99 99"/>
                            <a:gd name="T7" fmla="*/ 99 h 270"/>
                            <a:gd name="T8" fmla="+- 0 8665 8665"/>
                            <a:gd name="T9" fmla="*/ T8 w 12"/>
                            <a:gd name="T10" fmla="+- 0 105 99"/>
                            <a:gd name="T11" fmla="*/ 105 h 270"/>
                            <a:gd name="T12" fmla="+- 0 8673 8665"/>
                            <a:gd name="T13" fmla="*/ T12 w 12"/>
                            <a:gd name="T14" fmla="+- 0 105 99"/>
                            <a:gd name="T15" fmla="*/ 105 h 270"/>
                            <a:gd name="T16" fmla="+- 0 8673 8665"/>
                            <a:gd name="T17" fmla="*/ T16 w 12"/>
                            <a:gd name="T18" fmla="+- 0 369 99"/>
                            <a:gd name="T19" fmla="*/ 369 h 270"/>
                            <a:gd name="T20" fmla="+- 0 8677 8665"/>
                            <a:gd name="T21" fmla="*/ T20 w 12"/>
                            <a:gd name="T22" fmla="+- 0 369 99"/>
                            <a:gd name="T23" fmla="*/ 369 h 270"/>
                            <a:gd name="T24" fmla="+- 0 8677 8665"/>
                            <a:gd name="T25" fmla="*/ T24 w 12"/>
                            <a:gd name="T26" fmla="+- 0 105 99"/>
                            <a:gd name="T27" fmla="*/ 105 h 270"/>
                            <a:gd name="T28" fmla="+- 0 8677 8665"/>
                            <a:gd name="T29" fmla="*/ T28 w 12"/>
                            <a:gd name="T30" fmla="+- 0 99 99"/>
                            <a:gd name="T31" fmla="*/ 99 h 2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270">
                              <a:moveTo>
                                <a:pt x="12" y="0"/>
                              </a:moveTo>
                              <a:lnTo>
                                <a:pt x="0" y="0"/>
                              </a:lnTo>
                              <a:lnTo>
                                <a:pt x="0" y="6"/>
                              </a:lnTo>
                              <a:lnTo>
                                <a:pt x="8" y="6"/>
                              </a:lnTo>
                              <a:lnTo>
                                <a:pt x="8" y="270"/>
                              </a:lnTo>
                              <a:lnTo>
                                <a:pt x="12" y="270"/>
                              </a:lnTo>
                              <a:lnTo>
                                <a:pt x="12" y="6"/>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CAA81" id="Freeform 189" o:spid="_x0000_s1026" style="position:absolute;margin-left:433.25pt;margin-top:4.95pt;width:.6pt;height:13.5pt;z-index:-38752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" path="m12,l,,,6r8,l8,270r4,l12,6,12,xe" fillcolor="#7d7d7d" stroked="f">
                <v:path arrowok="t" o:connecttype="custom" o:connectlocs="7620,62865;0,62865;0,66675;5080,66675;5080,234315;7620,234315;7620,66675;7620,62865" o:connectangles="0,0,0,0,0,0,0,0"/>
                <w10:wrap anchorx="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564736" behindDoc="1" locked="0" layoutInCell="1" allowOverlap="1" wp14:anchorId="6D2D234B" wp14:editId="54D0EC10">
                <wp:simplePos x="0" y="0"/>
                <wp:positionH relativeFrom="page">
                  <wp:posOffset>5726430</wp:posOffset>
                </wp:positionH>
                <wp:positionV relativeFrom="paragraph">
                  <wp:posOffset>62865</wp:posOffset>
                </wp:positionV>
                <wp:extent cx="7620" cy="171450"/>
                <wp:effectExtent l="0" t="0" r="0" b="0"/>
                <wp:wrapNone/>
                <wp:docPr id="399"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1450"/>
                        </a:xfrm>
                        <a:custGeom>
                          <a:avLst/>
                          <a:gdLst>
                            <a:gd name="T0" fmla="+- 0 9030 9018"/>
                            <a:gd name="T1" fmla="*/ T0 w 12"/>
                            <a:gd name="T2" fmla="+- 0 99 99"/>
                            <a:gd name="T3" fmla="*/ 99 h 270"/>
                            <a:gd name="T4" fmla="+- 0 9018 9018"/>
                            <a:gd name="T5" fmla="*/ T4 w 12"/>
                            <a:gd name="T6" fmla="+- 0 99 99"/>
                            <a:gd name="T7" fmla="*/ 99 h 270"/>
                            <a:gd name="T8" fmla="+- 0 9018 9018"/>
                            <a:gd name="T9" fmla="*/ T8 w 12"/>
                            <a:gd name="T10" fmla="+- 0 105 99"/>
                            <a:gd name="T11" fmla="*/ 105 h 270"/>
                            <a:gd name="T12" fmla="+- 0 9018 9018"/>
                            <a:gd name="T13" fmla="*/ T12 w 12"/>
                            <a:gd name="T14" fmla="+- 0 369 99"/>
                            <a:gd name="T15" fmla="*/ 369 h 270"/>
                            <a:gd name="T16" fmla="+- 0 9023 9018"/>
                            <a:gd name="T17" fmla="*/ T16 w 12"/>
                            <a:gd name="T18" fmla="+- 0 369 99"/>
                            <a:gd name="T19" fmla="*/ 369 h 270"/>
                            <a:gd name="T20" fmla="+- 0 9023 9018"/>
                            <a:gd name="T21" fmla="*/ T20 w 12"/>
                            <a:gd name="T22" fmla="+- 0 105 99"/>
                            <a:gd name="T23" fmla="*/ 105 h 270"/>
                            <a:gd name="T24" fmla="+- 0 9030 9018"/>
                            <a:gd name="T25" fmla="*/ T24 w 12"/>
                            <a:gd name="T26" fmla="+- 0 105 99"/>
                            <a:gd name="T27" fmla="*/ 105 h 270"/>
                            <a:gd name="T28" fmla="+- 0 9030 9018"/>
                            <a:gd name="T29" fmla="*/ T28 w 12"/>
                            <a:gd name="T30" fmla="+- 0 99 99"/>
                            <a:gd name="T31" fmla="*/ 99 h 2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270">
                              <a:moveTo>
                                <a:pt x="12" y="0"/>
                              </a:moveTo>
                              <a:lnTo>
                                <a:pt x="0" y="0"/>
                              </a:lnTo>
                              <a:lnTo>
                                <a:pt x="0" y="6"/>
                              </a:lnTo>
                              <a:lnTo>
                                <a:pt x="0" y="270"/>
                              </a:lnTo>
                              <a:lnTo>
                                <a:pt x="5" y="270"/>
                              </a:lnTo>
                              <a:lnTo>
                                <a:pt x="5" y="6"/>
                              </a:lnTo>
                              <a:lnTo>
                                <a:pt x="12" y="6"/>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58223" id="Freeform 188" o:spid="_x0000_s1026" style="position:absolute;margin-left:450.9pt;margin-top:4.95pt;width:.6pt;height:13.5pt;z-index:-3875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" path="m12,l,,,6,,270r5,l5,6r7,l12,xe" fillcolor="#7d7d7d" stroked="f">
                <v:path arrowok="t" o:connecttype="custom" o:connectlocs="7620,62865;0,62865;0,66675;0,234315;3175,234315;3175,66675;7620,66675;7620,62865" o:connectangles="0,0,0,0,0,0,0,0"/>
                <w10:wrap anchorx="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565248" behindDoc="1" locked="0" layoutInCell="1" allowOverlap="1" wp14:anchorId="77AFF498" wp14:editId="7E4BD176">
                <wp:simplePos x="0" y="0"/>
                <wp:positionH relativeFrom="page">
                  <wp:posOffset>6181090</wp:posOffset>
                </wp:positionH>
                <wp:positionV relativeFrom="paragraph">
                  <wp:posOffset>62865</wp:posOffset>
                </wp:positionV>
                <wp:extent cx="7620" cy="171450"/>
                <wp:effectExtent l="0" t="0" r="0" b="0"/>
                <wp:wrapNone/>
                <wp:docPr id="398"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1450"/>
                        </a:xfrm>
                        <a:custGeom>
                          <a:avLst/>
                          <a:gdLst>
                            <a:gd name="T0" fmla="+- 0 9746 9734"/>
                            <a:gd name="T1" fmla="*/ T0 w 12"/>
                            <a:gd name="T2" fmla="+- 0 99 99"/>
                            <a:gd name="T3" fmla="*/ 99 h 270"/>
                            <a:gd name="T4" fmla="+- 0 9734 9734"/>
                            <a:gd name="T5" fmla="*/ T4 w 12"/>
                            <a:gd name="T6" fmla="+- 0 99 99"/>
                            <a:gd name="T7" fmla="*/ 99 h 270"/>
                            <a:gd name="T8" fmla="+- 0 9734 9734"/>
                            <a:gd name="T9" fmla="*/ T8 w 12"/>
                            <a:gd name="T10" fmla="+- 0 105 99"/>
                            <a:gd name="T11" fmla="*/ 105 h 270"/>
                            <a:gd name="T12" fmla="+- 0 9741 9734"/>
                            <a:gd name="T13" fmla="*/ T12 w 12"/>
                            <a:gd name="T14" fmla="+- 0 105 99"/>
                            <a:gd name="T15" fmla="*/ 105 h 270"/>
                            <a:gd name="T16" fmla="+- 0 9741 9734"/>
                            <a:gd name="T17" fmla="*/ T16 w 12"/>
                            <a:gd name="T18" fmla="+- 0 369 99"/>
                            <a:gd name="T19" fmla="*/ 369 h 270"/>
                            <a:gd name="T20" fmla="+- 0 9746 9734"/>
                            <a:gd name="T21" fmla="*/ T20 w 12"/>
                            <a:gd name="T22" fmla="+- 0 369 99"/>
                            <a:gd name="T23" fmla="*/ 369 h 270"/>
                            <a:gd name="T24" fmla="+- 0 9746 9734"/>
                            <a:gd name="T25" fmla="*/ T24 w 12"/>
                            <a:gd name="T26" fmla="+- 0 105 99"/>
                            <a:gd name="T27" fmla="*/ 105 h 270"/>
                            <a:gd name="T28" fmla="+- 0 9746 9734"/>
                            <a:gd name="T29" fmla="*/ T28 w 12"/>
                            <a:gd name="T30" fmla="+- 0 99 99"/>
                            <a:gd name="T31" fmla="*/ 99 h 2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270">
                              <a:moveTo>
                                <a:pt x="12" y="0"/>
                              </a:moveTo>
                              <a:lnTo>
                                <a:pt x="0" y="0"/>
                              </a:lnTo>
                              <a:lnTo>
                                <a:pt x="0" y="6"/>
                              </a:lnTo>
                              <a:lnTo>
                                <a:pt x="7" y="6"/>
                              </a:lnTo>
                              <a:lnTo>
                                <a:pt x="7" y="270"/>
                              </a:lnTo>
                              <a:lnTo>
                                <a:pt x="12" y="270"/>
                              </a:lnTo>
                              <a:lnTo>
                                <a:pt x="12" y="6"/>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F6B39" id="Freeform 187" o:spid="_x0000_s1026" style="position:absolute;margin-left:486.7pt;margin-top:4.95pt;width:.6pt;height:13.5pt;z-index:-38751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" path="m12,l,,,6r7,l7,270r5,l12,6,12,xe" fillcolor="#7d7d7d" stroked="f">
                <v:path arrowok="t" o:connecttype="custom" o:connectlocs="7620,62865;0,62865;0,66675;4445,66675;4445,234315;7620,234315;7620,66675;7620,62865" o:connectangles="0,0,0,0,0,0,0,0"/>
                <w10:wrap anchorx="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565760" behindDoc="1" locked="0" layoutInCell="1" allowOverlap="1" wp14:anchorId="34477144" wp14:editId="33AB476A">
                <wp:simplePos x="0" y="0"/>
                <wp:positionH relativeFrom="page">
                  <wp:posOffset>3136900</wp:posOffset>
                </wp:positionH>
                <wp:positionV relativeFrom="paragraph">
                  <wp:posOffset>248285</wp:posOffset>
                </wp:positionV>
                <wp:extent cx="7620" cy="170180"/>
                <wp:effectExtent l="0" t="0" r="0" b="0"/>
                <wp:wrapNone/>
                <wp:docPr id="397" name="Freeform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0180"/>
                        </a:xfrm>
                        <a:custGeom>
                          <a:avLst/>
                          <a:gdLst>
                            <a:gd name="T0" fmla="+- 0 4952 4940"/>
                            <a:gd name="T1" fmla="*/ T0 w 12"/>
                            <a:gd name="T2" fmla="+- 0 655 391"/>
                            <a:gd name="T3" fmla="*/ 655 h 268"/>
                            <a:gd name="T4" fmla="+- 0 4945 4940"/>
                            <a:gd name="T5" fmla="*/ T4 w 12"/>
                            <a:gd name="T6" fmla="+- 0 655 391"/>
                            <a:gd name="T7" fmla="*/ 655 h 268"/>
                            <a:gd name="T8" fmla="+- 0 4945 4940"/>
                            <a:gd name="T9" fmla="*/ T8 w 12"/>
                            <a:gd name="T10" fmla="+- 0 391 391"/>
                            <a:gd name="T11" fmla="*/ 391 h 268"/>
                            <a:gd name="T12" fmla="+- 0 4940 4940"/>
                            <a:gd name="T13" fmla="*/ T12 w 12"/>
                            <a:gd name="T14" fmla="+- 0 391 391"/>
                            <a:gd name="T15" fmla="*/ 391 h 268"/>
                            <a:gd name="T16" fmla="+- 0 4940 4940"/>
                            <a:gd name="T17" fmla="*/ T16 w 12"/>
                            <a:gd name="T18" fmla="+- 0 655 391"/>
                            <a:gd name="T19" fmla="*/ 655 h 268"/>
                            <a:gd name="T20" fmla="+- 0 4940 4940"/>
                            <a:gd name="T21" fmla="*/ T20 w 12"/>
                            <a:gd name="T22" fmla="+- 0 659 391"/>
                            <a:gd name="T23" fmla="*/ 659 h 268"/>
                            <a:gd name="T24" fmla="+- 0 4952 4940"/>
                            <a:gd name="T25" fmla="*/ T24 w 12"/>
                            <a:gd name="T26" fmla="+- 0 659 391"/>
                            <a:gd name="T27" fmla="*/ 659 h 268"/>
                            <a:gd name="T28" fmla="+- 0 4952 4940"/>
                            <a:gd name="T29" fmla="*/ T28 w 12"/>
                            <a:gd name="T30" fmla="+- 0 655 391"/>
                            <a:gd name="T31" fmla="*/ 655 h 26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268">
                              <a:moveTo>
                                <a:pt x="12" y="264"/>
                              </a:moveTo>
                              <a:lnTo>
                                <a:pt x="5" y="264"/>
                              </a:lnTo>
                              <a:lnTo>
                                <a:pt x="5" y="0"/>
                              </a:lnTo>
                              <a:lnTo>
                                <a:pt x="0" y="0"/>
                              </a:lnTo>
                              <a:lnTo>
                                <a:pt x="0" y="264"/>
                              </a:lnTo>
                              <a:lnTo>
                                <a:pt x="0" y="268"/>
                              </a:lnTo>
                              <a:lnTo>
                                <a:pt x="12" y="268"/>
                              </a:lnTo>
                              <a:lnTo>
                                <a:pt x="12" y="264"/>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03603" id="Freeform 186" o:spid="_x0000_s1026" style="position:absolute;margin-left:247pt;margin-top:19.55pt;width:.6pt;height:13.4pt;z-index:-38750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" path="m12,264r-7,l5,,,,,264r,4l12,268r,-4xe" fillcolor="#7d7d7d" stroked="f">
                <v:path arrowok="t" o:connecttype="custom" o:connectlocs="7620,415925;3175,415925;3175,248285;0,248285;0,415925;0,418465;7620,418465;7620,415925" o:connectangles="0,0,0,0,0,0,0,0"/>
                <w10:wrap anchorx="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566272" behindDoc="1" locked="0" layoutInCell="1" allowOverlap="1" wp14:anchorId="33D115E5" wp14:editId="1FC79071">
                <wp:simplePos x="0" y="0"/>
                <wp:positionH relativeFrom="page">
                  <wp:posOffset>5659755</wp:posOffset>
                </wp:positionH>
                <wp:positionV relativeFrom="paragraph">
                  <wp:posOffset>248285</wp:posOffset>
                </wp:positionV>
                <wp:extent cx="7620" cy="170180"/>
                <wp:effectExtent l="0" t="0" r="0" b="0"/>
                <wp:wrapNone/>
                <wp:docPr id="396" name="Freeform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0180"/>
                        </a:xfrm>
                        <a:custGeom>
                          <a:avLst/>
                          <a:gdLst>
                            <a:gd name="T0" fmla="+- 0 8925 8913"/>
                            <a:gd name="T1" fmla="*/ T0 w 12"/>
                            <a:gd name="T2" fmla="+- 0 391 391"/>
                            <a:gd name="T3" fmla="*/ 391 h 268"/>
                            <a:gd name="T4" fmla="+- 0 8920 8913"/>
                            <a:gd name="T5" fmla="*/ T4 w 12"/>
                            <a:gd name="T6" fmla="+- 0 391 391"/>
                            <a:gd name="T7" fmla="*/ 391 h 268"/>
                            <a:gd name="T8" fmla="+- 0 8920 8913"/>
                            <a:gd name="T9" fmla="*/ T8 w 12"/>
                            <a:gd name="T10" fmla="+- 0 655 391"/>
                            <a:gd name="T11" fmla="*/ 655 h 268"/>
                            <a:gd name="T12" fmla="+- 0 8913 8913"/>
                            <a:gd name="T13" fmla="*/ T12 w 12"/>
                            <a:gd name="T14" fmla="+- 0 655 391"/>
                            <a:gd name="T15" fmla="*/ 655 h 268"/>
                            <a:gd name="T16" fmla="+- 0 8913 8913"/>
                            <a:gd name="T17" fmla="*/ T16 w 12"/>
                            <a:gd name="T18" fmla="+- 0 659 391"/>
                            <a:gd name="T19" fmla="*/ 659 h 268"/>
                            <a:gd name="T20" fmla="+- 0 8925 8913"/>
                            <a:gd name="T21" fmla="*/ T20 w 12"/>
                            <a:gd name="T22" fmla="+- 0 659 391"/>
                            <a:gd name="T23" fmla="*/ 659 h 268"/>
                            <a:gd name="T24" fmla="+- 0 8925 8913"/>
                            <a:gd name="T25" fmla="*/ T24 w 12"/>
                            <a:gd name="T26" fmla="+- 0 655 391"/>
                            <a:gd name="T27" fmla="*/ 655 h 268"/>
                            <a:gd name="T28" fmla="+- 0 8925 8913"/>
                            <a:gd name="T29" fmla="*/ T28 w 12"/>
                            <a:gd name="T30" fmla="+- 0 391 391"/>
                            <a:gd name="T31" fmla="*/ 391 h 26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268">
                              <a:moveTo>
                                <a:pt x="12" y="0"/>
                              </a:moveTo>
                              <a:lnTo>
                                <a:pt x="7" y="0"/>
                              </a:lnTo>
                              <a:lnTo>
                                <a:pt x="7" y="264"/>
                              </a:lnTo>
                              <a:lnTo>
                                <a:pt x="0" y="264"/>
                              </a:lnTo>
                              <a:lnTo>
                                <a:pt x="0" y="268"/>
                              </a:lnTo>
                              <a:lnTo>
                                <a:pt x="12" y="268"/>
                              </a:lnTo>
                              <a:lnTo>
                                <a:pt x="12" y="264"/>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03C17" id="Freeform 185" o:spid="_x0000_s1026" style="position:absolute;margin-left:445.65pt;margin-top:19.55pt;width:.6pt;height:13.4pt;z-index:-38750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" path="m12,l7,r,264l,264r,4l12,268r,-4l12,xe" fillcolor="#7d7d7d" stroked="f">
                <v:path arrowok="t" o:connecttype="custom" o:connectlocs="7620,248285;4445,248285;4445,415925;0,415925;0,418465;7620,418465;7620,415925;7620,248285" o:connectangles="0,0,0,0,0,0,0,0"/>
                <w10:wrap anchorx="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566784" behindDoc="1" locked="0" layoutInCell="1" allowOverlap="1" wp14:anchorId="7741C403" wp14:editId="22F97408">
                <wp:simplePos x="0" y="0"/>
                <wp:positionH relativeFrom="page">
                  <wp:posOffset>5071110</wp:posOffset>
                </wp:positionH>
                <wp:positionV relativeFrom="paragraph">
                  <wp:posOffset>534035</wp:posOffset>
                </wp:positionV>
                <wp:extent cx="7620" cy="171450"/>
                <wp:effectExtent l="0" t="0" r="0" b="0"/>
                <wp:wrapNone/>
                <wp:docPr id="395"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1450"/>
                        </a:xfrm>
                        <a:custGeom>
                          <a:avLst/>
                          <a:gdLst>
                            <a:gd name="T0" fmla="+- 0 7998 7986"/>
                            <a:gd name="T1" fmla="*/ T0 w 12"/>
                            <a:gd name="T2" fmla="+- 0 1105 841"/>
                            <a:gd name="T3" fmla="*/ 1105 h 270"/>
                            <a:gd name="T4" fmla="+- 0 7991 7986"/>
                            <a:gd name="T5" fmla="*/ T4 w 12"/>
                            <a:gd name="T6" fmla="+- 0 1105 841"/>
                            <a:gd name="T7" fmla="*/ 1105 h 270"/>
                            <a:gd name="T8" fmla="+- 0 7991 7986"/>
                            <a:gd name="T9" fmla="*/ T8 w 12"/>
                            <a:gd name="T10" fmla="+- 0 841 841"/>
                            <a:gd name="T11" fmla="*/ 841 h 270"/>
                            <a:gd name="T12" fmla="+- 0 7986 7986"/>
                            <a:gd name="T13" fmla="*/ T12 w 12"/>
                            <a:gd name="T14" fmla="+- 0 841 841"/>
                            <a:gd name="T15" fmla="*/ 841 h 270"/>
                            <a:gd name="T16" fmla="+- 0 7986 7986"/>
                            <a:gd name="T17" fmla="*/ T16 w 12"/>
                            <a:gd name="T18" fmla="+- 0 1105 841"/>
                            <a:gd name="T19" fmla="*/ 1105 h 270"/>
                            <a:gd name="T20" fmla="+- 0 7986 7986"/>
                            <a:gd name="T21" fmla="*/ T20 w 12"/>
                            <a:gd name="T22" fmla="+- 0 1111 841"/>
                            <a:gd name="T23" fmla="*/ 1111 h 270"/>
                            <a:gd name="T24" fmla="+- 0 7998 7986"/>
                            <a:gd name="T25" fmla="*/ T24 w 12"/>
                            <a:gd name="T26" fmla="+- 0 1111 841"/>
                            <a:gd name="T27" fmla="*/ 1111 h 270"/>
                            <a:gd name="T28" fmla="+- 0 7998 7986"/>
                            <a:gd name="T29" fmla="*/ T28 w 12"/>
                            <a:gd name="T30" fmla="+- 0 1105 841"/>
                            <a:gd name="T31" fmla="*/ 1105 h 2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270">
                              <a:moveTo>
                                <a:pt x="12" y="264"/>
                              </a:moveTo>
                              <a:lnTo>
                                <a:pt x="5" y="264"/>
                              </a:lnTo>
                              <a:lnTo>
                                <a:pt x="5" y="0"/>
                              </a:lnTo>
                              <a:lnTo>
                                <a:pt x="0" y="0"/>
                              </a:lnTo>
                              <a:lnTo>
                                <a:pt x="0" y="264"/>
                              </a:lnTo>
                              <a:lnTo>
                                <a:pt x="0" y="270"/>
                              </a:lnTo>
                              <a:lnTo>
                                <a:pt x="12" y="270"/>
                              </a:lnTo>
                              <a:lnTo>
                                <a:pt x="12" y="264"/>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F40F4" id="Freeform 184" o:spid="_x0000_s1026" style="position:absolute;margin-left:399.3pt;margin-top:42.05pt;width:.6pt;height:13.5pt;z-index:-38749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" path="m12,264r-7,l5,,,,,264r,6l12,270r,-6xe" fillcolor="#7d7d7d" stroked="f">
                <v:path arrowok="t" o:connecttype="custom" o:connectlocs="7620,701675;3175,701675;3175,534035;0,534035;0,701675;0,705485;7620,705485;7620,701675" o:connectangles="0,0,0,0,0,0,0,0"/>
                <w10:wrap anchorx="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567296" behindDoc="1" locked="0" layoutInCell="1" allowOverlap="1" wp14:anchorId="31098E6B" wp14:editId="268F4C5B">
                <wp:simplePos x="0" y="0"/>
                <wp:positionH relativeFrom="page">
                  <wp:posOffset>3304540</wp:posOffset>
                </wp:positionH>
                <wp:positionV relativeFrom="paragraph">
                  <wp:posOffset>706755</wp:posOffset>
                </wp:positionV>
                <wp:extent cx="7620" cy="171450"/>
                <wp:effectExtent l="0" t="0" r="0" b="0"/>
                <wp:wrapNone/>
                <wp:docPr id="394" name="Freeform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1450"/>
                        </a:xfrm>
                        <a:custGeom>
                          <a:avLst/>
                          <a:gdLst>
                            <a:gd name="T0" fmla="+- 0 5216 5204"/>
                            <a:gd name="T1" fmla="*/ T0 w 12"/>
                            <a:gd name="T2" fmla="+- 0 1113 1113"/>
                            <a:gd name="T3" fmla="*/ 1113 h 270"/>
                            <a:gd name="T4" fmla="+- 0 5204 5204"/>
                            <a:gd name="T5" fmla="*/ T4 w 12"/>
                            <a:gd name="T6" fmla="+- 0 1113 1113"/>
                            <a:gd name="T7" fmla="*/ 1113 h 270"/>
                            <a:gd name="T8" fmla="+- 0 5204 5204"/>
                            <a:gd name="T9" fmla="*/ T8 w 12"/>
                            <a:gd name="T10" fmla="+- 0 1117 1113"/>
                            <a:gd name="T11" fmla="*/ 1117 h 270"/>
                            <a:gd name="T12" fmla="+- 0 5211 5204"/>
                            <a:gd name="T13" fmla="*/ T12 w 12"/>
                            <a:gd name="T14" fmla="+- 0 1117 1113"/>
                            <a:gd name="T15" fmla="*/ 1117 h 270"/>
                            <a:gd name="T16" fmla="+- 0 5211 5204"/>
                            <a:gd name="T17" fmla="*/ T16 w 12"/>
                            <a:gd name="T18" fmla="+- 0 1379 1113"/>
                            <a:gd name="T19" fmla="*/ 1379 h 270"/>
                            <a:gd name="T20" fmla="+- 0 5204 5204"/>
                            <a:gd name="T21" fmla="*/ T20 w 12"/>
                            <a:gd name="T22" fmla="+- 0 1379 1113"/>
                            <a:gd name="T23" fmla="*/ 1379 h 270"/>
                            <a:gd name="T24" fmla="+- 0 5204 5204"/>
                            <a:gd name="T25" fmla="*/ T24 w 12"/>
                            <a:gd name="T26" fmla="+- 0 1383 1113"/>
                            <a:gd name="T27" fmla="*/ 1383 h 270"/>
                            <a:gd name="T28" fmla="+- 0 5216 5204"/>
                            <a:gd name="T29" fmla="*/ T28 w 12"/>
                            <a:gd name="T30" fmla="+- 0 1383 1113"/>
                            <a:gd name="T31" fmla="*/ 1383 h 270"/>
                            <a:gd name="T32" fmla="+- 0 5216 5204"/>
                            <a:gd name="T33" fmla="*/ T32 w 12"/>
                            <a:gd name="T34" fmla="+- 0 1379 1113"/>
                            <a:gd name="T35" fmla="*/ 1379 h 270"/>
                            <a:gd name="T36" fmla="+- 0 5216 5204"/>
                            <a:gd name="T37" fmla="*/ T36 w 12"/>
                            <a:gd name="T38" fmla="+- 0 1117 1113"/>
                            <a:gd name="T39" fmla="*/ 1117 h 270"/>
                            <a:gd name="T40" fmla="+- 0 5216 5204"/>
                            <a:gd name="T41" fmla="*/ T40 w 12"/>
                            <a:gd name="T42" fmla="+- 0 1113 1113"/>
                            <a:gd name="T43" fmla="*/ 1113 h 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0">
                              <a:moveTo>
                                <a:pt x="12" y="0"/>
                              </a:moveTo>
                              <a:lnTo>
                                <a:pt x="0" y="0"/>
                              </a:lnTo>
                              <a:lnTo>
                                <a:pt x="0" y="4"/>
                              </a:lnTo>
                              <a:lnTo>
                                <a:pt x="7" y="4"/>
                              </a:lnTo>
                              <a:lnTo>
                                <a:pt x="7" y="266"/>
                              </a:lnTo>
                              <a:lnTo>
                                <a:pt x="0" y="266"/>
                              </a:lnTo>
                              <a:lnTo>
                                <a:pt x="0" y="270"/>
                              </a:lnTo>
                              <a:lnTo>
                                <a:pt x="12" y="270"/>
                              </a:lnTo>
                              <a:lnTo>
                                <a:pt x="12" y="266"/>
                              </a:lnTo>
                              <a:lnTo>
                                <a:pt x="12" y="4"/>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A95C1" id="Freeform 183" o:spid="_x0000_s1026" style="position:absolute;margin-left:260.2pt;margin-top:55.65pt;width:.6pt;height:13.5pt;z-index:-38749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" path="m12,l,,,4r7,l7,266r-7,l,270r12,l12,266,12,4,12,xe" fillcolor="#7d7d7d" stroked="f">
                <v:path arrowok="t" o:connecttype="custom" o:connectlocs="7620,706755;0,706755;0,709295;4445,709295;4445,875665;0,875665;0,878205;7620,878205;7620,875665;7620,709295;7620,706755" o:connectangles="0,0,0,0,0,0,0,0,0,0,0"/>
                <w10:wrap anchorx="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567808" behindDoc="1" locked="0" layoutInCell="1" allowOverlap="1" wp14:anchorId="56A964EE" wp14:editId="2E7E4B23">
                <wp:simplePos x="0" y="0"/>
                <wp:positionH relativeFrom="page">
                  <wp:posOffset>2952750</wp:posOffset>
                </wp:positionH>
                <wp:positionV relativeFrom="paragraph">
                  <wp:posOffset>1163955</wp:posOffset>
                </wp:positionV>
                <wp:extent cx="7620" cy="173990"/>
                <wp:effectExtent l="0" t="0" r="0" b="0"/>
                <wp:wrapNone/>
                <wp:docPr id="393" name="Freeform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4662 4650"/>
                            <a:gd name="T1" fmla="*/ T0 w 12"/>
                            <a:gd name="T2" fmla="+- 0 1833 1833"/>
                            <a:gd name="T3" fmla="*/ 1833 h 274"/>
                            <a:gd name="T4" fmla="+- 0 4650 4650"/>
                            <a:gd name="T5" fmla="*/ T4 w 12"/>
                            <a:gd name="T6" fmla="+- 0 1833 1833"/>
                            <a:gd name="T7" fmla="*/ 1833 h 274"/>
                            <a:gd name="T8" fmla="+- 0 4650 4650"/>
                            <a:gd name="T9" fmla="*/ T8 w 12"/>
                            <a:gd name="T10" fmla="+- 0 1837 1833"/>
                            <a:gd name="T11" fmla="*/ 1837 h 274"/>
                            <a:gd name="T12" fmla="+- 0 4650 4650"/>
                            <a:gd name="T13" fmla="*/ T12 w 12"/>
                            <a:gd name="T14" fmla="+- 0 2101 1833"/>
                            <a:gd name="T15" fmla="*/ 2101 h 274"/>
                            <a:gd name="T16" fmla="+- 0 4650 4650"/>
                            <a:gd name="T17" fmla="*/ T16 w 12"/>
                            <a:gd name="T18" fmla="+- 0 2107 1833"/>
                            <a:gd name="T19" fmla="*/ 2107 h 274"/>
                            <a:gd name="T20" fmla="+- 0 4662 4650"/>
                            <a:gd name="T21" fmla="*/ T20 w 12"/>
                            <a:gd name="T22" fmla="+- 0 2107 1833"/>
                            <a:gd name="T23" fmla="*/ 2107 h 274"/>
                            <a:gd name="T24" fmla="+- 0 4662 4650"/>
                            <a:gd name="T25" fmla="*/ T24 w 12"/>
                            <a:gd name="T26" fmla="+- 0 2101 1833"/>
                            <a:gd name="T27" fmla="*/ 2101 h 274"/>
                            <a:gd name="T28" fmla="+- 0 4655 4650"/>
                            <a:gd name="T29" fmla="*/ T28 w 12"/>
                            <a:gd name="T30" fmla="+- 0 2101 1833"/>
                            <a:gd name="T31" fmla="*/ 2101 h 274"/>
                            <a:gd name="T32" fmla="+- 0 4655 4650"/>
                            <a:gd name="T33" fmla="*/ T32 w 12"/>
                            <a:gd name="T34" fmla="+- 0 1837 1833"/>
                            <a:gd name="T35" fmla="*/ 1837 h 274"/>
                            <a:gd name="T36" fmla="+- 0 4662 4650"/>
                            <a:gd name="T37" fmla="*/ T36 w 12"/>
                            <a:gd name="T38" fmla="+- 0 1837 1833"/>
                            <a:gd name="T39" fmla="*/ 1837 h 274"/>
                            <a:gd name="T40" fmla="+- 0 4662 4650"/>
                            <a:gd name="T41" fmla="*/ T40 w 12"/>
                            <a:gd name="T42" fmla="+- 0 1833 1833"/>
                            <a:gd name="T43" fmla="*/ 1833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4"/>
                              </a:lnTo>
                              <a:lnTo>
                                <a:pt x="0" y="268"/>
                              </a:lnTo>
                              <a:lnTo>
                                <a:pt x="0" y="274"/>
                              </a:lnTo>
                              <a:lnTo>
                                <a:pt x="12" y="274"/>
                              </a:lnTo>
                              <a:lnTo>
                                <a:pt x="12" y="268"/>
                              </a:lnTo>
                              <a:lnTo>
                                <a:pt x="5" y="268"/>
                              </a:lnTo>
                              <a:lnTo>
                                <a:pt x="5" y="4"/>
                              </a:lnTo>
                              <a:lnTo>
                                <a:pt x="12" y="4"/>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C2B6D" id="Freeform 182" o:spid="_x0000_s1026" style="position:absolute;margin-left:232.5pt;margin-top:91.65pt;width:.6pt;height:13.7pt;z-index:-38748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" path="m12,l,,,4,,268r,6l12,274r,-6l5,268,5,4r7,l12,xe" fillcolor="#7d7d7d" stroked="f">
                <v:path arrowok="t" o:connecttype="custom" o:connectlocs="7620,1163955;0,1163955;0,1166495;0,1334135;0,1337945;7620,1337945;7620,1334135;3175,1334135;3175,1166495;7620,1166495;7620,1163955" o:connectangles="0,0,0,0,0,0,0,0,0,0,0"/>
                <w10:wrap anchorx="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568320" behindDoc="1" locked="0" layoutInCell="1" allowOverlap="1" wp14:anchorId="3B91D1EF" wp14:editId="463D7202">
                <wp:simplePos x="0" y="0"/>
                <wp:positionH relativeFrom="page">
                  <wp:posOffset>4152265</wp:posOffset>
                </wp:positionH>
                <wp:positionV relativeFrom="paragraph">
                  <wp:posOffset>1339215</wp:posOffset>
                </wp:positionV>
                <wp:extent cx="7620" cy="173990"/>
                <wp:effectExtent l="0" t="0" r="0" b="0"/>
                <wp:wrapNone/>
                <wp:docPr id="392" name="Freeform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6551 6539"/>
                            <a:gd name="T1" fmla="*/ T0 w 12"/>
                            <a:gd name="T2" fmla="+- 0 2109 2109"/>
                            <a:gd name="T3" fmla="*/ 2109 h 274"/>
                            <a:gd name="T4" fmla="+- 0 6539 6539"/>
                            <a:gd name="T5" fmla="*/ T4 w 12"/>
                            <a:gd name="T6" fmla="+- 0 2109 2109"/>
                            <a:gd name="T7" fmla="*/ 2109 h 274"/>
                            <a:gd name="T8" fmla="+- 0 6539 6539"/>
                            <a:gd name="T9" fmla="*/ T8 w 12"/>
                            <a:gd name="T10" fmla="+- 0 2113 2109"/>
                            <a:gd name="T11" fmla="*/ 2113 h 274"/>
                            <a:gd name="T12" fmla="+- 0 6546 6539"/>
                            <a:gd name="T13" fmla="*/ T12 w 12"/>
                            <a:gd name="T14" fmla="+- 0 2113 2109"/>
                            <a:gd name="T15" fmla="*/ 2113 h 274"/>
                            <a:gd name="T16" fmla="+- 0 6546 6539"/>
                            <a:gd name="T17" fmla="*/ T16 w 12"/>
                            <a:gd name="T18" fmla="+- 0 2377 2109"/>
                            <a:gd name="T19" fmla="*/ 2377 h 274"/>
                            <a:gd name="T20" fmla="+- 0 6539 6539"/>
                            <a:gd name="T21" fmla="*/ T20 w 12"/>
                            <a:gd name="T22" fmla="+- 0 2377 2109"/>
                            <a:gd name="T23" fmla="*/ 2377 h 274"/>
                            <a:gd name="T24" fmla="+- 0 6539 6539"/>
                            <a:gd name="T25" fmla="*/ T24 w 12"/>
                            <a:gd name="T26" fmla="+- 0 2383 2109"/>
                            <a:gd name="T27" fmla="*/ 2383 h 274"/>
                            <a:gd name="T28" fmla="+- 0 6551 6539"/>
                            <a:gd name="T29" fmla="*/ T28 w 12"/>
                            <a:gd name="T30" fmla="+- 0 2383 2109"/>
                            <a:gd name="T31" fmla="*/ 2383 h 274"/>
                            <a:gd name="T32" fmla="+- 0 6551 6539"/>
                            <a:gd name="T33" fmla="*/ T32 w 12"/>
                            <a:gd name="T34" fmla="+- 0 2377 2109"/>
                            <a:gd name="T35" fmla="*/ 2377 h 274"/>
                            <a:gd name="T36" fmla="+- 0 6551 6539"/>
                            <a:gd name="T37" fmla="*/ T36 w 12"/>
                            <a:gd name="T38" fmla="+- 0 2113 2109"/>
                            <a:gd name="T39" fmla="*/ 2113 h 274"/>
                            <a:gd name="T40" fmla="+- 0 6551 6539"/>
                            <a:gd name="T41" fmla="*/ T40 w 12"/>
                            <a:gd name="T42" fmla="+- 0 2109 2109"/>
                            <a:gd name="T43" fmla="*/ 2109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4"/>
                              </a:lnTo>
                              <a:lnTo>
                                <a:pt x="7" y="4"/>
                              </a:lnTo>
                              <a:lnTo>
                                <a:pt x="7" y="268"/>
                              </a:lnTo>
                              <a:lnTo>
                                <a:pt x="0" y="268"/>
                              </a:lnTo>
                              <a:lnTo>
                                <a:pt x="0" y="274"/>
                              </a:lnTo>
                              <a:lnTo>
                                <a:pt x="12" y="274"/>
                              </a:lnTo>
                              <a:lnTo>
                                <a:pt x="12" y="268"/>
                              </a:lnTo>
                              <a:lnTo>
                                <a:pt x="12" y="4"/>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B0CDC" id="Freeform 181" o:spid="_x0000_s1026" style="position:absolute;margin-left:326.95pt;margin-top:105.45pt;width:.6pt;height:13.7pt;z-index:-38748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" path="m12,l,,,4r7,l7,268r-7,l,274r12,l12,268,12,4,12,xe" fillcolor="#7d7d7d" stroked="f">
                <v:path arrowok="t" o:connecttype="custom" o:connectlocs="7620,1339215;0,1339215;0,1341755;4445,1341755;4445,1509395;0,1509395;0,1513205;7620,1513205;7620,1509395;7620,1341755;7620,1339215" o:connectangles="0,0,0,0,0,0,0,0,0,0,0"/>
                <w10:wrap anchorx="page"/>
              </v:shape>
            </w:pict>
          </mc:Fallback>
        </mc:AlternateContent>
      </w:r>
      <w:r w:rsidRPr="008B55A0">
        <w:rPr>
          <w:rFonts w:asciiTheme="minorHAnsi" w:hAnsiTheme="minorHAnsi" w:cstheme="minorHAnsi"/>
        </w:rPr>
        <w:t>Página</w:t>
      </w:r>
      <w:r w:rsidRPr="008B55A0">
        <w:rPr>
          <w:rFonts w:asciiTheme="minorHAnsi" w:hAnsiTheme="minorHAnsi" w:cstheme="minorHAnsi"/>
        </w:rPr>
        <w:tab/>
        <w:t>de</w:t>
      </w:r>
      <w:r w:rsidRPr="008B55A0">
        <w:rPr>
          <w:rFonts w:asciiTheme="minorHAnsi" w:hAnsiTheme="minorHAnsi" w:cstheme="minorHAnsi"/>
        </w:rPr>
        <w:tab/>
        <w:t>páginas</w:t>
      </w:r>
    </w:p>
    <w:tbl>
      <w:tblPr>
        <w:tblStyle w:val="TableNormal1"/>
        <w:tblW w:w="0" w:type="auto"/>
        <w:tblInd w:w="1620" w:type="dxa"/>
        <w:tblLayout w:type="fixed"/>
        <w:tblLook w:val="01E0" w:firstRow="1" w:lastRow="1" w:firstColumn="1" w:lastColumn="1" w:noHBand="0" w:noVBand="0"/>
      </w:tblPr>
      <w:tblGrid>
        <w:gridCol w:w="8073"/>
        <w:gridCol w:w="1200"/>
      </w:tblGrid>
      <w:tr w:rsidR="00360CC5" w:rsidRPr="008B55A0" w14:paraId="2681112F" w14:textId="77777777">
        <w:trPr>
          <w:trHeight w:val="372"/>
        </w:trPr>
        <w:tc>
          <w:tcPr>
            <w:tcW w:w="8073" w:type="dxa"/>
            <w:tcBorders>
              <w:left w:val="single" w:sz="4" w:space="0" w:color="000000"/>
            </w:tcBorders>
          </w:tcPr>
          <w:p w14:paraId="516DCCA1" w14:textId="77777777" w:rsidR="00360CC5" w:rsidRPr="008B55A0" w:rsidRDefault="00720AF9">
            <w:pPr>
              <w:pStyle w:val="TableParagraph"/>
              <w:spacing w:before="5"/>
              <w:ind w:left="7"/>
              <w:rPr>
                <w:rFonts w:asciiTheme="minorHAnsi" w:hAnsiTheme="minorHAnsi" w:cstheme="minorHAnsi"/>
                <w:sz w:val="24"/>
              </w:rPr>
            </w:pPr>
            <w:r w:rsidRPr="008B55A0">
              <w:rPr>
                <w:rFonts w:asciiTheme="minorHAnsi" w:hAnsiTheme="minorHAnsi" w:cstheme="minorHAnsi"/>
                <w:sz w:val="24"/>
              </w:rPr>
              <w:t>1.</w:t>
            </w:r>
            <w:r w:rsidRPr="008B55A0">
              <w:rPr>
                <w:rFonts w:asciiTheme="minorHAnsi" w:hAnsiTheme="minorHAnsi" w:cstheme="minorHAnsi"/>
                <w:spacing w:val="41"/>
                <w:sz w:val="24"/>
              </w:rPr>
              <w:t xml:space="preserve"> </w:t>
            </w:r>
            <w:r w:rsidRPr="008B55A0">
              <w:rPr>
                <w:rFonts w:asciiTheme="minorHAnsi" w:hAnsiTheme="minorHAnsi" w:cstheme="minorHAnsi"/>
                <w:sz w:val="24"/>
              </w:rPr>
              <w:t>Nombre</w:t>
            </w:r>
            <w:r w:rsidRPr="008B55A0">
              <w:rPr>
                <w:rFonts w:asciiTheme="minorHAnsi" w:hAnsiTheme="minorHAnsi" w:cstheme="minorHAnsi"/>
                <w:spacing w:val="-10"/>
                <w:sz w:val="24"/>
              </w:rPr>
              <w:t xml:space="preserve"> </w:t>
            </w:r>
            <w:r w:rsidRPr="008B55A0">
              <w:rPr>
                <w:rFonts w:asciiTheme="minorHAnsi" w:hAnsiTheme="minorHAnsi" w:cstheme="minorHAnsi"/>
                <w:sz w:val="24"/>
              </w:rPr>
              <w:t>jurídico</w:t>
            </w:r>
            <w:r w:rsidRPr="008B55A0">
              <w:rPr>
                <w:rFonts w:asciiTheme="minorHAnsi" w:hAnsiTheme="minorHAnsi" w:cstheme="minorHAnsi"/>
                <w:spacing w:val="-11"/>
                <w:sz w:val="24"/>
              </w:rPr>
              <w:t xml:space="preserve"> </w:t>
            </w:r>
            <w:r w:rsidRPr="008B55A0">
              <w:rPr>
                <w:rFonts w:asciiTheme="minorHAnsi" w:hAnsiTheme="minorHAnsi" w:cstheme="minorHAnsi"/>
                <w:sz w:val="24"/>
              </w:rPr>
              <w:t>del</w:t>
            </w:r>
            <w:r w:rsidRPr="008B55A0">
              <w:rPr>
                <w:rFonts w:asciiTheme="minorHAnsi" w:hAnsiTheme="minorHAnsi" w:cstheme="minorHAnsi"/>
                <w:spacing w:val="-9"/>
                <w:sz w:val="24"/>
              </w:rPr>
              <w:t xml:space="preserve"> </w:t>
            </w:r>
            <w:r w:rsidRPr="008B55A0">
              <w:rPr>
                <w:rFonts w:asciiTheme="minorHAnsi" w:hAnsiTheme="minorHAnsi" w:cstheme="minorHAnsi"/>
                <w:sz w:val="24"/>
              </w:rPr>
              <w:t>Oferente:</w:t>
            </w:r>
          </w:p>
        </w:tc>
        <w:tc>
          <w:tcPr>
            <w:tcW w:w="1200" w:type="dxa"/>
            <w:tcBorders>
              <w:right w:val="single" w:sz="4" w:space="0" w:color="000000"/>
            </w:tcBorders>
          </w:tcPr>
          <w:p w14:paraId="7C500FF4" w14:textId="77777777" w:rsidR="00360CC5" w:rsidRPr="008B55A0" w:rsidRDefault="00360CC5">
            <w:pPr>
              <w:pStyle w:val="TableParagraph"/>
              <w:rPr>
                <w:rFonts w:asciiTheme="minorHAnsi" w:hAnsiTheme="minorHAnsi" w:cstheme="minorHAnsi"/>
                <w:sz w:val="24"/>
              </w:rPr>
            </w:pPr>
          </w:p>
        </w:tc>
      </w:tr>
      <w:tr w:rsidR="00360CC5" w:rsidRPr="008B55A0" w14:paraId="66113CCD" w14:textId="77777777">
        <w:trPr>
          <w:trHeight w:val="799"/>
        </w:trPr>
        <w:tc>
          <w:tcPr>
            <w:tcW w:w="8073" w:type="dxa"/>
            <w:tcBorders>
              <w:left w:val="single" w:sz="4" w:space="0" w:color="000000"/>
              <w:bottom w:val="single" w:sz="4" w:space="0" w:color="000000"/>
            </w:tcBorders>
          </w:tcPr>
          <w:p w14:paraId="407CF032" w14:textId="77777777" w:rsidR="00360CC5" w:rsidRPr="008B55A0" w:rsidRDefault="00720AF9">
            <w:pPr>
              <w:pStyle w:val="TableParagraph"/>
              <w:spacing w:before="81"/>
              <w:ind w:left="7"/>
              <w:rPr>
                <w:rFonts w:asciiTheme="minorHAnsi" w:hAnsiTheme="minorHAnsi" w:cstheme="minorHAnsi"/>
                <w:sz w:val="24"/>
              </w:rPr>
            </w:pPr>
            <w:r w:rsidRPr="008B55A0">
              <w:rPr>
                <w:rFonts w:asciiTheme="minorHAnsi" w:hAnsiTheme="minorHAnsi" w:cstheme="minorHAnsi"/>
                <w:spacing w:val="-1"/>
                <w:sz w:val="24"/>
              </w:rPr>
              <w:t>2.</w:t>
            </w:r>
            <w:r w:rsidRPr="008B55A0">
              <w:rPr>
                <w:rFonts w:asciiTheme="minorHAnsi" w:hAnsiTheme="minorHAnsi" w:cstheme="minorHAnsi"/>
                <w:spacing w:val="33"/>
                <w:sz w:val="24"/>
              </w:rPr>
              <w:t xml:space="preserve"> </w:t>
            </w:r>
            <w:r w:rsidRPr="008B55A0">
              <w:rPr>
                <w:rFonts w:asciiTheme="minorHAnsi" w:hAnsiTheme="minorHAnsi" w:cstheme="minorHAnsi"/>
                <w:spacing w:val="-1"/>
                <w:sz w:val="24"/>
              </w:rPr>
              <w:t>Si</w:t>
            </w:r>
            <w:r w:rsidRPr="008B55A0">
              <w:rPr>
                <w:rFonts w:asciiTheme="minorHAnsi" w:hAnsiTheme="minorHAnsi" w:cstheme="minorHAnsi"/>
                <w:spacing w:val="-13"/>
                <w:sz w:val="24"/>
              </w:rPr>
              <w:t xml:space="preserve"> </w:t>
            </w:r>
            <w:r w:rsidRPr="008B55A0">
              <w:rPr>
                <w:rFonts w:asciiTheme="minorHAnsi" w:hAnsiTheme="minorHAnsi" w:cstheme="minorHAnsi"/>
                <w:spacing w:val="-1"/>
                <w:sz w:val="24"/>
              </w:rPr>
              <w:t>se</w:t>
            </w:r>
            <w:r w:rsidRPr="008B55A0">
              <w:rPr>
                <w:rFonts w:asciiTheme="minorHAnsi" w:hAnsiTheme="minorHAnsi" w:cstheme="minorHAnsi"/>
                <w:spacing w:val="-16"/>
                <w:sz w:val="24"/>
              </w:rPr>
              <w:t xml:space="preserve"> </w:t>
            </w:r>
            <w:r w:rsidRPr="008B55A0">
              <w:rPr>
                <w:rFonts w:asciiTheme="minorHAnsi" w:hAnsiTheme="minorHAnsi" w:cstheme="minorHAnsi"/>
                <w:spacing w:val="-1"/>
                <w:sz w:val="24"/>
              </w:rPr>
              <w:t>trata</w:t>
            </w:r>
            <w:r w:rsidRPr="008B55A0">
              <w:rPr>
                <w:rFonts w:asciiTheme="minorHAnsi" w:hAnsiTheme="minorHAnsi" w:cstheme="minorHAnsi"/>
                <w:spacing w:val="-15"/>
                <w:sz w:val="24"/>
              </w:rPr>
              <w:t xml:space="preserve"> </w:t>
            </w:r>
            <w:r w:rsidRPr="008B55A0">
              <w:rPr>
                <w:rFonts w:asciiTheme="minorHAnsi" w:hAnsiTheme="minorHAnsi" w:cstheme="minorHAnsi"/>
                <w:sz w:val="24"/>
              </w:rPr>
              <w:t>de</w:t>
            </w:r>
            <w:r w:rsidRPr="008B55A0">
              <w:rPr>
                <w:rFonts w:asciiTheme="minorHAnsi" w:hAnsiTheme="minorHAnsi" w:cstheme="minorHAnsi"/>
                <w:spacing w:val="-15"/>
                <w:sz w:val="24"/>
              </w:rPr>
              <w:t xml:space="preserve"> </w:t>
            </w:r>
            <w:r w:rsidRPr="008B55A0">
              <w:rPr>
                <w:rFonts w:asciiTheme="minorHAnsi" w:hAnsiTheme="minorHAnsi" w:cstheme="minorHAnsi"/>
                <w:sz w:val="24"/>
              </w:rPr>
              <w:t>un</w:t>
            </w:r>
            <w:r w:rsidRPr="008B55A0">
              <w:rPr>
                <w:rFonts w:asciiTheme="minorHAnsi" w:hAnsiTheme="minorHAnsi" w:cstheme="minorHAnsi"/>
                <w:spacing w:val="-12"/>
                <w:sz w:val="24"/>
              </w:rPr>
              <w:t xml:space="preserve"> </w:t>
            </w:r>
            <w:r w:rsidRPr="008B55A0">
              <w:rPr>
                <w:rFonts w:asciiTheme="minorHAnsi" w:hAnsiTheme="minorHAnsi" w:cstheme="minorHAnsi"/>
                <w:sz w:val="24"/>
              </w:rPr>
              <w:t>Consorcio,</w:t>
            </w:r>
            <w:r w:rsidRPr="008B55A0">
              <w:rPr>
                <w:rFonts w:asciiTheme="minorHAnsi" w:hAnsiTheme="minorHAnsi" w:cstheme="minorHAnsi"/>
                <w:spacing w:val="-11"/>
                <w:sz w:val="24"/>
              </w:rPr>
              <w:t xml:space="preserve"> </w:t>
            </w:r>
            <w:r w:rsidRPr="008B55A0">
              <w:rPr>
                <w:rFonts w:asciiTheme="minorHAnsi" w:hAnsiTheme="minorHAnsi" w:cstheme="minorHAnsi"/>
                <w:sz w:val="24"/>
              </w:rPr>
              <w:t>nombre</w:t>
            </w:r>
            <w:r w:rsidRPr="008B55A0">
              <w:rPr>
                <w:rFonts w:asciiTheme="minorHAnsi" w:hAnsiTheme="minorHAnsi" w:cstheme="minorHAnsi"/>
                <w:spacing w:val="-15"/>
                <w:sz w:val="24"/>
              </w:rPr>
              <w:t xml:space="preserve"> </w:t>
            </w:r>
            <w:r w:rsidRPr="008B55A0">
              <w:rPr>
                <w:rFonts w:asciiTheme="minorHAnsi" w:hAnsiTheme="minorHAnsi" w:cstheme="minorHAnsi"/>
                <w:sz w:val="24"/>
              </w:rPr>
              <w:t>jurídico</w:t>
            </w:r>
            <w:r w:rsidRPr="008B55A0">
              <w:rPr>
                <w:rFonts w:asciiTheme="minorHAnsi" w:hAnsiTheme="minorHAnsi" w:cstheme="minorHAnsi"/>
                <w:spacing w:val="-12"/>
                <w:sz w:val="24"/>
              </w:rPr>
              <w:t xml:space="preserve"> </w:t>
            </w:r>
            <w:r w:rsidRPr="008B55A0">
              <w:rPr>
                <w:rFonts w:asciiTheme="minorHAnsi" w:hAnsiTheme="minorHAnsi" w:cstheme="minorHAnsi"/>
                <w:sz w:val="24"/>
              </w:rPr>
              <w:t>de</w:t>
            </w:r>
            <w:r w:rsidRPr="008B55A0">
              <w:rPr>
                <w:rFonts w:asciiTheme="minorHAnsi" w:hAnsiTheme="minorHAnsi" w:cstheme="minorHAnsi"/>
                <w:spacing w:val="-13"/>
                <w:sz w:val="24"/>
              </w:rPr>
              <w:t xml:space="preserve"> </w:t>
            </w:r>
            <w:r w:rsidRPr="008B55A0">
              <w:rPr>
                <w:rFonts w:asciiTheme="minorHAnsi" w:hAnsiTheme="minorHAnsi" w:cstheme="minorHAnsi"/>
                <w:sz w:val="24"/>
              </w:rPr>
              <w:t>cada</w:t>
            </w:r>
            <w:r w:rsidRPr="008B55A0">
              <w:rPr>
                <w:rFonts w:asciiTheme="minorHAnsi" w:hAnsiTheme="minorHAnsi" w:cstheme="minorHAnsi"/>
                <w:spacing w:val="-14"/>
                <w:sz w:val="24"/>
              </w:rPr>
              <w:t xml:space="preserve"> </w:t>
            </w:r>
            <w:r w:rsidRPr="008B55A0">
              <w:rPr>
                <w:rFonts w:asciiTheme="minorHAnsi" w:hAnsiTheme="minorHAnsi" w:cstheme="minorHAnsi"/>
                <w:sz w:val="24"/>
              </w:rPr>
              <w:t>miembro:</w:t>
            </w:r>
          </w:p>
        </w:tc>
        <w:tc>
          <w:tcPr>
            <w:tcW w:w="1200" w:type="dxa"/>
            <w:tcBorders>
              <w:bottom w:val="single" w:sz="4" w:space="0" w:color="000000"/>
              <w:right w:val="single" w:sz="4" w:space="0" w:color="000000"/>
            </w:tcBorders>
          </w:tcPr>
          <w:p w14:paraId="141789E1" w14:textId="77777777" w:rsidR="00360CC5" w:rsidRPr="008B55A0" w:rsidRDefault="00360CC5">
            <w:pPr>
              <w:pStyle w:val="TableParagraph"/>
              <w:rPr>
                <w:rFonts w:asciiTheme="minorHAnsi" w:hAnsiTheme="minorHAnsi" w:cstheme="minorHAnsi"/>
                <w:sz w:val="24"/>
              </w:rPr>
            </w:pPr>
          </w:p>
        </w:tc>
      </w:tr>
      <w:tr w:rsidR="00360CC5" w:rsidRPr="008B55A0" w14:paraId="142A80B1" w14:textId="77777777">
        <w:trPr>
          <w:trHeight w:val="775"/>
        </w:trPr>
        <w:tc>
          <w:tcPr>
            <w:tcW w:w="9273" w:type="dxa"/>
            <w:gridSpan w:val="2"/>
            <w:tcBorders>
              <w:top w:val="single" w:sz="4" w:space="0" w:color="000000"/>
              <w:left w:val="single" w:sz="4" w:space="0" w:color="000000"/>
              <w:right w:val="single" w:sz="4" w:space="0" w:color="000000"/>
            </w:tcBorders>
          </w:tcPr>
          <w:p w14:paraId="3E5669ED" w14:textId="77777777" w:rsidR="00360CC5" w:rsidRPr="008B55A0" w:rsidRDefault="00720AF9">
            <w:pPr>
              <w:pStyle w:val="TableParagraph"/>
              <w:ind w:left="7" w:right="325"/>
              <w:rPr>
                <w:rFonts w:asciiTheme="minorHAnsi" w:hAnsiTheme="minorHAnsi" w:cstheme="minorHAnsi"/>
                <w:sz w:val="24"/>
              </w:rPr>
            </w:pPr>
            <w:r w:rsidRPr="008B55A0">
              <w:rPr>
                <w:rFonts w:asciiTheme="minorHAnsi" w:hAnsiTheme="minorHAnsi" w:cstheme="minorHAnsi"/>
                <w:sz w:val="24"/>
              </w:rPr>
              <w:t>3.</w:t>
            </w:r>
            <w:r w:rsidRPr="008B55A0">
              <w:rPr>
                <w:rFonts w:asciiTheme="minorHAnsi" w:hAnsiTheme="minorHAnsi" w:cstheme="minorHAnsi"/>
                <w:spacing w:val="40"/>
                <w:sz w:val="24"/>
              </w:rPr>
              <w:t xml:space="preserve"> </w:t>
            </w:r>
            <w:r w:rsidRPr="008B55A0">
              <w:rPr>
                <w:rFonts w:asciiTheme="minorHAnsi" w:hAnsiTheme="minorHAnsi" w:cstheme="minorHAnsi"/>
                <w:sz w:val="24"/>
              </w:rPr>
              <w:t>País</w:t>
            </w:r>
            <w:r w:rsidRPr="008B55A0">
              <w:rPr>
                <w:rFonts w:asciiTheme="minorHAnsi" w:hAnsiTheme="minorHAnsi" w:cstheme="minorHAnsi"/>
                <w:spacing w:val="-5"/>
                <w:sz w:val="24"/>
              </w:rPr>
              <w:t xml:space="preserve"> </w:t>
            </w:r>
            <w:r w:rsidRPr="008B55A0">
              <w:rPr>
                <w:rFonts w:asciiTheme="minorHAnsi" w:hAnsiTheme="minorHAnsi" w:cstheme="minorHAnsi"/>
                <w:sz w:val="24"/>
              </w:rPr>
              <w:t>donde</w:t>
            </w:r>
            <w:r w:rsidRPr="008B55A0">
              <w:rPr>
                <w:rFonts w:asciiTheme="minorHAnsi" w:hAnsiTheme="minorHAnsi" w:cstheme="minorHAnsi"/>
                <w:spacing w:val="-5"/>
                <w:sz w:val="24"/>
              </w:rPr>
              <w:t xml:space="preserve"> </w:t>
            </w:r>
            <w:r w:rsidRPr="008B55A0">
              <w:rPr>
                <w:rFonts w:asciiTheme="minorHAnsi" w:hAnsiTheme="minorHAnsi" w:cstheme="minorHAnsi"/>
                <w:sz w:val="24"/>
              </w:rPr>
              <w:t>está</w:t>
            </w:r>
            <w:r w:rsidRPr="008B55A0">
              <w:rPr>
                <w:rFonts w:asciiTheme="minorHAnsi" w:hAnsiTheme="minorHAnsi" w:cstheme="minorHAnsi"/>
                <w:spacing w:val="-7"/>
                <w:sz w:val="24"/>
              </w:rPr>
              <w:t xml:space="preserve"> </w:t>
            </w:r>
            <w:r w:rsidRPr="008B55A0">
              <w:rPr>
                <w:rFonts w:asciiTheme="minorHAnsi" w:hAnsiTheme="minorHAnsi" w:cstheme="minorHAnsi"/>
                <w:sz w:val="24"/>
              </w:rPr>
              <w:t>constituido</w:t>
            </w:r>
            <w:r w:rsidRPr="008B55A0">
              <w:rPr>
                <w:rFonts w:asciiTheme="minorHAnsi" w:hAnsiTheme="minorHAnsi" w:cstheme="minorHAnsi"/>
                <w:spacing w:val="-5"/>
                <w:sz w:val="24"/>
              </w:rPr>
              <w:t xml:space="preserve"> </w:t>
            </w:r>
            <w:r w:rsidRPr="008B55A0">
              <w:rPr>
                <w:rFonts w:asciiTheme="minorHAnsi" w:hAnsiTheme="minorHAnsi" w:cstheme="minorHAnsi"/>
                <w:sz w:val="24"/>
              </w:rPr>
              <w:t>o</w:t>
            </w:r>
            <w:r w:rsidRPr="008B55A0">
              <w:rPr>
                <w:rFonts w:asciiTheme="minorHAnsi" w:hAnsiTheme="minorHAnsi" w:cstheme="minorHAnsi"/>
                <w:spacing w:val="-4"/>
                <w:sz w:val="24"/>
              </w:rPr>
              <w:t xml:space="preserve"> </w:t>
            </w:r>
            <w:r w:rsidRPr="008B55A0">
              <w:rPr>
                <w:rFonts w:asciiTheme="minorHAnsi" w:hAnsiTheme="minorHAnsi" w:cstheme="minorHAnsi"/>
                <w:sz w:val="24"/>
              </w:rPr>
              <w:t>incorporado</w:t>
            </w:r>
            <w:r w:rsidRPr="008B55A0">
              <w:rPr>
                <w:rFonts w:asciiTheme="minorHAnsi" w:hAnsiTheme="minorHAnsi" w:cstheme="minorHAnsi"/>
                <w:spacing w:val="-4"/>
                <w:sz w:val="24"/>
              </w:rPr>
              <w:t xml:space="preserve"> </w:t>
            </w:r>
            <w:r w:rsidRPr="008B55A0">
              <w:rPr>
                <w:rFonts w:asciiTheme="minorHAnsi" w:hAnsiTheme="minorHAnsi" w:cstheme="minorHAnsi"/>
                <w:sz w:val="24"/>
              </w:rPr>
              <w:t>el</w:t>
            </w:r>
            <w:r w:rsidRPr="008B55A0">
              <w:rPr>
                <w:rFonts w:asciiTheme="minorHAnsi" w:hAnsiTheme="minorHAnsi" w:cstheme="minorHAnsi"/>
                <w:spacing w:val="-4"/>
                <w:sz w:val="24"/>
              </w:rPr>
              <w:t xml:space="preserve"> </w:t>
            </w:r>
            <w:r w:rsidRPr="008B55A0">
              <w:rPr>
                <w:rFonts w:asciiTheme="minorHAnsi" w:hAnsiTheme="minorHAnsi" w:cstheme="minorHAnsi"/>
                <w:sz w:val="24"/>
              </w:rPr>
              <w:t>Oferente</w:t>
            </w:r>
            <w:r w:rsidRPr="008B55A0">
              <w:rPr>
                <w:rFonts w:asciiTheme="minorHAnsi" w:hAnsiTheme="minorHAnsi" w:cstheme="minorHAnsi"/>
                <w:spacing w:val="-6"/>
                <w:sz w:val="24"/>
              </w:rPr>
              <w:t xml:space="preserve"> </w:t>
            </w:r>
            <w:r w:rsidRPr="008B55A0">
              <w:rPr>
                <w:rFonts w:asciiTheme="minorHAnsi" w:hAnsiTheme="minorHAnsi" w:cstheme="minorHAnsi"/>
                <w:sz w:val="24"/>
              </w:rPr>
              <w:t>en</w:t>
            </w:r>
            <w:r w:rsidRPr="008B55A0">
              <w:rPr>
                <w:rFonts w:asciiTheme="minorHAnsi" w:hAnsiTheme="minorHAnsi" w:cstheme="minorHAnsi"/>
                <w:spacing w:val="-6"/>
                <w:sz w:val="24"/>
              </w:rPr>
              <w:t xml:space="preserve"> </w:t>
            </w:r>
            <w:r w:rsidRPr="008B55A0">
              <w:rPr>
                <w:rFonts w:asciiTheme="minorHAnsi" w:hAnsiTheme="minorHAnsi" w:cstheme="minorHAnsi"/>
                <w:sz w:val="24"/>
              </w:rPr>
              <w:t>la</w:t>
            </w:r>
            <w:r w:rsidRPr="008B55A0">
              <w:rPr>
                <w:rFonts w:asciiTheme="minorHAnsi" w:hAnsiTheme="minorHAnsi" w:cstheme="minorHAnsi"/>
                <w:spacing w:val="-5"/>
                <w:sz w:val="24"/>
              </w:rPr>
              <w:t xml:space="preserve"> </w:t>
            </w:r>
            <w:r w:rsidRPr="008B55A0">
              <w:rPr>
                <w:rFonts w:asciiTheme="minorHAnsi" w:hAnsiTheme="minorHAnsi" w:cstheme="minorHAnsi"/>
                <w:sz w:val="24"/>
              </w:rPr>
              <w:t>actualidad</w:t>
            </w:r>
            <w:r w:rsidRPr="008B55A0">
              <w:rPr>
                <w:rFonts w:asciiTheme="minorHAnsi" w:hAnsiTheme="minorHAnsi" w:cstheme="minorHAnsi"/>
                <w:spacing w:val="-7"/>
                <w:sz w:val="24"/>
              </w:rPr>
              <w:t xml:space="preserve"> </w:t>
            </w:r>
            <w:r w:rsidRPr="008B55A0">
              <w:rPr>
                <w:rFonts w:asciiTheme="minorHAnsi" w:hAnsiTheme="minorHAnsi" w:cstheme="minorHAnsi"/>
                <w:sz w:val="24"/>
              </w:rPr>
              <w:t>o</w:t>
            </w:r>
            <w:r w:rsidRPr="008B55A0">
              <w:rPr>
                <w:rFonts w:asciiTheme="minorHAnsi" w:hAnsiTheme="minorHAnsi" w:cstheme="minorHAnsi"/>
                <w:spacing w:val="-4"/>
                <w:sz w:val="24"/>
              </w:rPr>
              <w:t xml:space="preserve"> </w:t>
            </w:r>
            <w:r w:rsidRPr="008B55A0">
              <w:rPr>
                <w:rFonts w:asciiTheme="minorHAnsi" w:hAnsiTheme="minorHAnsi" w:cstheme="minorHAnsi"/>
                <w:sz w:val="24"/>
              </w:rPr>
              <w:t>País</w:t>
            </w:r>
            <w:r w:rsidRPr="008B55A0">
              <w:rPr>
                <w:rFonts w:asciiTheme="minorHAnsi" w:hAnsiTheme="minorHAnsi" w:cstheme="minorHAnsi"/>
                <w:spacing w:val="-5"/>
                <w:sz w:val="24"/>
              </w:rPr>
              <w:t xml:space="preserve"> </w:t>
            </w:r>
            <w:r w:rsidRPr="008B55A0">
              <w:rPr>
                <w:rFonts w:asciiTheme="minorHAnsi" w:hAnsiTheme="minorHAnsi" w:cstheme="minorHAnsi"/>
                <w:sz w:val="24"/>
              </w:rPr>
              <w:t>donde</w:t>
            </w:r>
            <w:r w:rsidRPr="008B55A0">
              <w:rPr>
                <w:rFonts w:asciiTheme="minorHAnsi" w:hAnsiTheme="minorHAnsi" w:cstheme="minorHAnsi"/>
                <w:spacing w:val="-7"/>
                <w:sz w:val="24"/>
              </w:rPr>
              <w:t xml:space="preserve"> </w:t>
            </w:r>
            <w:r w:rsidRPr="008B55A0">
              <w:rPr>
                <w:rFonts w:asciiTheme="minorHAnsi" w:hAnsiTheme="minorHAnsi" w:cstheme="minorHAnsi"/>
                <w:sz w:val="24"/>
              </w:rPr>
              <w:t>intenta</w:t>
            </w:r>
            <w:r w:rsidRPr="008B55A0">
              <w:rPr>
                <w:rFonts w:asciiTheme="minorHAnsi" w:hAnsiTheme="minorHAnsi" w:cstheme="minorHAnsi"/>
                <w:spacing w:val="-57"/>
                <w:sz w:val="24"/>
              </w:rPr>
              <w:t xml:space="preserve"> </w:t>
            </w:r>
            <w:r w:rsidRPr="008B55A0">
              <w:rPr>
                <w:rFonts w:asciiTheme="minorHAnsi" w:hAnsiTheme="minorHAnsi" w:cstheme="minorHAnsi"/>
                <w:sz w:val="24"/>
              </w:rPr>
              <w:t>constituirse</w:t>
            </w:r>
            <w:r w:rsidRPr="008B55A0">
              <w:rPr>
                <w:rFonts w:asciiTheme="minorHAnsi" w:hAnsiTheme="minorHAnsi" w:cstheme="minorHAnsi"/>
                <w:spacing w:val="-17"/>
                <w:sz w:val="24"/>
              </w:rPr>
              <w:t xml:space="preserve"> </w:t>
            </w:r>
            <w:r w:rsidRPr="008B55A0">
              <w:rPr>
                <w:rFonts w:asciiTheme="minorHAnsi" w:hAnsiTheme="minorHAnsi" w:cstheme="minorHAnsi"/>
                <w:sz w:val="24"/>
              </w:rPr>
              <w:t>o</w:t>
            </w:r>
            <w:r w:rsidRPr="008B55A0">
              <w:rPr>
                <w:rFonts w:asciiTheme="minorHAnsi" w:hAnsiTheme="minorHAnsi" w:cstheme="minorHAnsi"/>
                <w:spacing w:val="-15"/>
                <w:sz w:val="24"/>
              </w:rPr>
              <w:t xml:space="preserve"> </w:t>
            </w:r>
            <w:r w:rsidRPr="008B55A0">
              <w:rPr>
                <w:rFonts w:asciiTheme="minorHAnsi" w:hAnsiTheme="minorHAnsi" w:cstheme="minorHAnsi"/>
                <w:sz w:val="24"/>
              </w:rPr>
              <w:t>incorporarse:</w:t>
            </w:r>
          </w:p>
        </w:tc>
      </w:tr>
      <w:tr w:rsidR="00360CC5" w:rsidRPr="008B55A0" w14:paraId="3A2BE435" w14:textId="77777777">
        <w:trPr>
          <w:trHeight w:val="722"/>
        </w:trPr>
        <w:tc>
          <w:tcPr>
            <w:tcW w:w="8073" w:type="dxa"/>
            <w:tcBorders>
              <w:left w:val="single" w:sz="4" w:space="0" w:color="000000"/>
            </w:tcBorders>
          </w:tcPr>
          <w:p w14:paraId="3D97C6BD" w14:textId="77777777" w:rsidR="00360CC5" w:rsidRPr="008B55A0" w:rsidRDefault="00720AF9">
            <w:pPr>
              <w:pStyle w:val="TableParagraph"/>
              <w:spacing w:before="218"/>
              <w:ind w:left="7"/>
              <w:rPr>
                <w:rFonts w:asciiTheme="minorHAnsi" w:hAnsiTheme="minorHAnsi" w:cstheme="minorHAnsi"/>
                <w:sz w:val="24"/>
              </w:rPr>
            </w:pPr>
            <w:r w:rsidRPr="008B55A0">
              <w:rPr>
                <w:rFonts w:asciiTheme="minorHAnsi" w:hAnsiTheme="minorHAnsi" w:cstheme="minorHAnsi"/>
                <w:spacing w:val="-1"/>
                <w:sz w:val="24"/>
              </w:rPr>
              <w:t>4.</w:t>
            </w:r>
            <w:r w:rsidRPr="008B55A0">
              <w:rPr>
                <w:rFonts w:asciiTheme="minorHAnsi" w:hAnsiTheme="minorHAnsi" w:cstheme="minorHAnsi"/>
                <w:spacing w:val="32"/>
                <w:sz w:val="24"/>
              </w:rPr>
              <w:t xml:space="preserve"> </w:t>
            </w:r>
            <w:r w:rsidRPr="008B55A0">
              <w:rPr>
                <w:rFonts w:asciiTheme="minorHAnsi" w:hAnsiTheme="minorHAnsi" w:cstheme="minorHAnsi"/>
                <w:spacing w:val="-1"/>
                <w:sz w:val="24"/>
              </w:rPr>
              <w:t>Año</w:t>
            </w:r>
            <w:r w:rsidRPr="008B55A0">
              <w:rPr>
                <w:rFonts w:asciiTheme="minorHAnsi" w:hAnsiTheme="minorHAnsi" w:cstheme="minorHAnsi"/>
                <w:spacing w:val="-13"/>
                <w:sz w:val="24"/>
              </w:rPr>
              <w:t xml:space="preserve"> </w:t>
            </w:r>
            <w:r w:rsidRPr="008B55A0">
              <w:rPr>
                <w:rFonts w:asciiTheme="minorHAnsi" w:hAnsiTheme="minorHAnsi" w:cstheme="minorHAnsi"/>
                <w:spacing w:val="-1"/>
                <w:sz w:val="24"/>
              </w:rPr>
              <w:t>de</w:t>
            </w:r>
            <w:r w:rsidRPr="008B55A0">
              <w:rPr>
                <w:rFonts w:asciiTheme="minorHAnsi" w:hAnsiTheme="minorHAnsi" w:cstheme="minorHAnsi"/>
                <w:spacing w:val="-15"/>
                <w:sz w:val="24"/>
              </w:rPr>
              <w:t xml:space="preserve"> </w:t>
            </w:r>
            <w:r w:rsidRPr="008B55A0">
              <w:rPr>
                <w:rFonts w:asciiTheme="minorHAnsi" w:hAnsiTheme="minorHAnsi" w:cstheme="minorHAnsi"/>
                <w:spacing w:val="-1"/>
                <w:sz w:val="24"/>
              </w:rPr>
              <w:t>constitución</w:t>
            </w:r>
            <w:r w:rsidRPr="008B55A0">
              <w:rPr>
                <w:rFonts w:asciiTheme="minorHAnsi" w:hAnsiTheme="minorHAnsi" w:cstheme="minorHAnsi"/>
                <w:spacing w:val="-10"/>
                <w:sz w:val="24"/>
              </w:rPr>
              <w:t xml:space="preserve"> </w:t>
            </w:r>
            <w:r w:rsidRPr="008B55A0">
              <w:rPr>
                <w:rFonts w:asciiTheme="minorHAnsi" w:hAnsiTheme="minorHAnsi" w:cstheme="minorHAnsi"/>
                <w:sz w:val="24"/>
              </w:rPr>
              <w:t>o</w:t>
            </w:r>
            <w:r w:rsidRPr="008B55A0">
              <w:rPr>
                <w:rFonts w:asciiTheme="minorHAnsi" w:hAnsiTheme="minorHAnsi" w:cstheme="minorHAnsi"/>
                <w:spacing w:val="-15"/>
                <w:sz w:val="24"/>
              </w:rPr>
              <w:t xml:space="preserve"> </w:t>
            </w:r>
            <w:r w:rsidRPr="008B55A0">
              <w:rPr>
                <w:rFonts w:asciiTheme="minorHAnsi" w:hAnsiTheme="minorHAnsi" w:cstheme="minorHAnsi"/>
                <w:sz w:val="24"/>
              </w:rPr>
              <w:t>incorporación</w:t>
            </w:r>
            <w:r w:rsidRPr="008B55A0">
              <w:rPr>
                <w:rFonts w:asciiTheme="minorHAnsi" w:hAnsiTheme="minorHAnsi" w:cstheme="minorHAnsi"/>
                <w:spacing w:val="-13"/>
                <w:sz w:val="24"/>
              </w:rPr>
              <w:t xml:space="preserve"> </w:t>
            </w:r>
            <w:r w:rsidRPr="008B55A0">
              <w:rPr>
                <w:rFonts w:asciiTheme="minorHAnsi" w:hAnsiTheme="minorHAnsi" w:cstheme="minorHAnsi"/>
                <w:sz w:val="24"/>
              </w:rPr>
              <w:t>del</w:t>
            </w:r>
            <w:r w:rsidRPr="008B55A0">
              <w:rPr>
                <w:rFonts w:asciiTheme="minorHAnsi" w:hAnsiTheme="minorHAnsi" w:cstheme="minorHAnsi"/>
                <w:spacing w:val="-12"/>
                <w:sz w:val="24"/>
              </w:rPr>
              <w:t xml:space="preserve"> </w:t>
            </w:r>
            <w:r w:rsidRPr="008B55A0">
              <w:rPr>
                <w:rFonts w:asciiTheme="minorHAnsi" w:hAnsiTheme="minorHAnsi" w:cstheme="minorHAnsi"/>
                <w:sz w:val="24"/>
              </w:rPr>
              <w:t>Oferente:</w:t>
            </w:r>
          </w:p>
        </w:tc>
        <w:tc>
          <w:tcPr>
            <w:tcW w:w="1200" w:type="dxa"/>
            <w:tcBorders>
              <w:right w:val="single" w:sz="4" w:space="0" w:color="000000"/>
            </w:tcBorders>
          </w:tcPr>
          <w:p w14:paraId="02B02298" w14:textId="77777777" w:rsidR="00360CC5" w:rsidRPr="008B55A0" w:rsidRDefault="00360CC5">
            <w:pPr>
              <w:pStyle w:val="TableParagraph"/>
              <w:rPr>
                <w:rFonts w:asciiTheme="minorHAnsi" w:hAnsiTheme="minorHAnsi" w:cstheme="minorHAnsi"/>
                <w:sz w:val="24"/>
              </w:rPr>
            </w:pPr>
          </w:p>
        </w:tc>
      </w:tr>
      <w:tr w:rsidR="00360CC5" w:rsidRPr="008B55A0" w14:paraId="0C10C55A" w14:textId="77777777">
        <w:trPr>
          <w:trHeight w:val="676"/>
        </w:trPr>
        <w:tc>
          <w:tcPr>
            <w:tcW w:w="8073" w:type="dxa"/>
            <w:tcBorders>
              <w:left w:val="single" w:sz="4" w:space="0" w:color="000000"/>
            </w:tcBorders>
          </w:tcPr>
          <w:p w14:paraId="40DE8791" w14:textId="77777777" w:rsidR="00360CC5" w:rsidRPr="008B55A0" w:rsidRDefault="00720AF9">
            <w:pPr>
              <w:pStyle w:val="TableParagraph"/>
              <w:spacing w:before="218"/>
              <w:ind w:left="7"/>
              <w:rPr>
                <w:rFonts w:asciiTheme="minorHAnsi" w:hAnsiTheme="minorHAnsi" w:cstheme="minorHAnsi"/>
                <w:sz w:val="24"/>
              </w:rPr>
            </w:pPr>
            <w:r w:rsidRPr="008B55A0">
              <w:rPr>
                <w:rFonts w:asciiTheme="minorHAnsi" w:hAnsiTheme="minorHAnsi" w:cstheme="minorHAnsi"/>
                <w:spacing w:val="-1"/>
                <w:sz w:val="24"/>
              </w:rPr>
              <w:t>5.</w:t>
            </w:r>
            <w:r w:rsidRPr="008B55A0">
              <w:rPr>
                <w:rFonts w:asciiTheme="minorHAnsi" w:hAnsiTheme="minorHAnsi" w:cstheme="minorHAnsi"/>
                <w:spacing w:val="31"/>
                <w:sz w:val="24"/>
              </w:rPr>
              <w:t xml:space="preserve"> </w:t>
            </w:r>
            <w:r w:rsidRPr="008B55A0">
              <w:rPr>
                <w:rFonts w:asciiTheme="minorHAnsi" w:hAnsiTheme="minorHAnsi" w:cstheme="minorHAnsi"/>
                <w:spacing w:val="-1"/>
                <w:sz w:val="24"/>
              </w:rPr>
              <w:t>Dirección</w:t>
            </w:r>
            <w:r w:rsidRPr="008B55A0">
              <w:rPr>
                <w:rFonts w:asciiTheme="minorHAnsi" w:hAnsiTheme="minorHAnsi" w:cstheme="minorHAnsi"/>
                <w:spacing w:val="-15"/>
                <w:sz w:val="24"/>
              </w:rPr>
              <w:t xml:space="preserve"> </w:t>
            </w:r>
            <w:r w:rsidRPr="008B55A0">
              <w:rPr>
                <w:rFonts w:asciiTheme="minorHAnsi" w:hAnsiTheme="minorHAnsi" w:cstheme="minorHAnsi"/>
                <w:spacing w:val="-1"/>
                <w:sz w:val="24"/>
              </w:rPr>
              <w:t>jurídica</w:t>
            </w:r>
            <w:r w:rsidRPr="008B55A0">
              <w:rPr>
                <w:rFonts w:asciiTheme="minorHAnsi" w:hAnsiTheme="minorHAnsi" w:cstheme="minorHAnsi"/>
                <w:spacing w:val="-16"/>
                <w:sz w:val="24"/>
              </w:rPr>
              <w:t xml:space="preserve"> </w:t>
            </w:r>
            <w:r w:rsidRPr="008B55A0">
              <w:rPr>
                <w:rFonts w:asciiTheme="minorHAnsi" w:hAnsiTheme="minorHAnsi" w:cstheme="minorHAnsi"/>
                <w:spacing w:val="-1"/>
                <w:sz w:val="24"/>
              </w:rPr>
              <w:t>del</w:t>
            </w:r>
            <w:r w:rsidRPr="008B55A0">
              <w:rPr>
                <w:rFonts w:asciiTheme="minorHAnsi" w:hAnsiTheme="minorHAnsi" w:cstheme="minorHAnsi"/>
                <w:spacing w:val="-11"/>
                <w:sz w:val="24"/>
              </w:rPr>
              <w:t xml:space="preserve"> </w:t>
            </w:r>
            <w:r w:rsidRPr="008B55A0">
              <w:rPr>
                <w:rFonts w:asciiTheme="minorHAnsi" w:hAnsiTheme="minorHAnsi" w:cstheme="minorHAnsi"/>
                <w:sz w:val="24"/>
              </w:rPr>
              <w:t>Oferente</w:t>
            </w:r>
            <w:r w:rsidRPr="008B55A0">
              <w:rPr>
                <w:rFonts w:asciiTheme="minorHAnsi" w:hAnsiTheme="minorHAnsi" w:cstheme="minorHAnsi"/>
                <w:spacing w:val="-14"/>
                <w:sz w:val="24"/>
              </w:rPr>
              <w:t xml:space="preserve"> </w:t>
            </w:r>
            <w:r w:rsidRPr="008B55A0">
              <w:rPr>
                <w:rFonts w:asciiTheme="minorHAnsi" w:hAnsiTheme="minorHAnsi" w:cstheme="minorHAnsi"/>
                <w:sz w:val="24"/>
              </w:rPr>
              <w:t>en</w:t>
            </w:r>
            <w:r w:rsidRPr="008B55A0">
              <w:rPr>
                <w:rFonts w:asciiTheme="minorHAnsi" w:hAnsiTheme="minorHAnsi" w:cstheme="minorHAnsi"/>
                <w:spacing w:val="-12"/>
                <w:sz w:val="24"/>
              </w:rPr>
              <w:t xml:space="preserve"> </w:t>
            </w:r>
            <w:r w:rsidRPr="008B55A0">
              <w:rPr>
                <w:rFonts w:asciiTheme="minorHAnsi" w:hAnsiTheme="minorHAnsi" w:cstheme="minorHAnsi"/>
                <w:sz w:val="24"/>
              </w:rPr>
              <w:t>el</w:t>
            </w:r>
            <w:r w:rsidRPr="008B55A0">
              <w:rPr>
                <w:rFonts w:asciiTheme="minorHAnsi" w:hAnsiTheme="minorHAnsi" w:cstheme="minorHAnsi"/>
                <w:spacing w:val="-14"/>
                <w:sz w:val="24"/>
              </w:rPr>
              <w:t xml:space="preserve"> </w:t>
            </w:r>
            <w:r w:rsidRPr="008B55A0">
              <w:rPr>
                <w:rFonts w:asciiTheme="minorHAnsi" w:hAnsiTheme="minorHAnsi" w:cstheme="minorHAnsi"/>
                <w:sz w:val="24"/>
              </w:rPr>
              <w:t>país</w:t>
            </w:r>
            <w:r w:rsidRPr="008B55A0">
              <w:rPr>
                <w:rFonts w:asciiTheme="minorHAnsi" w:hAnsiTheme="minorHAnsi" w:cstheme="minorHAnsi"/>
                <w:spacing w:val="-14"/>
                <w:sz w:val="24"/>
              </w:rPr>
              <w:t xml:space="preserve"> </w:t>
            </w:r>
            <w:r w:rsidRPr="008B55A0">
              <w:rPr>
                <w:rFonts w:asciiTheme="minorHAnsi" w:hAnsiTheme="minorHAnsi" w:cstheme="minorHAnsi"/>
                <w:sz w:val="24"/>
              </w:rPr>
              <w:t>donde</w:t>
            </w:r>
            <w:r w:rsidRPr="008B55A0">
              <w:rPr>
                <w:rFonts w:asciiTheme="minorHAnsi" w:hAnsiTheme="minorHAnsi" w:cstheme="minorHAnsi"/>
                <w:spacing w:val="-13"/>
                <w:sz w:val="24"/>
              </w:rPr>
              <w:t xml:space="preserve"> </w:t>
            </w:r>
            <w:r w:rsidRPr="008B55A0">
              <w:rPr>
                <w:rFonts w:asciiTheme="minorHAnsi" w:hAnsiTheme="minorHAnsi" w:cstheme="minorHAnsi"/>
                <w:sz w:val="24"/>
              </w:rPr>
              <w:t>está</w:t>
            </w:r>
            <w:r w:rsidRPr="008B55A0">
              <w:rPr>
                <w:rFonts w:asciiTheme="minorHAnsi" w:hAnsiTheme="minorHAnsi" w:cstheme="minorHAnsi"/>
                <w:spacing w:val="-14"/>
                <w:sz w:val="24"/>
              </w:rPr>
              <w:t xml:space="preserve"> </w:t>
            </w:r>
            <w:r w:rsidRPr="008B55A0">
              <w:rPr>
                <w:rFonts w:asciiTheme="minorHAnsi" w:hAnsiTheme="minorHAnsi" w:cstheme="minorHAnsi"/>
                <w:sz w:val="24"/>
              </w:rPr>
              <w:t>constituido</w:t>
            </w:r>
            <w:r w:rsidRPr="008B55A0">
              <w:rPr>
                <w:rFonts w:asciiTheme="minorHAnsi" w:hAnsiTheme="minorHAnsi" w:cstheme="minorHAnsi"/>
                <w:spacing w:val="-14"/>
                <w:sz w:val="24"/>
              </w:rPr>
              <w:t xml:space="preserve"> </w:t>
            </w:r>
            <w:r w:rsidRPr="008B55A0">
              <w:rPr>
                <w:rFonts w:asciiTheme="minorHAnsi" w:hAnsiTheme="minorHAnsi" w:cstheme="minorHAnsi"/>
                <w:sz w:val="24"/>
              </w:rPr>
              <w:t>o</w:t>
            </w:r>
            <w:r w:rsidRPr="008B55A0">
              <w:rPr>
                <w:rFonts w:asciiTheme="minorHAnsi" w:hAnsiTheme="minorHAnsi" w:cstheme="minorHAnsi"/>
                <w:spacing w:val="-15"/>
                <w:sz w:val="24"/>
              </w:rPr>
              <w:t xml:space="preserve"> </w:t>
            </w:r>
            <w:r w:rsidRPr="008B55A0">
              <w:rPr>
                <w:rFonts w:asciiTheme="minorHAnsi" w:hAnsiTheme="minorHAnsi" w:cstheme="minorHAnsi"/>
                <w:sz w:val="24"/>
              </w:rPr>
              <w:t>incorporado:</w:t>
            </w:r>
          </w:p>
        </w:tc>
        <w:tc>
          <w:tcPr>
            <w:tcW w:w="1200" w:type="dxa"/>
            <w:tcBorders>
              <w:right w:val="single" w:sz="4" w:space="0" w:color="000000"/>
            </w:tcBorders>
          </w:tcPr>
          <w:p w14:paraId="3403AD01" w14:textId="77777777" w:rsidR="00360CC5" w:rsidRPr="008B55A0" w:rsidRDefault="00360CC5">
            <w:pPr>
              <w:pStyle w:val="TableParagraph"/>
              <w:rPr>
                <w:rFonts w:asciiTheme="minorHAnsi" w:hAnsiTheme="minorHAnsi" w:cstheme="minorHAnsi"/>
                <w:sz w:val="24"/>
              </w:rPr>
            </w:pPr>
          </w:p>
        </w:tc>
      </w:tr>
      <w:tr w:rsidR="00360CC5" w:rsidRPr="008B55A0" w14:paraId="480F13E2" w14:textId="77777777">
        <w:trPr>
          <w:trHeight w:val="260"/>
        </w:trPr>
        <w:tc>
          <w:tcPr>
            <w:tcW w:w="8073" w:type="dxa"/>
            <w:tcBorders>
              <w:left w:val="single" w:sz="4" w:space="0" w:color="000000"/>
              <w:bottom w:val="single" w:sz="4" w:space="0" w:color="000000"/>
              <w:right w:val="single" w:sz="2" w:space="0" w:color="7D7D7D"/>
            </w:tcBorders>
          </w:tcPr>
          <w:p w14:paraId="7A6FB3D5" w14:textId="77777777" w:rsidR="00360CC5" w:rsidRPr="008B55A0" w:rsidRDefault="00360CC5">
            <w:pPr>
              <w:pStyle w:val="TableParagraph"/>
              <w:rPr>
                <w:rFonts w:asciiTheme="minorHAnsi" w:hAnsiTheme="minorHAnsi" w:cstheme="minorHAnsi"/>
                <w:sz w:val="18"/>
              </w:rPr>
            </w:pPr>
          </w:p>
        </w:tc>
        <w:tc>
          <w:tcPr>
            <w:tcW w:w="1200" w:type="dxa"/>
            <w:tcBorders>
              <w:left w:val="single" w:sz="2" w:space="0" w:color="7D7D7D"/>
              <w:bottom w:val="single" w:sz="4" w:space="0" w:color="000000"/>
              <w:right w:val="single" w:sz="4" w:space="0" w:color="000000"/>
            </w:tcBorders>
          </w:tcPr>
          <w:p w14:paraId="2A52DDAE" w14:textId="77777777" w:rsidR="00360CC5" w:rsidRPr="008B55A0" w:rsidRDefault="00360CC5">
            <w:pPr>
              <w:pStyle w:val="TableParagraph"/>
              <w:rPr>
                <w:rFonts w:asciiTheme="minorHAnsi" w:hAnsiTheme="minorHAnsi" w:cstheme="minorHAnsi"/>
                <w:sz w:val="18"/>
              </w:rPr>
            </w:pPr>
          </w:p>
        </w:tc>
      </w:tr>
      <w:tr w:rsidR="00360CC5" w:rsidRPr="008B55A0" w14:paraId="451F0A0D" w14:textId="77777777">
        <w:trPr>
          <w:trHeight w:val="2654"/>
        </w:trPr>
        <w:tc>
          <w:tcPr>
            <w:tcW w:w="9273" w:type="dxa"/>
            <w:gridSpan w:val="2"/>
            <w:tcBorders>
              <w:top w:val="single" w:sz="4" w:space="0" w:color="000000"/>
              <w:left w:val="single" w:sz="4" w:space="0" w:color="000000"/>
              <w:right w:val="single" w:sz="4" w:space="0" w:color="000000"/>
            </w:tcBorders>
          </w:tcPr>
          <w:p w14:paraId="057A9D5F" w14:textId="77777777" w:rsidR="00360CC5" w:rsidRPr="008B55A0" w:rsidRDefault="00720AF9">
            <w:pPr>
              <w:pStyle w:val="TableParagraph"/>
              <w:spacing w:line="379" w:lineRule="auto"/>
              <w:ind w:left="7" w:right="2720"/>
              <w:jc w:val="both"/>
              <w:rPr>
                <w:rFonts w:asciiTheme="minorHAnsi" w:hAnsiTheme="minorHAnsi" w:cstheme="minorHAnsi"/>
                <w:i/>
                <w:sz w:val="24"/>
              </w:rPr>
            </w:pPr>
            <w:r w:rsidRPr="008B55A0">
              <w:rPr>
                <w:rFonts w:asciiTheme="minorHAnsi" w:hAnsiTheme="minorHAnsi" w:cstheme="minorHAnsi"/>
                <w:sz w:val="24"/>
              </w:rPr>
              <w:t>6. Información del Representante autorizado del Oferente: Nombre:</w:t>
            </w:r>
            <w:r w:rsidRPr="008B55A0">
              <w:rPr>
                <w:rFonts w:asciiTheme="minorHAnsi" w:hAnsiTheme="minorHAnsi" w:cstheme="minorHAnsi"/>
                <w:spacing w:val="-57"/>
                <w:sz w:val="24"/>
              </w:rPr>
              <w:t xml:space="preserve"> </w:t>
            </w:r>
            <w:r w:rsidRPr="008B55A0">
              <w:rPr>
                <w:rFonts w:asciiTheme="minorHAnsi" w:hAnsiTheme="minorHAnsi" w:cstheme="minorHAnsi"/>
                <w:i/>
                <w:sz w:val="24"/>
              </w:rPr>
              <w:t>[indicar</w:t>
            </w:r>
            <w:r w:rsidRPr="008B55A0">
              <w:rPr>
                <w:rFonts w:asciiTheme="minorHAnsi" w:hAnsiTheme="minorHAnsi" w:cstheme="minorHAnsi"/>
                <w:i/>
                <w:spacing w:val="1"/>
                <w:sz w:val="24"/>
              </w:rPr>
              <w:t xml:space="preserve"> </w:t>
            </w:r>
            <w:r w:rsidRPr="008B55A0">
              <w:rPr>
                <w:rFonts w:asciiTheme="minorHAnsi" w:hAnsiTheme="minorHAnsi" w:cstheme="minorHAnsi"/>
                <w:i/>
                <w:sz w:val="24"/>
              </w:rPr>
              <w:t>el</w:t>
            </w:r>
            <w:r w:rsidRPr="008B55A0">
              <w:rPr>
                <w:rFonts w:asciiTheme="minorHAnsi" w:hAnsiTheme="minorHAnsi" w:cstheme="minorHAnsi"/>
                <w:i/>
                <w:spacing w:val="1"/>
                <w:sz w:val="24"/>
              </w:rPr>
              <w:t xml:space="preserve"> </w:t>
            </w:r>
            <w:r w:rsidRPr="008B55A0">
              <w:rPr>
                <w:rFonts w:asciiTheme="minorHAnsi" w:hAnsiTheme="minorHAnsi" w:cstheme="minorHAnsi"/>
                <w:i/>
                <w:sz w:val="24"/>
              </w:rPr>
              <w:t>nombre</w:t>
            </w:r>
            <w:r w:rsidRPr="008B55A0">
              <w:rPr>
                <w:rFonts w:asciiTheme="minorHAnsi" w:hAnsiTheme="minorHAnsi" w:cstheme="minorHAnsi"/>
                <w:i/>
                <w:spacing w:val="1"/>
                <w:sz w:val="24"/>
              </w:rPr>
              <w:t xml:space="preserve"> </w:t>
            </w:r>
            <w:r w:rsidRPr="008B55A0">
              <w:rPr>
                <w:rFonts w:asciiTheme="minorHAnsi" w:hAnsiTheme="minorHAnsi" w:cstheme="minorHAnsi"/>
                <w:i/>
                <w:sz w:val="24"/>
              </w:rPr>
              <w:t>del</w:t>
            </w:r>
            <w:r w:rsidRPr="008B55A0">
              <w:rPr>
                <w:rFonts w:asciiTheme="minorHAnsi" w:hAnsiTheme="minorHAnsi" w:cstheme="minorHAnsi"/>
                <w:i/>
                <w:spacing w:val="1"/>
                <w:sz w:val="24"/>
              </w:rPr>
              <w:t xml:space="preserve"> </w:t>
            </w:r>
            <w:r w:rsidRPr="008B55A0">
              <w:rPr>
                <w:rFonts w:asciiTheme="minorHAnsi" w:hAnsiTheme="minorHAnsi" w:cstheme="minorHAnsi"/>
                <w:i/>
                <w:sz w:val="24"/>
              </w:rPr>
              <w:t>representante</w:t>
            </w:r>
            <w:r w:rsidRPr="008B55A0">
              <w:rPr>
                <w:rFonts w:asciiTheme="minorHAnsi" w:hAnsiTheme="minorHAnsi" w:cstheme="minorHAnsi"/>
                <w:i/>
                <w:spacing w:val="1"/>
                <w:sz w:val="24"/>
              </w:rPr>
              <w:t xml:space="preserve"> </w:t>
            </w:r>
            <w:r w:rsidRPr="008B55A0">
              <w:rPr>
                <w:rFonts w:asciiTheme="minorHAnsi" w:hAnsiTheme="minorHAnsi" w:cstheme="minorHAnsi"/>
                <w:i/>
                <w:sz w:val="24"/>
              </w:rPr>
              <w:t>autorizado]</w:t>
            </w:r>
            <w:r w:rsidRPr="008B55A0">
              <w:rPr>
                <w:rFonts w:asciiTheme="minorHAnsi" w:hAnsiTheme="minorHAnsi" w:cstheme="minorHAnsi"/>
                <w:i/>
                <w:spacing w:val="1"/>
                <w:sz w:val="24"/>
              </w:rPr>
              <w:t xml:space="preserve"> </w:t>
            </w:r>
            <w:r w:rsidRPr="008B55A0">
              <w:rPr>
                <w:rFonts w:asciiTheme="minorHAnsi" w:hAnsiTheme="minorHAnsi" w:cstheme="minorHAnsi"/>
                <w:sz w:val="24"/>
              </w:rPr>
              <w:t>Dirección:</w:t>
            </w:r>
            <w:r w:rsidRPr="008B55A0">
              <w:rPr>
                <w:rFonts w:asciiTheme="minorHAnsi" w:hAnsiTheme="minorHAnsi" w:cstheme="minorHAnsi"/>
                <w:spacing w:val="1"/>
                <w:sz w:val="24"/>
              </w:rPr>
              <w:t xml:space="preserve"> </w:t>
            </w:r>
            <w:r w:rsidRPr="008B55A0">
              <w:rPr>
                <w:rFonts w:asciiTheme="minorHAnsi" w:hAnsiTheme="minorHAnsi" w:cstheme="minorHAnsi"/>
                <w:i/>
                <w:spacing w:val="-2"/>
                <w:sz w:val="24"/>
              </w:rPr>
              <w:t>[indicar</w:t>
            </w:r>
            <w:r w:rsidRPr="008B55A0">
              <w:rPr>
                <w:rFonts w:asciiTheme="minorHAnsi" w:hAnsiTheme="minorHAnsi" w:cstheme="minorHAnsi"/>
                <w:i/>
                <w:spacing w:val="-15"/>
                <w:sz w:val="24"/>
              </w:rPr>
              <w:t xml:space="preserve"> </w:t>
            </w:r>
            <w:r w:rsidRPr="008B55A0">
              <w:rPr>
                <w:rFonts w:asciiTheme="minorHAnsi" w:hAnsiTheme="minorHAnsi" w:cstheme="minorHAnsi"/>
                <w:i/>
                <w:spacing w:val="-2"/>
                <w:sz w:val="24"/>
              </w:rPr>
              <w:t>la</w:t>
            </w:r>
            <w:r w:rsidRPr="008B55A0">
              <w:rPr>
                <w:rFonts w:asciiTheme="minorHAnsi" w:hAnsiTheme="minorHAnsi" w:cstheme="minorHAnsi"/>
                <w:i/>
                <w:spacing w:val="-12"/>
                <w:sz w:val="24"/>
              </w:rPr>
              <w:t xml:space="preserve"> </w:t>
            </w:r>
            <w:r w:rsidRPr="008B55A0">
              <w:rPr>
                <w:rFonts w:asciiTheme="minorHAnsi" w:hAnsiTheme="minorHAnsi" w:cstheme="minorHAnsi"/>
                <w:i/>
                <w:spacing w:val="-1"/>
                <w:sz w:val="24"/>
              </w:rPr>
              <w:t>dirección</w:t>
            </w:r>
            <w:r w:rsidRPr="008B55A0">
              <w:rPr>
                <w:rFonts w:asciiTheme="minorHAnsi" w:hAnsiTheme="minorHAnsi" w:cstheme="minorHAnsi"/>
                <w:i/>
                <w:spacing w:val="-15"/>
                <w:sz w:val="24"/>
              </w:rPr>
              <w:t xml:space="preserve"> </w:t>
            </w:r>
            <w:r w:rsidRPr="008B55A0">
              <w:rPr>
                <w:rFonts w:asciiTheme="minorHAnsi" w:hAnsiTheme="minorHAnsi" w:cstheme="minorHAnsi"/>
                <w:i/>
                <w:spacing w:val="-1"/>
                <w:sz w:val="24"/>
              </w:rPr>
              <w:t>del</w:t>
            </w:r>
            <w:r w:rsidRPr="008B55A0">
              <w:rPr>
                <w:rFonts w:asciiTheme="minorHAnsi" w:hAnsiTheme="minorHAnsi" w:cstheme="minorHAnsi"/>
                <w:i/>
                <w:spacing w:val="-14"/>
                <w:sz w:val="24"/>
              </w:rPr>
              <w:t xml:space="preserve"> </w:t>
            </w:r>
            <w:r w:rsidRPr="008B55A0">
              <w:rPr>
                <w:rFonts w:asciiTheme="minorHAnsi" w:hAnsiTheme="minorHAnsi" w:cstheme="minorHAnsi"/>
                <w:i/>
                <w:spacing w:val="-1"/>
                <w:sz w:val="24"/>
              </w:rPr>
              <w:t>representante</w:t>
            </w:r>
            <w:r w:rsidRPr="008B55A0">
              <w:rPr>
                <w:rFonts w:asciiTheme="minorHAnsi" w:hAnsiTheme="minorHAnsi" w:cstheme="minorHAnsi"/>
                <w:i/>
                <w:spacing w:val="-15"/>
                <w:sz w:val="24"/>
              </w:rPr>
              <w:t xml:space="preserve"> </w:t>
            </w:r>
            <w:r w:rsidRPr="008B55A0">
              <w:rPr>
                <w:rFonts w:asciiTheme="minorHAnsi" w:hAnsiTheme="minorHAnsi" w:cstheme="minorHAnsi"/>
                <w:i/>
                <w:spacing w:val="-1"/>
                <w:sz w:val="24"/>
              </w:rPr>
              <w:t>autorizado]</w:t>
            </w:r>
          </w:p>
          <w:p w14:paraId="4BF3F7F0" w14:textId="01A3885D" w:rsidR="00360CC5" w:rsidRPr="008B55A0" w:rsidRDefault="00720AF9">
            <w:pPr>
              <w:pStyle w:val="TableParagraph"/>
              <w:ind w:left="7" w:right="-29"/>
              <w:jc w:val="both"/>
              <w:rPr>
                <w:rFonts w:asciiTheme="minorHAnsi" w:hAnsiTheme="minorHAnsi" w:cstheme="minorHAnsi"/>
                <w:i/>
                <w:sz w:val="24"/>
              </w:rPr>
            </w:pPr>
            <w:r w:rsidRPr="008B55A0">
              <w:rPr>
                <w:rFonts w:asciiTheme="minorHAnsi" w:hAnsiTheme="minorHAnsi" w:cstheme="minorHAnsi"/>
                <w:sz w:val="24"/>
              </w:rPr>
              <w:t>Números de teléfono y facsímile</w:t>
            </w:r>
            <w:r w:rsidRPr="008B55A0">
              <w:rPr>
                <w:rFonts w:asciiTheme="minorHAnsi" w:hAnsiTheme="minorHAnsi" w:cstheme="minorHAnsi"/>
                <w:i/>
                <w:sz w:val="24"/>
              </w:rPr>
              <w:t>: [indicar los números de teléfono y facsímile del</w:t>
            </w:r>
            <w:r w:rsidR="007B72B7">
              <w:rPr>
                <w:rFonts w:asciiTheme="minorHAnsi" w:hAnsiTheme="minorHAnsi" w:cstheme="minorHAnsi"/>
                <w:i/>
                <w:sz w:val="24"/>
              </w:rPr>
              <w:t xml:space="preserve"> </w:t>
            </w:r>
            <w:r w:rsidRPr="008B55A0">
              <w:rPr>
                <w:rFonts w:asciiTheme="minorHAnsi" w:hAnsiTheme="minorHAnsi" w:cstheme="minorHAnsi"/>
                <w:i/>
                <w:sz w:val="24"/>
              </w:rPr>
              <w:t>representante</w:t>
            </w:r>
            <w:r w:rsidRPr="008B55A0">
              <w:rPr>
                <w:rFonts w:asciiTheme="minorHAnsi" w:hAnsiTheme="minorHAnsi" w:cstheme="minorHAnsi"/>
                <w:i/>
                <w:spacing w:val="1"/>
                <w:sz w:val="24"/>
              </w:rPr>
              <w:t xml:space="preserve"> </w:t>
            </w:r>
            <w:r w:rsidRPr="008B55A0">
              <w:rPr>
                <w:rFonts w:asciiTheme="minorHAnsi" w:hAnsiTheme="minorHAnsi" w:cstheme="minorHAnsi"/>
                <w:i/>
                <w:sz w:val="24"/>
              </w:rPr>
              <w:t>autorizado]</w:t>
            </w:r>
          </w:p>
          <w:p w14:paraId="697B9564" w14:textId="79B30B8F" w:rsidR="00360CC5" w:rsidRPr="008B55A0" w:rsidRDefault="00720AF9">
            <w:pPr>
              <w:pStyle w:val="TableParagraph"/>
              <w:spacing w:before="153"/>
              <w:ind w:left="7" w:right="176"/>
              <w:rPr>
                <w:rFonts w:asciiTheme="minorHAnsi" w:hAnsiTheme="minorHAnsi" w:cstheme="minorHAnsi"/>
                <w:i/>
                <w:sz w:val="24"/>
              </w:rPr>
            </w:pPr>
            <w:r w:rsidRPr="008B55A0">
              <w:rPr>
                <w:rFonts w:asciiTheme="minorHAnsi" w:hAnsiTheme="minorHAnsi" w:cstheme="minorHAnsi"/>
                <w:sz w:val="24"/>
              </w:rPr>
              <w:t>Dirección</w:t>
            </w:r>
            <w:r w:rsidRPr="008B55A0">
              <w:rPr>
                <w:rFonts w:asciiTheme="minorHAnsi" w:hAnsiTheme="minorHAnsi" w:cstheme="minorHAnsi"/>
                <w:spacing w:val="8"/>
                <w:sz w:val="24"/>
              </w:rPr>
              <w:t xml:space="preserve"> </w:t>
            </w:r>
            <w:r w:rsidRPr="008B55A0">
              <w:rPr>
                <w:rFonts w:asciiTheme="minorHAnsi" w:hAnsiTheme="minorHAnsi" w:cstheme="minorHAnsi"/>
                <w:sz w:val="24"/>
              </w:rPr>
              <w:t>de</w:t>
            </w:r>
            <w:r w:rsidRPr="008B55A0">
              <w:rPr>
                <w:rFonts w:asciiTheme="minorHAnsi" w:hAnsiTheme="minorHAnsi" w:cstheme="minorHAnsi"/>
                <w:spacing w:val="10"/>
                <w:sz w:val="24"/>
              </w:rPr>
              <w:t xml:space="preserve"> </w:t>
            </w:r>
            <w:r w:rsidRPr="008B55A0">
              <w:rPr>
                <w:rFonts w:asciiTheme="minorHAnsi" w:hAnsiTheme="minorHAnsi" w:cstheme="minorHAnsi"/>
                <w:sz w:val="24"/>
              </w:rPr>
              <w:t>correo</w:t>
            </w:r>
            <w:r w:rsidRPr="008B55A0">
              <w:rPr>
                <w:rFonts w:asciiTheme="minorHAnsi" w:hAnsiTheme="minorHAnsi" w:cstheme="minorHAnsi"/>
                <w:spacing w:val="10"/>
                <w:sz w:val="24"/>
              </w:rPr>
              <w:t xml:space="preserve"> </w:t>
            </w:r>
            <w:r w:rsidRPr="008B55A0">
              <w:rPr>
                <w:rFonts w:asciiTheme="minorHAnsi" w:hAnsiTheme="minorHAnsi" w:cstheme="minorHAnsi"/>
                <w:sz w:val="24"/>
              </w:rPr>
              <w:t>electrónico:</w:t>
            </w:r>
            <w:r w:rsidRPr="008B55A0">
              <w:rPr>
                <w:rFonts w:asciiTheme="minorHAnsi" w:hAnsiTheme="minorHAnsi" w:cstheme="minorHAnsi"/>
                <w:spacing w:val="15"/>
                <w:sz w:val="24"/>
              </w:rPr>
              <w:t xml:space="preserve"> </w:t>
            </w:r>
            <w:r w:rsidRPr="008B55A0">
              <w:rPr>
                <w:rFonts w:asciiTheme="minorHAnsi" w:hAnsiTheme="minorHAnsi" w:cstheme="minorHAnsi"/>
                <w:i/>
                <w:sz w:val="24"/>
              </w:rPr>
              <w:t>[indicar</w:t>
            </w:r>
            <w:r w:rsidRPr="008B55A0">
              <w:rPr>
                <w:rFonts w:asciiTheme="minorHAnsi" w:hAnsiTheme="minorHAnsi" w:cstheme="minorHAnsi"/>
                <w:i/>
                <w:spacing w:val="10"/>
                <w:sz w:val="24"/>
              </w:rPr>
              <w:t xml:space="preserve"> </w:t>
            </w:r>
            <w:r w:rsidRPr="008B55A0">
              <w:rPr>
                <w:rFonts w:asciiTheme="minorHAnsi" w:hAnsiTheme="minorHAnsi" w:cstheme="minorHAnsi"/>
                <w:i/>
                <w:sz w:val="24"/>
              </w:rPr>
              <w:t>la</w:t>
            </w:r>
            <w:r w:rsidRPr="008B55A0">
              <w:rPr>
                <w:rFonts w:asciiTheme="minorHAnsi" w:hAnsiTheme="minorHAnsi" w:cstheme="minorHAnsi"/>
                <w:i/>
                <w:spacing w:val="9"/>
                <w:sz w:val="24"/>
              </w:rPr>
              <w:t xml:space="preserve"> </w:t>
            </w:r>
            <w:r w:rsidRPr="008B55A0">
              <w:rPr>
                <w:rFonts w:asciiTheme="minorHAnsi" w:hAnsiTheme="minorHAnsi" w:cstheme="minorHAnsi"/>
                <w:i/>
                <w:sz w:val="24"/>
              </w:rPr>
              <w:t>dirección</w:t>
            </w:r>
            <w:r w:rsidRPr="008B55A0">
              <w:rPr>
                <w:rFonts w:asciiTheme="minorHAnsi" w:hAnsiTheme="minorHAnsi" w:cstheme="minorHAnsi"/>
                <w:i/>
                <w:spacing w:val="9"/>
                <w:sz w:val="24"/>
              </w:rPr>
              <w:t xml:space="preserve"> </w:t>
            </w:r>
            <w:r w:rsidRPr="008B55A0">
              <w:rPr>
                <w:rFonts w:asciiTheme="minorHAnsi" w:hAnsiTheme="minorHAnsi" w:cstheme="minorHAnsi"/>
                <w:i/>
                <w:sz w:val="24"/>
              </w:rPr>
              <w:t>de</w:t>
            </w:r>
            <w:r w:rsidRPr="008B55A0">
              <w:rPr>
                <w:rFonts w:asciiTheme="minorHAnsi" w:hAnsiTheme="minorHAnsi" w:cstheme="minorHAnsi"/>
                <w:i/>
                <w:spacing w:val="10"/>
                <w:sz w:val="24"/>
              </w:rPr>
              <w:t xml:space="preserve"> </w:t>
            </w:r>
            <w:r w:rsidRPr="008B55A0">
              <w:rPr>
                <w:rFonts w:asciiTheme="minorHAnsi" w:hAnsiTheme="minorHAnsi" w:cstheme="minorHAnsi"/>
                <w:i/>
                <w:sz w:val="24"/>
              </w:rPr>
              <w:t>correo</w:t>
            </w:r>
            <w:r w:rsidRPr="008B55A0">
              <w:rPr>
                <w:rFonts w:asciiTheme="minorHAnsi" w:hAnsiTheme="minorHAnsi" w:cstheme="minorHAnsi"/>
                <w:i/>
                <w:spacing w:val="10"/>
                <w:sz w:val="24"/>
              </w:rPr>
              <w:t xml:space="preserve"> </w:t>
            </w:r>
            <w:r w:rsidRPr="008B55A0">
              <w:rPr>
                <w:rFonts w:asciiTheme="minorHAnsi" w:hAnsiTheme="minorHAnsi" w:cstheme="minorHAnsi"/>
                <w:i/>
                <w:sz w:val="24"/>
              </w:rPr>
              <w:t>electrónico</w:t>
            </w:r>
            <w:r w:rsidRPr="008B55A0">
              <w:rPr>
                <w:rFonts w:asciiTheme="minorHAnsi" w:hAnsiTheme="minorHAnsi" w:cstheme="minorHAnsi"/>
                <w:i/>
                <w:spacing w:val="12"/>
                <w:sz w:val="24"/>
              </w:rPr>
              <w:t xml:space="preserve"> </w:t>
            </w:r>
            <w:r w:rsidRPr="008B55A0">
              <w:rPr>
                <w:rFonts w:asciiTheme="minorHAnsi" w:hAnsiTheme="minorHAnsi" w:cstheme="minorHAnsi"/>
                <w:i/>
                <w:sz w:val="24"/>
              </w:rPr>
              <w:t>del</w:t>
            </w:r>
            <w:r w:rsidR="007B72B7">
              <w:rPr>
                <w:rFonts w:asciiTheme="minorHAnsi" w:hAnsiTheme="minorHAnsi" w:cstheme="minorHAnsi"/>
                <w:i/>
                <w:sz w:val="24"/>
              </w:rPr>
              <w:t xml:space="preserve"> </w:t>
            </w:r>
            <w:r w:rsidRPr="008B55A0">
              <w:rPr>
                <w:rFonts w:asciiTheme="minorHAnsi" w:hAnsiTheme="minorHAnsi" w:cstheme="minorHAnsi"/>
                <w:i/>
                <w:sz w:val="24"/>
              </w:rPr>
              <w:t>representante</w:t>
            </w:r>
            <w:r w:rsidRPr="008B55A0">
              <w:rPr>
                <w:rFonts w:asciiTheme="minorHAnsi" w:hAnsiTheme="minorHAnsi" w:cstheme="minorHAnsi"/>
                <w:i/>
                <w:spacing w:val="-57"/>
                <w:sz w:val="24"/>
              </w:rPr>
              <w:t xml:space="preserve"> </w:t>
            </w:r>
            <w:r w:rsidRPr="008B55A0">
              <w:rPr>
                <w:rFonts w:asciiTheme="minorHAnsi" w:hAnsiTheme="minorHAnsi" w:cstheme="minorHAnsi"/>
                <w:i/>
                <w:sz w:val="24"/>
              </w:rPr>
              <w:t>autorizado]</w:t>
            </w:r>
          </w:p>
        </w:tc>
      </w:tr>
      <w:tr w:rsidR="00360CC5" w:rsidRPr="008B55A0" w14:paraId="476E383C" w14:textId="77777777">
        <w:trPr>
          <w:trHeight w:val="3212"/>
        </w:trPr>
        <w:tc>
          <w:tcPr>
            <w:tcW w:w="9273" w:type="dxa"/>
            <w:gridSpan w:val="2"/>
            <w:tcBorders>
              <w:left w:val="single" w:sz="4" w:space="0" w:color="000000"/>
              <w:bottom w:val="single" w:sz="4" w:space="0" w:color="000000"/>
              <w:right w:val="single" w:sz="4" w:space="0" w:color="000000"/>
            </w:tcBorders>
          </w:tcPr>
          <w:p w14:paraId="52D15DB4" w14:textId="64CF5A7E" w:rsidR="00360CC5" w:rsidRPr="008B55A0" w:rsidRDefault="00720AF9">
            <w:pPr>
              <w:pStyle w:val="TableParagraph"/>
              <w:spacing w:before="79"/>
              <w:ind w:left="7" w:right="-29"/>
              <w:rPr>
                <w:rFonts w:asciiTheme="minorHAnsi" w:hAnsiTheme="minorHAnsi" w:cstheme="minorHAnsi"/>
                <w:i/>
                <w:sz w:val="24"/>
              </w:rPr>
            </w:pPr>
            <w:r w:rsidRPr="008B55A0">
              <w:rPr>
                <w:rFonts w:asciiTheme="minorHAnsi" w:hAnsiTheme="minorHAnsi" w:cstheme="minorHAnsi"/>
                <w:spacing w:val="-1"/>
                <w:sz w:val="24"/>
              </w:rPr>
              <w:t>7.</w:t>
            </w:r>
            <w:r w:rsidRPr="008B55A0">
              <w:rPr>
                <w:rFonts w:asciiTheme="minorHAnsi" w:hAnsiTheme="minorHAnsi" w:cstheme="minorHAnsi"/>
                <w:spacing w:val="36"/>
                <w:sz w:val="24"/>
              </w:rPr>
              <w:t xml:space="preserve"> </w:t>
            </w:r>
            <w:r w:rsidRPr="008B55A0">
              <w:rPr>
                <w:rFonts w:asciiTheme="minorHAnsi" w:hAnsiTheme="minorHAnsi" w:cstheme="minorHAnsi"/>
                <w:sz w:val="24"/>
              </w:rPr>
              <w:t>Se</w:t>
            </w:r>
            <w:r w:rsidRPr="008B55A0">
              <w:rPr>
                <w:rFonts w:asciiTheme="minorHAnsi" w:hAnsiTheme="minorHAnsi" w:cstheme="minorHAnsi"/>
                <w:spacing w:val="-16"/>
                <w:sz w:val="24"/>
              </w:rPr>
              <w:t xml:space="preserve"> </w:t>
            </w:r>
            <w:r w:rsidRPr="008B55A0">
              <w:rPr>
                <w:rFonts w:asciiTheme="minorHAnsi" w:hAnsiTheme="minorHAnsi" w:cstheme="minorHAnsi"/>
                <w:sz w:val="24"/>
              </w:rPr>
              <w:t>adjuntan</w:t>
            </w:r>
            <w:r w:rsidRPr="008B55A0">
              <w:rPr>
                <w:rFonts w:asciiTheme="minorHAnsi" w:hAnsiTheme="minorHAnsi" w:cstheme="minorHAnsi"/>
                <w:spacing w:val="-10"/>
                <w:sz w:val="24"/>
              </w:rPr>
              <w:t xml:space="preserve"> </w:t>
            </w:r>
            <w:r w:rsidRPr="008B55A0">
              <w:rPr>
                <w:rFonts w:asciiTheme="minorHAnsi" w:hAnsiTheme="minorHAnsi" w:cstheme="minorHAnsi"/>
                <w:sz w:val="24"/>
              </w:rPr>
              <w:t>copias</w:t>
            </w:r>
            <w:r w:rsidRPr="008B55A0">
              <w:rPr>
                <w:rFonts w:asciiTheme="minorHAnsi" w:hAnsiTheme="minorHAnsi" w:cstheme="minorHAnsi"/>
                <w:spacing w:val="-15"/>
                <w:sz w:val="24"/>
              </w:rPr>
              <w:t xml:space="preserve"> </w:t>
            </w:r>
            <w:r w:rsidRPr="008B55A0">
              <w:rPr>
                <w:rFonts w:asciiTheme="minorHAnsi" w:hAnsiTheme="minorHAnsi" w:cstheme="minorHAnsi"/>
                <w:sz w:val="24"/>
              </w:rPr>
              <w:t>de</w:t>
            </w:r>
            <w:r w:rsidRPr="008B55A0">
              <w:rPr>
                <w:rFonts w:asciiTheme="minorHAnsi" w:hAnsiTheme="minorHAnsi" w:cstheme="minorHAnsi"/>
                <w:spacing w:val="-15"/>
                <w:sz w:val="24"/>
              </w:rPr>
              <w:t xml:space="preserve"> </w:t>
            </w:r>
            <w:r w:rsidRPr="008B55A0">
              <w:rPr>
                <w:rFonts w:asciiTheme="minorHAnsi" w:hAnsiTheme="minorHAnsi" w:cstheme="minorHAnsi"/>
                <w:sz w:val="24"/>
              </w:rPr>
              <w:t>los</w:t>
            </w:r>
            <w:r w:rsidRPr="008B55A0">
              <w:rPr>
                <w:rFonts w:asciiTheme="minorHAnsi" w:hAnsiTheme="minorHAnsi" w:cstheme="minorHAnsi"/>
                <w:spacing w:val="-12"/>
                <w:sz w:val="24"/>
              </w:rPr>
              <w:t xml:space="preserve"> </w:t>
            </w:r>
            <w:r w:rsidRPr="008B55A0">
              <w:rPr>
                <w:rFonts w:asciiTheme="minorHAnsi" w:hAnsiTheme="minorHAnsi" w:cstheme="minorHAnsi"/>
                <w:sz w:val="24"/>
              </w:rPr>
              <w:t>documentos</w:t>
            </w:r>
            <w:r w:rsidRPr="008B55A0">
              <w:rPr>
                <w:rFonts w:asciiTheme="minorHAnsi" w:hAnsiTheme="minorHAnsi" w:cstheme="minorHAnsi"/>
                <w:spacing w:val="-12"/>
                <w:sz w:val="24"/>
              </w:rPr>
              <w:t xml:space="preserve"> </w:t>
            </w:r>
            <w:r w:rsidRPr="008B55A0">
              <w:rPr>
                <w:rFonts w:asciiTheme="minorHAnsi" w:hAnsiTheme="minorHAnsi" w:cstheme="minorHAnsi"/>
                <w:sz w:val="24"/>
              </w:rPr>
              <w:t>originales</w:t>
            </w:r>
            <w:r w:rsidRPr="008B55A0">
              <w:rPr>
                <w:rFonts w:asciiTheme="minorHAnsi" w:hAnsiTheme="minorHAnsi" w:cstheme="minorHAnsi"/>
                <w:spacing w:val="-12"/>
                <w:sz w:val="24"/>
              </w:rPr>
              <w:t xml:space="preserve"> </w:t>
            </w:r>
            <w:r w:rsidRPr="008B55A0">
              <w:rPr>
                <w:rFonts w:asciiTheme="minorHAnsi" w:hAnsiTheme="minorHAnsi" w:cstheme="minorHAnsi"/>
                <w:sz w:val="24"/>
              </w:rPr>
              <w:t>de:</w:t>
            </w:r>
            <w:r w:rsidRPr="008B55A0">
              <w:rPr>
                <w:rFonts w:asciiTheme="minorHAnsi" w:hAnsiTheme="minorHAnsi" w:cstheme="minorHAnsi"/>
                <w:spacing w:val="-11"/>
                <w:sz w:val="24"/>
              </w:rPr>
              <w:t xml:space="preserve"> </w:t>
            </w:r>
            <w:r w:rsidRPr="008B55A0">
              <w:rPr>
                <w:rFonts w:asciiTheme="minorHAnsi" w:hAnsiTheme="minorHAnsi" w:cstheme="minorHAnsi"/>
                <w:i/>
                <w:sz w:val="24"/>
              </w:rPr>
              <w:t>[marcar</w:t>
            </w:r>
            <w:r w:rsidRPr="008B55A0">
              <w:rPr>
                <w:rFonts w:asciiTheme="minorHAnsi" w:hAnsiTheme="minorHAnsi" w:cstheme="minorHAnsi"/>
                <w:i/>
                <w:spacing w:val="36"/>
                <w:sz w:val="24"/>
              </w:rPr>
              <w:t xml:space="preserve"> </w:t>
            </w:r>
            <w:r w:rsidRPr="008B55A0">
              <w:rPr>
                <w:rFonts w:asciiTheme="minorHAnsi" w:hAnsiTheme="minorHAnsi" w:cstheme="minorHAnsi"/>
                <w:i/>
                <w:sz w:val="24"/>
              </w:rPr>
              <w:t>la(s)</w:t>
            </w:r>
            <w:r w:rsidRPr="008B55A0">
              <w:rPr>
                <w:rFonts w:asciiTheme="minorHAnsi" w:hAnsiTheme="minorHAnsi" w:cstheme="minorHAnsi"/>
                <w:i/>
                <w:spacing w:val="-13"/>
                <w:sz w:val="24"/>
              </w:rPr>
              <w:t xml:space="preserve"> </w:t>
            </w:r>
            <w:r w:rsidRPr="008B55A0">
              <w:rPr>
                <w:rFonts w:asciiTheme="minorHAnsi" w:hAnsiTheme="minorHAnsi" w:cstheme="minorHAnsi"/>
                <w:i/>
                <w:sz w:val="24"/>
              </w:rPr>
              <w:t>casilla(s)</w:t>
            </w:r>
            <w:r w:rsidRPr="008B55A0">
              <w:rPr>
                <w:rFonts w:asciiTheme="minorHAnsi" w:hAnsiTheme="minorHAnsi" w:cstheme="minorHAnsi"/>
                <w:i/>
                <w:spacing w:val="-14"/>
                <w:sz w:val="24"/>
              </w:rPr>
              <w:t xml:space="preserve"> </w:t>
            </w:r>
            <w:r w:rsidRPr="008B55A0">
              <w:rPr>
                <w:rFonts w:asciiTheme="minorHAnsi" w:hAnsiTheme="minorHAnsi" w:cstheme="minorHAnsi"/>
                <w:i/>
                <w:sz w:val="24"/>
              </w:rPr>
              <w:t>de</w:t>
            </w:r>
            <w:r w:rsidRPr="008B55A0">
              <w:rPr>
                <w:rFonts w:asciiTheme="minorHAnsi" w:hAnsiTheme="minorHAnsi" w:cstheme="minorHAnsi"/>
                <w:i/>
                <w:spacing w:val="-16"/>
                <w:sz w:val="24"/>
              </w:rPr>
              <w:t xml:space="preserve"> </w:t>
            </w:r>
            <w:r w:rsidRPr="008B55A0">
              <w:rPr>
                <w:rFonts w:asciiTheme="minorHAnsi" w:hAnsiTheme="minorHAnsi" w:cstheme="minorHAnsi"/>
                <w:i/>
                <w:sz w:val="24"/>
              </w:rPr>
              <w:t>los</w:t>
            </w:r>
            <w:r w:rsidR="007B72B7">
              <w:rPr>
                <w:rFonts w:asciiTheme="minorHAnsi" w:hAnsiTheme="minorHAnsi" w:cstheme="minorHAnsi"/>
                <w:i/>
                <w:sz w:val="24"/>
              </w:rPr>
              <w:t xml:space="preserve"> </w:t>
            </w:r>
            <w:r w:rsidRPr="008B55A0">
              <w:rPr>
                <w:rFonts w:asciiTheme="minorHAnsi" w:hAnsiTheme="minorHAnsi" w:cstheme="minorHAnsi"/>
                <w:i/>
                <w:sz w:val="24"/>
              </w:rPr>
              <w:t>documentos</w:t>
            </w:r>
            <w:r w:rsidRPr="008B55A0">
              <w:rPr>
                <w:rFonts w:asciiTheme="minorHAnsi" w:hAnsiTheme="minorHAnsi" w:cstheme="minorHAnsi"/>
                <w:i/>
                <w:spacing w:val="-57"/>
                <w:sz w:val="24"/>
              </w:rPr>
              <w:t xml:space="preserve"> </w:t>
            </w:r>
            <w:r w:rsidRPr="008B55A0">
              <w:rPr>
                <w:rFonts w:asciiTheme="minorHAnsi" w:hAnsiTheme="minorHAnsi" w:cstheme="minorHAnsi"/>
                <w:i/>
                <w:sz w:val="24"/>
              </w:rPr>
              <w:t>originales</w:t>
            </w:r>
            <w:r w:rsidRPr="008B55A0">
              <w:rPr>
                <w:rFonts w:asciiTheme="minorHAnsi" w:hAnsiTheme="minorHAnsi" w:cstheme="minorHAnsi"/>
                <w:i/>
                <w:spacing w:val="-9"/>
                <w:sz w:val="24"/>
              </w:rPr>
              <w:t xml:space="preserve"> </w:t>
            </w:r>
            <w:r w:rsidRPr="008B55A0">
              <w:rPr>
                <w:rFonts w:asciiTheme="minorHAnsi" w:hAnsiTheme="minorHAnsi" w:cstheme="minorHAnsi"/>
                <w:i/>
                <w:sz w:val="24"/>
              </w:rPr>
              <w:t>adjuntos]</w:t>
            </w:r>
          </w:p>
          <w:p w14:paraId="45049915" w14:textId="01CF8E96" w:rsidR="00360CC5" w:rsidRPr="008B55A0" w:rsidRDefault="00720AF9">
            <w:pPr>
              <w:pStyle w:val="TableParagraph"/>
              <w:tabs>
                <w:tab w:val="left" w:pos="474"/>
              </w:tabs>
              <w:spacing w:before="160"/>
              <w:ind w:left="7" w:right="356"/>
              <w:rPr>
                <w:rFonts w:asciiTheme="minorHAnsi" w:hAnsiTheme="minorHAnsi" w:cstheme="minorHAnsi"/>
                <w:sz w:val="24"/>
                <w:szCs w:val="24"/>
              </w:rPr>
            </w:pPr>
            <w:r w:rsidRPr="008B55A0">
              <w:rPr>
                <w:rFonts w:asciiTheme="minorHAnsi" w:hAnsiTheme="minorHAnsi" w:cstheme="minorHAnsi"/>
                <w:sz w:val="24"/>
                <w:szCs w:val="24"/>
                <w:rtl/>
              </w:rPr>
              <w:t>ٱ</w:t>
            </w:r>
            <w:r w:rsidRPr="008B55A0">
              <w:rPr>
                <w:rFonts w:asciiTheme="minorHAnsi" w:hAnsiTheme="minorHAnsi" w:cstheme="minorHAnsi"/>
                <w:sz w:val="24"/>
                <w:szCs w:val="24"/>
              </w:rPr>
              <w:tab/>
              <w:t>Estatutos</w:t>
            </w:r>
            <w:r w:rsidRPr="008B55A0">
              <w:rPr>
                <w:rFonts w:asciiTheme="minorHAnsi" w:hAnsiTheme="minorHAnsi" w:cstheme="minorHAnsi"/>
                <w:spacing w:val="1"/>
                <w:sz w:val="24"/>
                <w:szCs w:val="24"/>
              </w:rPr>
              <w:t xml:space="preserve"> </w:t>
            </w:r>
            <w:r w:rsidRPr="008B55A0">
              <w:rPr>
                <w:rFonts w:asciiTheme="minorHAnsi" w:hAnsiTheme="minorHAnsi" w:cstheme="minorHAnsi"/>
                <w:sz w:val="24"/>
                <w:szCs w:val="24"/>
              </w:rPr>
              <w:t>de la</w:t>
            </w:r>
            <w:r w:rsidRPr="008B55A0">
              <w:rPr>
                <w:rFonts w:asciiTheme="minorHAnsi" w:hAnsiTheme="minorHAnsi" w:cstheme="minorHAnsi"/>
                <w:spacing w:val="1"/>
                <w:sz w:val="24"/>
                <w:szCs w:val="24"/>
              </w:rPr>
              <w:t xml:space="preserve"> </w:t>
            </w:r>
            <w:r w:rsidRPr="008B55A0">
              <w:rPr>
                <w:rFonts w:asciiTheme="minorHAnsi" w:hAnsiTheme="minorHAnsi" w:cstheme="minorHAnsi"/>
                <w:sz w:val="24"/>
                <w:szCs w:val="24"/>
              </w:rPr>
              <w:t>Sociedad</w:t>
            </w:r>
            <w:r w:rsidRPr="008B55A0">
              <w:rPr>
                <w:rFonts w:asciiTheme="minorHAnsi" w:hAnsiTheme="minorHAnsi" w:cstheme="minorHAnsi"/>
                <w:spacing w:val="2"/>
                <w:sz w:val="24"/>
                <w:szCs w:val="24"/>
              </w:rPr>
              <w:t xml:space="preserve"> </w:t>
            </w:r>
            <w:r w:rsidRPr="008B55A0">
              <w:rPr>
                <w:rFonts w:asciiTheme="minorHAnsi" w:hAnsiTheme="minorHAnsi" w:cstheme="minorHAnsi"/>
                <w:sz w:val="24"/>
                <w:szCs w:val="24"/>
              </w:rPr>
              <w:t>de</w:t>
            </w:r>
            <w:r w:rsidRPr="008B55A0">
              <w:rPr>
                <w:rFonts w:asciiTheme="minorHAnsi" w:hAnsiTheme="minorHAnsi" w:cstheme="minorHAnsi"/>
                <w:spacing w:val="1"/>
                <w:sz w:val="24"/>
                <w:szCs w:val="24"/>
              </w:rPr>
              <w:t xml:space="preserve"> </w:t>
            </w:r>
            <w:r w:rsidRPr="008B55A0">
              <w:rPr>
                <w:rFonts w:asciiTheme="minorHAnsi" w:hAnsiTheme="minorHAnsi" w:cstheme="minorHAnsi"/>
                <w:sz w:val="24"/>
                <w:szCs w:val="24"/>
              </w:rPr>
              <w:t>la</w:t>
            </w:r>
            <w:r w:rsidRPr="008B55A0">
              <w:rPr>
                <w:rFonts w:asciiTheme="minorHAnsi" w:hAnsiTheme="minorHAnsi" w:cstheme="minorHAnsi"/>
                <w:spacing w:val="2"/>
                <w:sz w:val="24"/>
                <w:szCs w:val="24"/>
              </w:rPr>
              <w:t xml:space="preserve"> </w:t>
            </w:r>
            <w:r w:rsidRPr="008B55A0">
              <w:rPr>
                <w:rFonts w:asciiTheme="minorHAnsi" w:hAnsiTheme="minorHAnsi" w:cstheme="minorHAnsi"/>
                <w:sz w:val="24"/>
                <w:szCs w:val="24"/>
              </w:rPr>
              <w:t>empresa</w:t>
            </w:r>
            <w:r w:rsidRPr="008B55A0">
              <w:rPr>
                <w:rFonts w:asciiTheme="minorHAnsi" w:hAnsiTheme="minorHAnsi" w:cstheme="minorHAnsi"/>
                <w:spacing w:val="4"/>
                <w:sz w:val="24"/>
                <w:szCs w:val="24"/>
              </w:rPr>
              <w:t xml:space="preserve"> </w:t>
            </w:r>
            <w:r w:rsidRPr="008B55A0">
              <w:rPr>
                <w:rFonts w:asciiTheme="minorHAnsi" w:hAnsiTheme="minorHAnsi" w:cstheme="minorHAnsi"/>
                <w:sz w:val="24"/>
                <w:szCs w:val="24"/>
              </w:rPr>
              <w:t>de</w:t>
            </w:r>
            <w:r w:rsidRPr="008B55A0">
              <w:rPr>
                <w:rFonts w:asciiTheme="minorHAnsi" w:hAnsiTheme="minorHAnsi" w:cstheme="minorHAnsi"/>
                <w:spacing w:val="2"/>
                <w:sz w:val="24"/>
                <w:szCs w:val="24"/>
              </w:rPr>
              <w:t xml:space="preserve"> </w:t>
            </w:r>
            <w:r w:rsidRPr="008B55A0">
              <w:rPr>
                <w:rFonts w:asciiTheme="minorHAnsi" w:hAnsiTheme="minorHAnsi" w:cstheme="minorHAnsi"/>
                <w:sz w:val="24"/>
                <w:szCs w:val="24"/>
              </w:rPr>
              <w:t>conformidad</w:t>
            </w:r>
            <w:r w:rsidR="007B72B7">
              <w:rPr>
                <w:rFonts w:asciiTheme="minorHAnsi" w:hAnsiTheme="minorHAnsi" w:cstheme="minorHAnsi"/>
                <w:sz w:val="24"/>
                <w:szCs w:val="24"/>
              </w:rPr>
              <w:t xml:space="preserve"> </w:t>
            </w:r>
            <w:r w:rsidRPr="008B55A0">
              <w:rPr>
                <w:rFonts w:asciiTheme="minorHAnsi" w:hAnsiTheme="minorHAnsi" w:cstheme="minorHAnsi"/>
                <w:sz w:val="24"/>
                <w:szCs w:val="24"/>
              </w:rPr>
              <w:t>con</w:t>
            </w:r>
            <w:r w:rsidRPr="008B55A0">
              <w:rPr>
                <w:rFonts w:asciiTheme="minorHAnsi" w:hAnsiTheme="minorHAnsi" w:cstheme="minorHAnsi"/>
                <w:spacing w:val="9"/>
                <w:sz w:val="24"/>
                <w:szCs w:val="24"/>
              </w:rPr>
              <w:t xml:space="preserve"> </w:t>
            </w:r>
            <w:r w:rsidRPr="008B55A0">
              <w:rPr>
                <w:rFonts w:asciiTheme="minorHAnsi" w:hAnsiTheme="minorHAnsi" w:cstheme="minorHAnsi"/>
                <w:sz w:val="24"/>
                <w:szCs w:val="24"/>
              </w:rPr>
              <w:t>las</w:t>
            </w:r>
            <w:r w:rsidRPr="008B55A0">
              <w:rPr>
                <w:rFonts w:asciiTheme="minorHAnsi" w:hAnsiTheme="minorHAnsi" w:cstheme="minorHAnsi"/>
                <w:spacing w:val="10"/>
                <w:sz w:val="24"/>
                <w:szCs w:val="24"/>
              </w:rPr>
              <w:t xml:space="preserve"> </w:t>
            </w:r>
            <w:r w:rsidRPr="008B55A0">
              <w:rPr>
                <w:rFonts w:asciiTheme="minorHAnsi" w:hAnsiTheme="minorHAnsi" w:cstheme="minorHAnsi"/>
                <w:sz w:val="24"/>
                <w:szCs w:val="24"/>
              </w:rPr>
              <w:t>Sub</w:t>
            </w:r>
            <w:r w:rsidRPr="008B55A0">
              <w:rPr>
                <w:rFonts w:asciiTheme="minorHAnsi" w:hAnsiTheme="minorHAnsi" w:cstheme="minorHAnsi"/>
                <w:spacing w:val="13"/>
                <w:sz w:val="24"/>
                <w:szCs w:val="24"/>
              </w:rPr>
              <w:t xml:space="preserve"> </w:t>
            </w:r>
            <w:r w:rsidRPr="008B55A0">
              <w:rPr>
                <w:rFonts w:asciiTheme="minorHAnsi" w:hAnsiTheme="minorHAnsi" w:cstheme="minorHAnsi"/>
                <w:sz w:val="24"/>
                <w:szCs w:val="24"/>
              </w:rPr>
              <w:t>cláusulas</w:t>
            </w:r>
            <w:r w:rsidRPr="008B55A0">
              <w:rPr>
                <w:rFonts w:asciiTheme="minorHAnsi" w:hAnsiTheme="minorHAnsi" w:cstheme="minorHAnsi"/>
                <w:spacing w:val="15"/>
                <w:sz w:val="24"/>
                <w:szCs w:val="24"/>
              </w:rPr>
              <w:t xml:space="preserve"> </w:t>
            </w:r>
            <w:r w:rsidRPr="008B55A0">
              <w:rPr>
                <w:rFonts w:asciiTheme="minorHAnsi" w:hAnsiTheme="minorHAnsi" w:cstheme="minorHAnsi"/>
                <w:sz w:val="24"/>
                <w:szCs w:val="24"/>
              </w:rPr>
              <w:t>09.1</w:t>
            </w:r>
            <w:r w:rsidRPr="008B55A0">
              <w:rPr>
                <w:rFonts w:asciiTheme="minorHAnsi" w:hAnsiTheme="minorHAnsi" w:cstheme="minorHAnsi"/>
                <w:spacing w:val="8"/>
                <w:sz w:val="24"/>
                <w:szCs w:val="24"/>
              </w:rPr>
              <w:t xml:space="preserve"> </w:t>
            </w:r>
            <w:r w:rsidRPr="008B55A0">
              <w:rPr>
                <w:rFonts w:asciiTheme="minorHAnsi" w:hAnsiTheme="minorHAnsi" w:cstheme="minorHAnsi"/>
                <w:sz w:val="24"/>
                <w:szCs w:val="24"/>
              </w:rPr>
              <w:t>de</w:t>
            </w:r>
            <w:r w:rsidRPr="008B55A0">
              <w:rPr>
                <w:rFonts w:asciiTheme="minorHAnsi" w:hAnsiTheme="minorHAnsi" w:cstheme="minorHAnsi"/>
                <w:spacing w:val="7"/>
                <w:sz w:val="24"/>
                <w:szCs w:val="24"/>
              </w:rPr>
              <w:t xml:space="preserve"> </w:t>
            </w:r>
            <w:r w:rsidRPr="008B55A0">
              <w:rPr>
                <w:rFonts w:asciiTheme="minorHAnsi" w:hAnsiTheme="minorHAnsi" w:cstheme="minorHAnsi"/>
                <w:sz w:val="24"/>
                <w:szCs w:val="24"/>
              </w:rPr>
              <w:t>la</w:t>
            </w:r>
            <w:r w:rsidRPr="008B55A0">
              <w:rPr>
                <w:rFonts w:asciiTheme="minorHAnsi" w:hAnsiTheme="minorHAnsi" w:cstheme="minorHAnsi"/>
                <w:spacing w:val="-57"/>
                <w:sz w:val="24"/>
                <w:szCs w:val="24"/>
              </w:rPr>
              <w:t xml:space="preserve"> </w:t>
            </w:r>
            <w:r w:rsidRPr="008B55A0">
              <w:rPr>
                <w:rFonts w:asciiTheme="minorHAnsi" w:hAnsiTheme="minorHAnsi" w:cstheme="minorHAnsi"/>
                <w:sz w:val="24"/>
                <w:szCs w:val="24"/>
              </w:rPr>
              <w:t>IO-09.</w:t>
            </w:r>
          </w:p>
          <w:p w14:paraId="5C719A89" w14:textId="77777777" w:rsidR="00360CC5" w:rsidRPr="008B55A0" w:rsidRDefault="00720AF9">
            <w:pPr>
              <w:pStyle w:val="TableParagraph"/>
              <w:tabs>
                <w:tab w:val="left" w:pos="474"/>
              </w:tabs>
              <w:spacing w:before="161"/>
              <w:ind w:left="7" w:right="522"/>
              <w:rPr>
                <w:rFonts w:asciiTheme="minorHAnsi" w:hAnsiTheme="minorHAnsi" w:cstheme="minorHAnsi"/>
                <w:sz w:val="24"/>
                <w:szCs w:val="24"/>
              </w:rPr>
            </w:pPr>
            <w:r w:rsidRPr="008B55A0">
              <w:rPr>
                <w:rFonts w:asciiTheme="minorHAnsi" w:hAnsiTheme="minorHAnsi" w:cstheme="minorHAnsi"/>
                <w:sz w:val="24"/>
                <w:szCs w:val="24"/>
                <w:rtl/>
              </w:rPr>
              <w:t>ٱ</w:t>
            </w:r>
            <w:r w:rsidRPr="008B55A0">
              <w:rPr>
                <w:rFonts w:asciiTheme="minorHAnsi" w:hAnsiTheme="minorHAnsi" w:cstheme="minorHAnsi"/>
                <w:sz w:val="24"/>
                <w:szCs w:val="24"/>
              </w:rPr>
              <w:tab/>
              <w:t>Si</w:t>
            </w:r>
            <w:r w:rsidRPr="008B55A0">
              <w:rPr>
                <w:rFonts w:asciiTheme="minorHAnsi" w:hAnsiTheme="minorHAnsi" w:cstheme="minorHAnsi"/>
                <w:spacing w:val="-13"/>
                <w:sz w:val="24"/>
                <w:szCs w:val="24"/>
              </w:rPr>
              <w:t xml:space="preserve"> </w:t>
            </w:r>
            <w:r w:rsidRPr="008B55A0">
              <w:rPr>
                <w:rFonts w:asciiTheme="minorHAnsi" w:hAnsiTheme="minorHAnsi" w:cstheme="minorHAnsi"/>
                <w:sz w:val="24"/>
                <w:szCs w:val="24"/>
              </w:rPr>
              <w:t>se</w:t>
            </w:r>
            <w:r w:rsidRPr="008B55A0">
              <w:rPr>
                <w:rFonts w:asciiTheme="minorHAnsi" w:hAnsiTheme="minorHAnsi" w:cstheme="minorHAnsi"/>
                <w:spacing w:val="-14"/>
                <w:sz w:val="24"/>
                <w:szCs w:val="24"/>
              </w:rPr>
              <w:t xml:space="preserve"> </w:t>
            </w:r>
            <w:r w:rsidRPr="008B55A0">
              <w:rPr>
                <w:rFonts w:asciiTheme="minorHAnsi" w:hAnsiTheme="minorHAnsi" w:cstheme="minorHAnsi"/>
                <w:sz w:val="24"/>
                <w:szCs w:val="24"/>
              </w:rPr>
              <w:t>trata</w:t>
            </w:r>
            <w:r w:rsidRPr="008B55A0">
              <w:rPr>
                <w:rFonts w:asciiTheme="minorHAnsi" w:hAnsiTheme="minorHAnsi" w:cstheme="minorHAnsi"/>
                <w:spacing w:val="-11"/>
                <w:sz w:val="24"/>
                <w:szCs w:val="24"/>
              </w:rPr>
              <w:t xml:space="preserve"> </w:t>
            </w:r>
            <w:r w:rsidRPr="008B55A0">
              <w:rPr>
                <w:rFonts w:asciiTheme="minorHAnsi" w:hAnsiTheme="minorHAnsi" w:cstheme="minorHAnsi"/>
                <w:sz w:val="24"/>
                <w:szCs w:val="24"/>
              </w:rPr>
              <w:t>de</w:t>
            </w:r>
            <w:r w:rsidRPr="008B55A0">
              <w:rPr>
                <w:rFonts w:asciiTheme="minorHAnsi" w:hAnsiTheme="minorHAnsi" w:cstheme="minorHAnsi"/>
                <w:spacing w:val="-14"/>
                <w:sz w:val="24"/>
                <w:szCs w:val="24"/>
              </w:rPr>
              <w:t xml:space="preserve"> </w:t>
            </w:r>
            <w:r w:rsidRPr="008B55A0">
              <w:rPr>
                <w:rFonts w:asciiTheme="minorHAnsi" w:hAnsiTheme="minorHAnsi" w:cstheme="minorHAnsi"/>
                <w:sz w:val="24"/>
                <w:szCs w:val="24"/>
              </w:rPr>
              <w:t>un</w:t>
            </w:r>
            <w:r w:rsidRPr="008B55A0">
              <w:rPr>
                <w:rFonts w:asciiTheme="minorHAnsi" w:hAnsiTheme="minorHAnsi" w:cstheme="minorHAnsi"/>
                <w:spacing w:val="-11"/>
                <w:sz w:val="24"/>
                <w:szCs w:val="24"/>
              </w:rPr>
              <w:t xml:space="preserve"> </w:t>
            </w:r>
            <w:r w:rsidRPr="008B55A0">
              <w:rPr>
                <w:rFonts w:asciiTheme="minorHAnsi" w:hAnsiTheme="minorHAnsi" w:cstheme="minorHAnsi"/>
                <w:sz w:val="24"/>
                <w:szCs w:val="24"/>
              </w:rPr>
              <w:t>Consorcio,</w:t>
            </w:r>
            <w:r w:rsidRPr="008B55A0">
              <w:rPr>
                <w:rFonts w:asciiTheme="minorHAnsi" w:hAnsiTheme="minorHAnsi" w:cstheme="minorHAnsi"/>
                <w:spacing w:val="-10"/>
                <w:sz w:val="24"/>
                <w:szCs w:val="24"/>
              </w:rPr>
              <w:t xml:space="preserve"> </w:t>
            </w:r>
            <w:r w:rsidRPr="008B55A0">
              <w:rPr>
                <w:rFonts w:asciiTheme="minorHAnsi" w:hAnsiTheme="minorHAnsi" w:cstheme="minorHAnsi"/>
                <w:sz w:val="24"/>
                <w:szCs w:val="24"/>
              </w:rPr>
              <w:t>carta</w:t>
            </w:r>
            <w:r w:rsidRPr="008B55A0">
              <w:rPr>
                <w:rFonts w:asciiTheme="minorHAnsi" w:hAnsiTheme="minorHAnsi" w:cstheme="minorHAnsi"/>
                <w:spacing w:val="-15"/>
                <w:sz w:val="24"/>
                <w:szCs w:val="24"/>
              </w:rPr>
              <w:t xml:space="preserve"> </w:t>
            </w:r>
            <w:r w:rsidRPr="008B55A0">
              <w:rPr>
                <w:rFonts w:asciiTheme="minorHAnsi" w:hAnsiTheme="minorHAnsi" w:cstheme="minorHAnsi"/>
                <w:sz w:val="24"/>
                <w:szCs w:val="24"/>
              </w:rPr>
              <w:t>de</w:t>
            </w:r>
            <w:r w:rsidRPr="008B55A0">
              <w:rPr>
                <w:rFonts w:asciiTheme="minorHAnsi" w:hAnsiTheme="minorHAnsi" w:cstheme="minorHAnsi"/>
                <w:spacing w:val="-12"/>
                <w:sz w:val="24"/>
                <w:szCs w:val="24"/>
              </w:rPr>
              <w:t xml:space="preserve"> </w:t>
            </w:r>
            <w:r w:rsidRPr="008B55A0">
              <w:rPr>
                <w:rFonts w:asciiTheme="minorHAnsi" w:hAnsiTheme="minorHAnsi" w:cstheme="minorHAnsi"/>
                <w:sz w:val="24"/>
                <w:szCs w:val="24"/>
              </w:rPr>
              <w:t>intención</w:t>
            </w:r>
            <w:r w:rsidRPr="008B55A0">
              <w:rPr>
                <w:rFonts w:asciiTheme="minorHAnsi" w:hAnsiTheme="minorHAnsi" w:cstheme="minorHAnsi"/>
                <w:spacing w:val="-10"/>
                <w:sz w:val="24"/>
                <w:szCs w:val="24"/>
              </w:rPr>
              <w:t xml:space="preserve"> </w:t>
            </w:r>
            <w:r w:rsidRPr="008B55A0">
              <w:rPr>
                <w:rFonts w:asciiTheme="minorHAnsi" w:hAnsiTheme="minorHAnsi" w:cstheme="minorHAnsi"/>
                <w:sz w:val="24"/>
                <w:szCs w:val="24"/>
              </w:rPr>
              <w:t>de</w:t>
            </w:r>
            <w:r w:rsidRPr="008B55A0">
              <w:rPr>
                <w:rFonts w:asciiTheme="minorHAnsi" w:hAnsiTheme="minorHAnsi" w:cstheme="minorHAnsi"/>
                <w:spacing w:val="-12"/>
                <w:sz w:val="24"/>
                <w:szCs w:val="24"/>
              </w:rPr>
              <w:t xml:space="preserve"> </w:t>
            </w:r>
            <w:r w:rsidRPr="008B55A0">
              <w:rPr>
                <w:rFonts w:asciiTheme="minorHAnsi" w:hAnsiTheme="minorHAnsi" w:cstheme="minorHAnsi"/>
                <w:sz w:val="24"/>
                <w:szCs w:val="24"/>
              </w:rPr>
              <w:t>formar</w:t>
            </w:r>
            <w:r w:rsidRPr="008B55A0">
              <w:rPr>
                <w:rFonts w:asciiTheme="minorHAnsi" w:hAnsiTheme="minorHAnsi" w:cstheme="minorHAnsi"/>
                <w:spacing w:val="-11"/>
                <w:sz w:val="24"/>
                <w:szCs w:val="24"/>
              </w:rPr>
              <w:t xml:space="preserve"> </w:t>
            </w:r>
            <w:r w:rsidRPr="008B55A0">
              <w:rPr>
                <w:rFonts w:asciiTheme="minorHAnsi" w:hAnsiTheme="minorHAnsi" w:cstheme="minorHAnsi"/>
                <w:sz w:val="24"/>
                <w:szCs w:val="24"/>
              </w:rPr>
              <w:t>el</w:t>
            </w:r>
            <w:r w:rsidRPr="008B55A0">
              <w:rPr>
                <w:rFonts w:asciiTheme="minorHAnsi" w:hAnsiTheme="minorHAnsi" w:cstheme="minorHAnsi"/>
                <w:spacing w:val="-11"/>
                <w:sz w:val="24"/>
                <w:szCs w:val="24"/>
              </w:rPr>
              <w:t xml:space="preserve"> </w:t>
            </w:r>
            <w:r w:rsidRPr="008B55A0">
              <w:rPr>
                <w:rFonts w:asciiTheme="minorHAnsi" w:hAnsiTheme="minorHAnsi" w:cstheme="minorHAnsi"/>
                <w:sz w:val="24"/>
                <w:szCs w:val="24"/>
              </w:rPr>
              <w:t>Consorcio,</w:t>
            </w:r>
            <w:r w:rsidRPr="008B55A0">
              <w:rPr>
                <w:rFonts w:asciiTheme="minorHAnsi" w:hAnsiTheme="minorHAnsi" w:cstheme="minorHAnsi"/>
                <w:spacing w:val="-10"/>
                <w:sz w:val="24"/>
                <w:szCs w:val="24"/>
              </w:rPr>
              <w:t xml:space="preserve"> </w:t>
            </w:r>
            <w:r w:rsidRPr="008B55A0">
              <w:rPr>
                <w:rFonts w:asciiTheme="minorHAnsi" w:hAnsiTheme="minorHAnsi" w:cstheme="minorHAnsi"/>
                <w:sz w:val="24"/>
                <w:szCs w:val="24"/>
              </w:rPr>
              <w:t>o</w:t>
            </w:r>
            <w:r w:rsidRPr="008B55A0">
              <w:rPr>
                <w:rFonts w:asciiTheme="minorHAnsi" w:hAnsiTheme="minorHAnsi" w:cstheme="minorHAnsi"/>
                <w:spacing w:val="-11"/>
                <w:sz w:val="24"/>
                <w:szCs w:val="24"/>
              </w:rPr>
              <w:t xml:space="preserve"> </w:t>
            </w:r>
            <w:r w:rsidRPr="008B55A0">
              <w:rPr>
                <w:rFonts w:asciiTheme="minorHAnsi" w:hAnsiTheme="minorHAnsi" w:cstheme="minorHAnsi"/>
                <w:sz w:val="24"/>
                <w:szCs w:val="24"/>
              </w:rPr>
              <w:t>el</w:t>
            </w:r>
            <w:r w:rsidRPr="008B55A0">
              <w:rPr>
                <w:rFonts w:asciiTheme="minorHAnsi" w:hAnsiTheme="minorHAnsi" w:cstheme="minorHAnsi"/>
                <w:spacing w:val="-12"/>
                <w:sz w:val="24"/>
                <w:szCs w:val="24"/>
              </w:rPr>
              <w:t xml:space="preserve"> </w:t>
            </w:r>
            <w:r w:rsidRPr="008B55A0">
              <w:rPr>
                <w:rFonts w:asciiTheme="minorHAnsi" w:hAnsiTheme="minorHAnsi" w:cstheme="minorHAnsi"/>
                <w:sz w:val="24"/>
                <w:szCs w:val="24"/>
              </w:rPr>
              <w:t>Convenio</w:t>
            </w:r>
            <w:r w:rsidRPr="008B55A0">
              <w:rPr>
                <w:rFonts w:asciiTheme="minorHAnsi" w:hAnsiTheme="minorHAnsi" w:cstheme="minorHAnsi"/>
                <w:spacing w:val="-11"/>
                <w:sz w:val="24"/>
                <w:szCs w:val="24"/>
              </w:rPr>
              <w:t xml:space="preserve"> </w:t>
            </w:r>
            <w:r w:rsidRPr="008B55A0">
              <w:rPr>
                <w:rFonts w:asciiTheme="minorHAnsi" w:hAnsiTheme="minorHAnsi" w:cstheme="minorHAnsi"/>
                <w:sz w:val="24"/>
                <w:szCs w:val="24"/>
              </w:rPr>
              <w:t>de</w:t>
            </w:r>
            <w:r w:rsidRPr="008B55A0">
              <w:rPr>
                <w:rFonts w:asciiTheme="minorHAnsi" w:hAnsiTheme="minorHAnsi" w:cstheme="minorHAnsi"/>
                <w:spacing w:val="-57"/>
                <w:sz w:val="24"/>
                <w:szCs w:val="24"/>
              </w:rPr>
              <w:t xml:space="preserve"> </w:t>
            </w:r>
            <w:r w:rsidRPr="008B55A0">
              <w:rPr>
                <w:rFonts w:asciiTheme="minorHAnsi" w:hAnsiTheme="minorHAnsi" w:cstheme="minorHAnsi"/>
                <w:sz w:val="24"/>
                <w:szCs w:val="24"/>
              </w:rPr>
              <w:t>Consorcio,</w:t>
            </w:r>
            <w:r w:rsidRPr="008B55A0">
              <w:rPr>
                <w:rFonts w:asciiTheme="minorHAnsi" w:hAnsiTheme="minorHAnsi" w:cstheme="minorHAnsi"/>
                <w:spacing w:val="-8"/>
                <w:sz w:val="24"/>
                <w:szCs w:val="24"/>
              </w:rPr>
              <w:t xml:space="preserve"> </w:t>
            </w:r>
            <w:r w:rsidRPr="008B55A0">
              <w:rPr>
                <w:rFonts w:asciiTheme="minorHAnsi" w:hAnsiTheme="minorHAnsi" w:cstheme="minorHAnsi"/>
                <w:sz w:val="24"/>
                <w:szCs w:val="24"/>
              </w:rPr>
              <w:t>de</w:t>
            </w:r>
            <w:r w:rsidRPr="008B55A0">
              <w:rPr>
                <w:rFonts w:asciiTheme="minorHAnsi" w:hAnsiTheme="minorHAnsi" w:cstheme="minorHAnsi"/>
                <w:spacing w:val="-9"/>
                <w:sz w:val="24"/>
                <w:szCs w:val="24"/>
              </w:rPr>
              <w:t xml:space="preserve"> </w:t>
            </w:r>
            <w:r w:rsidRPr="008B55A0">
              <w:rPr>
                <w:rFonts w:asciiTheme="minorHAnsi" w:hAnsiTheme="minorHAnsi" w:cstheme="minorHAnsi"/>
                <w:sz w:val="24"/>
                <w:szCs w:val="24"/>
              </w:rPr>
              <w:t>conformidad</w:t>
            </w:r>
            <w:r w:rsidRPr="008B55A0">
              <w:rPr>
                <w:rFonts w:asciiTheme="minorHAnsi" w:hAnsiTheme="minorHAnsi" w:cstheme="minorHAnsi"/>
                <w:spacing w:val="-7"/>
                <w:sz w:val="24"/>
                <w:szCs w:val="24"/>
              </w:rPr>
              <w:t xml:space="preserve"> </w:t>
            </w:r>
            <w:r w:rsidRPr="008B55A0">
              <w:rPr>
                <w:rFonts w:asciiTheme="minorHAnsi" w:hAnsiTheme="minorHAnsi" w:cstheme="minorHAnsi"/>
                <w:sz w:val="24"/>
                <w:szCs w:val="24"/>
              </w:rPr>
              <w:t>con</w:t>
            </w:r>
            <w:r w:rsidRPr="008B55A0">
              <w:rPr>
                <w:rFonts w:asciiTheme="minorHAnsi" w:hAnsiTheme="minorHAnsi" w:cstheme="minorHAnsi"/>
                <w:spacing w:val="-8"/>
                <w:sz w:val="24"/>
                <w:szCs w:val="24"/>
              </w:rPr>
              <w:t xml:space="preserve"> </w:t>
            </w:r>
            <w:r w:rsidRPr="008B55A0">
              <w:rPr>
                <w:rFonts w:asciiTheme="minorHAnsi" w:hAnsiTheme="minorHAnsi" w:cstheme="minorHAnsi"/>
                <w:sz w:val="24"/>
                <w:szCs w:val="24"/>
              </w:rPr>
              <w:t>la</w:t>
            </w:r>
            <w:r w:rsidRPr="008B55A0">
              <w:rPr>
                <w:rFonts w:asciiTheme="minorHAnsi" w:hAnsiTheme="minorHAnsi" w:cstheme="minorHAnsi"/>
                <w:spacing w:val="-6"/>
                <w:sz w:val="24"/>
                <w:szCs w:val="24"/>
              </w:rPr>
              <w:t xml:space="preserve"> </w:t>
            </w:r>
            <w:r w:rsidRPr="008B55A0">
              <w:rPr>
                <w:rFonts w:asciiTheme="minorHAnsi" w:hAnsiTheme="minorHAnsi" w:cstheme="minorHAnsi"/>
                <w:sz w:val="24"/>
                <w:szCs w:val="24"/>
              </w:rPr>
              <w:t>cláusula</w:t>
            </w:r>
            <w:r w:rsidRPr="008B55A0">
              <w:rPr>
                <w:rFonts w:asciiTheme="minorHAnsi" w:hAnsiTheme="minorHAnsi" w:cstheme="minorHAnsi"/>
                <w:spacing w:val="-8"/>
                <w:sz w:val="24"/>
                <w:szCs w:val="24"/>
              </w:rPr>
              <w:t xml:space="preserve"> </w:t>
            </w:r>
            <w:r w:rsidRPr="008B55A0">
              <w:rPr>
                <w:rFonts w:asciiTheme="minorHAnsi" w:hAnsiTheme="minorHAnsi" w:cstheme="minorHAnsi"/>
                <w:sz w:val="24"/>
                <w:szCs w:val="24"/>
              </w:rPr>
              <w:t>5.1</w:t>
            </w:r>
            <w:r w:rsidRPr="008B55A0">
              <w:rPr>
                <w:rFonts w:asciiTheme="minorHAnsi" w:hAnsiTheme="minorHAnsi" w:cstheme="minorHAnsi"/>
                <w:spacing w:val="-8"/>
                <w:sz w:val="24"/>
                <w:szCs w:val="24"/>
              </w:rPr>
              <w:t xml:space="preserve"> </w:t>
            </w:r>
            <w:r w:rsidRPr="008B55A0">
              <w:rPr>
                <w:rFonts w:asciiTheme="minorHAnsi" w:hAnsiTheme="minorHAnsi" w:cstheme="minorHAnsi"/>
                <w:sz w:val="24"/>
                <w:szCs w:val="24"/>
              </w:rPr>
              <w:t>de</w:t>
            </w:r>
            <w:r w:rsidRPr="008B55A0">
              <w:rPr>
                <w:rFonts w:asciiTheme="minorHAnsi" w:hAnsiTheme="minorHAnsi" w:cstheme="minorHAnsi"/>
                <w:spacing w:val="-8"/>
                <w:sz w:val="24"/>
                <w:szCs w:val="24"/>
              </w:rPr>
              <w:t xml:space="preserve"> </w:t>
            </w:r>
            <w:r w:rsidRPr="008B55A0">
              <w:rPr>
                <w:rFonts w:asciiTheme="minorHAnsi" w:hAnsiTheme="minorHAnsi" w:cstheme="minorHAnsi"/>
                <w:sz w:val="24"/>
                <w:szCs w:val="24"/>
              </w:rPr>
              <w:t>la</w:t>
            </w:r>
            <w:r w:rsidRPr="008B55A0">
              <w:rPr>
                <w:rFonts w:asciiTheme="minorHAnsi" w:hAnsiTheme="minorHAnsi" w:cstheme="minorHAnsi"/>
                <w:spacing w:val="-1"/>
                <w:sz w:val="24"/>
                <w:szCs w:val="24"/>
              </w:rPr>
              <w:t xml:space="preserve"> </w:t>
            </w:r>
            <w:r w:rsidRPr="008B55A0">
              <w:rPr>
                <w:rFonts w:asciiTheme="minorHAnsi" w:hAnsiTheme="minorHAnsi" w:cstheme="minorHAnsi"/>
                <w:sz w:val="24"/>
                <w:szCs w:val="24"/>
              </w:rPr>
              <w:t>IO-05.</w:t>
            </w:r>
          </w:p>
          <w:p w14:paraId="0D4266CB" w14:textId="77777777" w:rsidR="00360CC5" w:rsidRPr="008B55A0" w:rsidRDefault="00720AF9">
            <w:pPr>
              <w:pStyle w:val="TableParagraph"/>
              <w:spacing w:before="159"/>
              <w:ind w:left="7" w:right="175"/>
              <w:jc w:val="both"/>
              <w:rPr>
                <w:rFonts w:asciiTheme="minorHAnsi" w:hAnsiTheme="minorHAnsi" w:cstheme="minorHAnsi"/>
                <w:sz w:val="24"/>
                <w:szCs w:val="24"/>
              </w:rPr>
            </w:pPr>
            <w:r w:rsidRPr="008B55A0">
              <w:rPr>
                <w:rFonts w:asciiTheme="minorHAnsi" w:hAnsiTheme="minorHAnsi" w:cstheme="minorHAnsi"/>
                <w:spacing w:val="-1"/>
                <w:sz w:val="24"/>
                <w:szCs w:val="24"/>
                <w:rtl/>
              </w:rPr>
              <w:t>ٱ</w:t>
            </w:r>
            <w:r w:rsidRPr="008B55A0">
              <w:rPr>
                <w:rFonts w:asciiTheme="minorHAnsi" w:hAnsiTheme="minorHAnsi" w:cstheme="minorHAnsi"/>
                <w:spacing w:val="-1"/>
                <w:sz w:val="24"/>
                <w:szCs w:val="24"/>
              </w:rPr>
              <w:t xml:space="preserve"> </w:t>
            </w:r>
            <w:r w:rsidRPr="008B55A0">
              <w:rPr>
                <w:rFonts w:asciiTheme="minorHAnsi" w:hAnsiTheme="minorHAnsi" w:cstheme="minorHAnsi"/>
                <w:sz w:val="24"/>
                <w:szCs w:val="24"/>
              </w:rPr>
              <w:t xml:space="preserve"> </w:t>
            </w:r>
            <w:r w:rsidRPr="008B55A0">
              <w:rPr>
                <w:rFonts w:asciiTheme="minorHAnsi" w:hAnsiTheme="minorHAnsi" w:cstheme="minorHAnsi"/>
                <w:spacing w:val="-1"/>
                <w:sz w:val="24"/>
                <w:szCs w:val="24"/>
              </w:rPr>
              <w:t>Si</w:t>
            </w:r>
            <w:r w:rsidRPr="008B55A0">
              <w:rPr>
                <w:rFonts w:asciiTheme="minorHAnsi" w:hAnsiTheme="minorHAnsi" w:cstheme="minorHAnsi"/>
                <w:spacing w:val="-13"/>
                <w:sz w:val="24"/>
                <w:szCs w:val="24"/>
              </w:rPr>
              <w:t xml:space="preserve"> </w:t>
            </w:r>
            <w:r w:rsidRPr="008B55A0">
              <w:rPr>
                <w:rFonts w:asciiTheme="minorHAnsi" w:hAnsiTheme="minorHAnsi" w:cstheme="minorHAnsi"/>
                <w:spacing w:val="-1"/>
                <w:sz w:val="24"/>
                <w:szCs w:val="24"/>
              </w:rPr>
              <w:t>se</w:t>
            </w:r>
            <w:r w:rsidRPr="008B55A0">
              <w:rPr>
                <w:rFonts w:asciiTheme="minorHAnsi" w:hAnsiTheme="minorHAnsi" w:cstheme="minorHAnsi"/>
                <w:spacing w:val="-14"/>
                <w:sz w:val="24"/>
                <w:szCs w:val="24"/>
              </w:rPr>
              <w:t xml:space="preserve"> </w:t>
            </w:r>
            <w:r w:rsidRPr="008B55A0">
              <w:rPr>
                <w:rFonts w:asciiTheme="minorHAnsi" w:hAnsiTheme="minorHAnsi" w:cstheme="minorHAnsi"/>
                <w:spacing w:val="-1"/>
                <w:sz w:val="24"/>
                <w:szCs w:val="24"/>
              </w:rPr>
              <w:t>trata</w:t>
            </w:r>
            <w:r w:rsidRPr="008B55A0">
              <w:rPr>
                <w:rFonts w:asciiTheme="minorHAnsi" w:hAnsiTheme="minorHAnsi" w:cstheme="minorHAnsi"/>
                <w:spacing w:val="-10"/>
                <w:sz w:val="24"/>
                <w:szCs w:val="24"/>
              </w:rPr>
              <w:t xml:space="preserve"> </w:t>
            </w:r>
            <w:r w:rsidRPr="008B55A0">
              <w:rPr>
                <w:rFonts w:asciiTheme="minorHAnsi" w:hAnsiTheme="minorHAnsi" w:cstheme="minorHAnsi"/>
                <w:spacing w:val="-1"/>
                <w:sz w:val="24"/>
                <w:szCs w:val="24"/>
              </w:rPr>
              <w:t>de</w:t>
            </w:r>
            <w:r w:rsidRPr="008B55A0">
              <w:rPr>
                <w:rFonts w:asciiTheme="minorHAnsi" w:hAnsiTheme="minorHAnsi" w:cstheme="minorHAnsi"/>
                <w:spacing w:val="-14"/>
                <w:sz w:val="24"/>
                <w:szCs w:val="24"/>
              </w:rPr>
              <w:t xml:space="preserve"> </w:t>
            </w:r>
            <w:r w:rsidRPr="008B55A0">
              <w:rPr>
                <w:rFonts w:asciiTheme="minorHAnsi" w:hAnsiTheme="minorHAnsi" w:cstheme="minorHAnsi"/>
                <w:spacing w:val="-1"/>
                <w:sz w:val="24"/>
                <w:szCs w:val="24"/>
              </w:rPr>
              <w:t>un</w:t>
            </w:r>
            <w:r w:rsidRPr="008B55A0">
              <w:rPr>
                <w:rFonts w:asciiTheme="minorHAnsi" w:hAnsiTheme="minorHAnsi" w:cstheme="minorHAnsi"/>
                <w:spacing w:val="-11"/>
                <w:sz w:val="24"/>
                <w:szCs w:val="24"/>
              </w:rPr>
              <w:t xml:space="preserve"> </w:t>
            </w:r>
            <w:r w:rsidRPr="008B55A0">
              <w:rPr>
                <w:rFonts w:asciiTheme="minorHAnsi" w:hAnsiTheme="minorHAnsi" w:cstheme="minorHAnsi"/>
                <w:spacing w:val="-1"/>
                <w:sz w:val="24"/>
                <w:szCs w:val="24"/>
              </w:rPr>
              <w:t>ente</w:t>
            </w:r>
            <w:r w:rsidRPr="008B55A0">
              <w:rPr>
                <w:rFonts w:asciiTheme="minorHAnsi" w:hAnsiTheme="minorHAnsi" w:cstheme="minorHAnsi"/>
                <w:spacing w:val="-11"/>
                <w:sz w:val="24"/>
                <w:szCs w:val="24"/>
              </w:rPr>
              <w:t xml:space="preserve"> </w:t>
            </w:r>
            <w:r w:rsidRPr="008B55A0">
              <w:rPr>
                <w:rFonts w:asciiTheme="minorHAnsi" w:hAnsiTheme="minorHAnsi" w:cstheme="minorHAnsi"/>
                <w:spacing w:val="-1"/>
                <w:sz w:val="24"/>
                <w:szCs w:val="24"/>
              </w:rPr>
              <w:t>gubernamental</w:t>
            </w:r>
            <w:r w:rsidRPr="008B55A0">
              <w:rPr>
                <w:rFonts w:asciiTheme="minorHAnsi" w:hAnsiTheme="minorHAnsi" w:cstheme="minorHAnsi"/>
                <w:spacing w:val="-9"/>
                <w:sz w:val="24"/>
                <w:szCs w:val="24"/>
              </w:rPr>
              <w:t xml:space="preserve"> </w:t>
            </w:r>
            <w:r w:rsidRPr="008B55A0">
              <w:rPr>
                <w:rFonts w:asciiTheme="minorHAnsi" w:hAnsiTheme="minorHAnsi" w:cstheme="minorHAnsi"/>
                <w:spacing w:val="-1"/>
                <w:sz w:val="24"/>
                <w:szCs w:val="24"/>
              </w:rPr>
              <w:t>Hondureño,</w:t>
            </w:r>
            <w:r w:rsidRPr="008B55A0">
              <w:rPr>
                <w:rFonts w:asciiTheme="minorHAnsi" w:hAnsiTheme="minorHAnsi" w:cstheme="minorHAnsi"/>
                <w:spacing w:val="-13"/>
                <w:sz w:val="24"/>
                <w:szCs w:val="24"/>
              </w:rPr>
              <w:t xml:space="preserve"> </w:t>
            </w:r>
            <w:r w:rsidRPr="008B55A0">
              <w:rPr>
                <w:rFonts w:asciiTheme="minorHAnsi" w:hAnsiTheme="minorHAnsi" w:cstheme="minorHAnsi"/>
                <w:sz w:val="24"/>
                <w:szCs w:val="24"/>
              </w:rPr>
              <w:t>documentación</w:t>
            </w:r>
            <w:r w:rsidRPr="008B55A0">
              <w:rPr>
                <w:rFonts w:asciiTheme="minorHAnsi" w:hAnsiTheme="minorHAnsi" w:cstheme="minorHAnsi"/>
                <w:spacing w:val="-11"/>
                <w:sz w:val="24"/>
                <w:szCs w:val="24"/>
              </w:rPr>
              <w:t xml:space="preserve"> </w:t>
            </w:r>
            <w:r w:rsidRPr="008B55A0">
              <w:rPr>
                <w:rFonts w:asciiTheme="minorHAnsi" w:hAnsiTheme="minorHAnsi" w:cstheme="minorHAnsi"/>
                <w:sz w:val="24"/>
                <w:szCs w:val="24"/>
              </w:rPr>
              <w:t>que</w:t>
            </w:r>
            <w:r w:rsidRPr="008B55A0">
              <w:rPr>
                <w:rFonts w:asciiTheme="minorHAnsi" w:hAnsiTheme="minorHAnsi" w:cstheme="minorHAnsi"/>
                <w:spacing w:val="-11"/>
                <w:sz w:val="24"/>
                <w:szCs w:val="24"/>
              </w:rPr>
              <w:t xml:space="preserve"> </w:t>
            </w:r>
            <w:r w:rsidRPr="008B55A0">
              <w:rPr>
                <w:rFonts w:asciiTheme="minorHAnsi" w:hAnsiTheme="minorHAnsi" w:cstheme="minorHAnsi"/>
                <w:sz w:val="24"/>
                <w:szCs w:val="24"/>
              </w:rPr>
              <w:t>acredite</w:t>
            </w:r>
            <w:r w:rsidRPr="008B55A0">
              <w:rPr>
                <w:rFonts w:asciiTheme="minorHAnsi" w:hAnsiTheme="minorHAnsi" w:cstheme="minorHAnsi"/>
                <w:spacing w:val="-9"/>
                <w:sz w:val="24"/>
                <w:szCs w:val="24"/>
              </w:rPr>
              <w:t xml:space="preserve"> </w:t>
            </w:r>
            <w:r w:rsidRPr="008B55A0">
              <w:rPr>
                <w:rFonts w:asciiTheme="minorHAnsi" w:hAnsiTheme="minorHAnsi" w:cstheme="minorHAnsi"/>
                <w:sz w:val="24"/>
                <w:szCs w:val="24"/>
              </w:rPr>
              <w:t>su</w:t>
            </w:r>
            <w:r w:rsidRPr="008B55A0">
              <w:rPr>
                <w:rFonts w:asciiTheme="minorHAnsi" w:hAnsiTheme="minorHAnsi" w:cstheme="minorHAnsi"/>
                <w:spacing w:val="-9"/>
                <w:sz w:val="24"/>
                <w:szCs w:val="24"/>
              </w:rPr>
              <w:t xml:space="preserve"> </w:t>
            </w:r>
            <w:r w:rsidRPr="008B55A0">
              <w:rPr>
                <w:rFonts w:asciiTheme="minorHAnsi" w:hAnsiTheme="minorHAnsi" w:cstheme="minorHAnsi"/>
                <w:sz w:val="24"/>
                <w:szCs w:val="24"/>
              </w:rPr>
              <w:t>autonomía</w:t>
            </w:r>
            <w:r w:rsidRPr="008B55A0">
              <w:rPr>
                <w:rFonts w:asciiTheme="minorHAnsi" w:hAnsiTheme="minorHAnsi" w:cstheme="minorHAnsi"/>
                <w:spacing w:val="-58"/>
                <w:sz w:val="24"/>
                <w:szCs w:val="24"/>
              </w:rPr>
              <w:t xml:space="preserve"> </w:t>
            </w:r>
            <w:r w:rsidRPr="008B55A0">
              <w:rPr>
                <w:rFonts w:asciiTheme="minorHAnsi" w:hAnsiTheme="minorHAnsi" w:cstheme="minorHAnsi"/>
                <w:sz w:val="24"/>
                <w:szCs w:val="24"/>
              </w:rPr>
              <w:t>jurídica y financiera y el cumplimiento con las leyes comerciales, de conformidad con la Sub</w:t>
            </w:r>
            <w:r w:rsidRPr="008B55A0">
              <w:rPr>
                <w:rFonts w:asciiTheme="minorHAnsi" w:hAnsiTheme="minorHAnsi" w:cstheme="minorHAnsi"/>
                <w:spacing w:val="1"/>
                <w:sz w:val="24"/>
                <w:szCs w:val="24"/>
              </w:rPr>
              <w:t xml:space="preserve"> </w:t>
            </w:r>
            <w:r w:rsidRPr="008B55A0">
              <w:rPr>
                <w:rFonts w:asciiTheme="minorHAnsi" w:hAnsiTheme="minorHAnsi" w:cstheme="minorHAnsi"/>
                <w:sz w:val="24"/>
                <w:szCs w:val="24"/>
              </w:rPr>
              <w:t>cláusula</w:t>
            </w:r>
            <w:r w:rsidRPr="008B55A0">
              <w:rPr>
                <w:rFonts w:asciiTheme="minorHAnsi" w:hAnsiTheme="minorHAnsi" w:cstheme="minorHAnsi"/>
                <w:spacing w:val="-7"/>
                <w:sz w:val="24"/>
                <w:szCs w:val="24"/>
              </w:rPr>
              <w:t xml:space="preserve"> </w:t>
            </w:r>
            <w:r w:rsidRPr="008B55A0">
              <w:rPr>
                <w:rFonts w:asciiTheme="minorHAnsi" w:hAnsiTheme="minorHAnsi" w:cstheme="minorHAnsi"/>
                <w:sz w:val="24"/>
                <w:szCs w:val="24"/>
              </w:rPr>
              <w:t>09.1, 09.2, 09.03</w:t>
            </w:r>
            <w:r w:rsidRPr="008B55A0">
              <w:rPr>
                <w:rFonts w:asciiTheme="minorHAnsi" w:hAnsiTheme="minorHAnsi" w:cstheme="minorHAnsi"/>
                <w:spacing w:val="2"/>
                <w:sz w:val="24"/>
                <w:szCs w:val="24"/>
              </w:rPr>
              <w:t xml:space="preserve"> </w:t>
            </w:r>
            <w:r w:rsidRPr="008B55A0">
              <w:rPr>
                <w:rFonts w:asciiTheme="minorHAnsi" w:hAnsiTheme="minorHAnsi" w:cstheme="minorHAnsi"/>
                <w:sz w:val="24"/>
                <w:szCs w:val="24"/>
              </w:rPr>
              <w:t>y</w:t>
            </w:r>
            <w:r w:rsidRPr="008B55A0">
              <w:rPr>
                <w:rFonts w:asciiTheme="minorHAnsi" w:hAnsiTheme="minorHAnsi" w:cstheme="minorHAnsi"/>
                <w:spacing w:val="-5"/>
                <w:sz w:val="24"/>
                <w:szCs w:val="24"/>
              </w:rPr>
              <w:t xml:space="preserve"> </w:t>
            </w:r>
            <w:r w:rsidRPr="008B55A0">
              <w:rPr>
                <w:rFonts w:asciiTheme="minorHAnsi" w:hAnsiTheme="minorHAnsi" w:cstheme="minorHAnsi"/>
                <w:sz w:val="24"/>
                <w:szCs w:val="24"/>
              </w:rPr>
              <w:t>09.4</w:t>
            </w:r>
            <w:r w:rsidRPr="008B55A0">
              <w:rPr>
                <w:rFonts w:asciiTheme="minorHAnsi" w:hAnsiTheme="minorHAnsi" w:cstheme="minorHAnsi"/>
                <w:spacing w:val="-4"/>
                <w:sz w:val="24"/>
                <w:szCs w:val="24"/>
              </w:rPr>
              <w:t xml:space="preserve"> </w:t>
            </w:r>
            <w:r w:rsidRPr="008B55A0">
              <w:rPr>
                <w:rFonts w:asciiTheme="minorHAnsi" w:hAnsiTheme="minorHAnsi" w:cstheme="minorHAnsi"/>
                <w:sz w:val="24"/>
                <w:szCs w:val="24"/>
              </w:rPr>
              <w:t>de</w:t>
            </w:r>
            <w:r w:rsidRPr="008B55A0">
              <w:rPr>
                <w:rFonts w:asciiTheme="minorHAnsi" w:hAnsiTheme="minorHAnsi" w:cstheme="minorHAnsi"/>
                <w:spacing w:val="-9"/>
                <w:sz w:val="24"/>
                <w:szCs w:val="24"/>
              </w:rPr>
              <w:t xml:space="preserve"> </w:t>
            </w:r>
            <w:r w:rsidRPr="008B55A0">
              <w:rPr>
                <w:rFonts w:asciiTheme="minorHAnsi" w:hAnsiTheme="minorHAnsi" w:cstheme="minorHAnsi"/>
                <w:sz w:val="24"/>
                <w:szCs w:val="24"/>
              </w:rPr>
              <w:t>la</w:t>
            </w:r>
            <w:r w:rsidRPr="008B55A0">
              <w:rPr>
                <w:rFonts w:asciiTheme="minorHAnsi" w:hAnsiTheme="minorHAnsi" w:cstheme="minorHAnsi"/>
                <w:spacing w:val="-4"/>
                <w:sz w:val="24"/>
                <w:szCs w:val="24"/>
              </w:rPr>
              <w:t xml:space="preserve"> </w:t>
            </w:r>
            <w:r w:rsidRPr="008B55A0">
              <w:rPr>
                <w:rFonts w:asciiTheme="minorHAnsi" w:hAnsiTheme="minorHAnsi" w:cstheme="minorHAnsi"/>
                <w:sz w:val="24"/>
                <w:szCs w:val="24"/>
              </w:rPr>
              <w:t>IO-09.</w:t>
            </w:r>
          </w:p>
        </w:tc>
      </w:tr>
    </w:tbl>
    <w:p w14:paraId="6A70425E" w14:textId="77777777" w:rsidR="00360CC5" w:rsidRPr="008B55A0" w:rsidRDefault="00360CC5">
      <w:pPr>
        <w:jc w:val="both"/>
        <w:rPr>
          <w:rFonts w:asciiTheme="minorHAnsi" w:hAnsiTheme="minorHAnsi" w:cstheme="minorHAnsi"/>
          <w:sz w:val="24"/>
          <w:szCs w:val="24"/>
        </w:rPr>
        <w:sectPr w:rsidR="00360CC5" w:rsidRPr="008B55A0">
          <w:pgSz w:w="12240" w:h="15840"/>
          <w:pgMar w:top="880" w:right="0" w:bottom="1560" w:left="20" w:header="0" w:footer="1307" w:gutter="0"/>
          <w:cols w:space="720"/>
        </w:sectPr>
      </w:pPr>
    </w:p>
    <w:bookmarkStart w:id="96" w:name="_Toc112923849"/>
    <w:p w14:paraId="6FAEF18D" w14:textId="4530488B" w:rsidR="00360CC5" w:rsidRPr="008B55A0" w:rsidRDefault="00BE49F5">
      <w:pPr>
        <w:pStyle w:val="Ttulo1"/>
        <w:spacing w:before="31"/>
        <w:ind w:left="4701" w:right="1691" w:hanging="2838"/>
        <w:rPr>
          <w:rFonts w:asciiTheme="minorHAnsi" w:hAnsiTheme="minorHAnsi" w:cstheme="minorHAnsi"/>
        </w:rPr>
      </w:pPr>
      <w:r w:rsidRPr="008B55A0">
        <w:rPr>
          <w:rFonts w:asciiTheme="minorHAnsi" w:hAnsiTheme="minorHAnsi" w:cstheme="minorHAnsi"/>
          <w:noProof/>
          <w:lang w:val="es-HN" w:eastAsia="es-HN"/>
        </w:rPr>
        <w:lastRenderedPageBreak/>
        <mc:AlternateContent>
          <mc:Choice Requires="wps">
            <w:drawing>
              <wp:anchor distT="0" distB="0" distL="114300" distR="114300" simplePos="0" relativeHeight="464582656" behindDoc="1" locked="0" layoutInCell="1" allowOverlap="1" wp14:anchorId="642F7EA3" wp14:editId="47D4AE52">
                <wp:simplePos x="0" y="0"/>
                <wp:positionH relativeFrom="page">
                  <wp:posOffset>5275580</wp:posOffset>
                </wp:positionH>
                <wp:positionV relativeFrom="page">
                  <wp:posOffset>3943350</wp:posOffset>
                </wp:positionV>
                <wp:extent cx="7620" cy="173990"/>
                <wp:effectExtent l="0" t="0" r="0" b="0"/>
                <wp:wrapNone/>
                <wp:docPr id="390"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8320 8308"/>
                            <a:gd name="T1" fmla="*/ T0 w 12"/>
                            <a:gd name="T2" fmla="+- 0 6210 6210"/>
                            <a:gd name="T3" fmla="*/ 6210 h 274"/>
                            <a:gd name="T4" fmla="+- 0 8308 8308"/>
                            <a:gd name="T5" fmla="*/ T4 w 12"/>
                            <a:gd name="T6" fmla="+- 0 6210 6210"/>
                            <a:gd name="T7" fmla="*/ 6210 h 274"/>
                            <a:gd name="T8" fmla="+- 0 8308 8308"/>
                            <a:gd name="T9" fmla="*/ T8 w 12"/>
                            <a:gd name="T10" fmla="+- 0 6216 6210"/>
                            <a:gd name="T11" fmla="*/ 6216 h 274"/>
                            <a:gd name="T12" fmla="+- 0 8308 8308"/>
                            <a:gd name="T13" fmla="*/ T12 w 12"/>
                            <a:gd name="T14" fmla="+- 0 6480 6210"/>
                            <a:gd name="T15" fmla="*/ 6480 h 274"/>
                            <a:gd name="T16" fmla="+- 0 8308 8308"/>
                            <a:gd name="T17" fmla="*/ T16 w 12"/>
                            <a:gd name="T18" fmla="+- 0 6484 6210"/>
                            <a:gd name="T19" fmla="*/ 6484 h 274"/>
                            <a:gd name="T20" fmla="+- 0 8320 8308"/>
                            <a:gd name="T21" fmla="*/ T20 w 12"/>
                            <a:gd name="T22" fmla="+- 0 6484 6210"/>
                            <a:gd name="T23" fmla="*/ 6484 h 274"/>
                            <a:gd name="T24" fmla="+- 0 8320 8308"/>
                            <a:gd name="T25" fmla="*/ T24 w 12"/>
                            <a:gd name="T26" fmla="+- 0 6480 6210"/>
                            <a:gd name="T27" fmla="*/ 6480 h 274"/>
                            <a:gd name="T28" fmla="+- 0 8313 8308"/>
                            <a:gd name="T29" fmla="*/ T28 w 12"/>
                            <a:gd name="T30" fmla="+- 0 6480 6210"/>
                            <a:gd name="T31" fmla="*/ 6480 h 274"/>
                            <a:gd name="T32" fmla="+- 0 8313 8308"/>
                            <a:gd name="T33" fmla="*/ T32 w 12"/>
                            <a:gd name="T34" fmla="+- 0 6216 6210"/>
                            <a:gd name="T35" fmla="*/ 6216 h 274"/>
                            <a:gd name="T36" fmla="+- 0 8320 8308"/>
                            <a:gd name="T37" fmla="*/ T36 w 12"/>
                            <a:gd name="T38" fmla="+- 0 6216 6210"/>
                            <a:gd name="T39" fmla="*/ 6216 h 274"/>
                            <a:gd name="T40" fmla="+- 0 8320 8308"/>
                            <a:gd name="T41" fmla="*/ T40 w 12"/>
                            <a:gd name="T42" fmla="+- 0 6210 6210"/>
                            <a:gd name="T43" fmla="*/ 6210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6"/>
                              </a:lnTo>
                              <a:lnTo>
                                <a:pt x="0" y="270"/>
                              </a:lnTo>
                              <a:lnTo>
                                <a:pt x="0" y="274"/>
                              </a:lnTo>
                              <a:lnTo>
                                <a:pt x="12" y="274"/>
                              </a:lnTo>
                              <a:lnTo>
                                <a:pt x="12" y="270"/>
                              </a:lnTo>
                              <a:lnTo>
                                <a:pt x="5" y="270"/>
                              </a:lnTo>
                              <a:lnTo>
                                <a:pt x="5" y="6"/>
                              </a:lnTo>
                              <a:lnTo>
                                <a:pt x="12" y="6"/>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5D670" id="Freeform 180" o:spid="_x0000_s1026" style="position:absolute;margin-left:415.4pt;margin-top:310.5pt;width:.6pt;height:13.7pt;z-index:-3873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" path="m12,l,,,6,,270r,4l12,274r,-4l5,270,5,6r7,l12,xe" fillcolor="#7d7d7d" stroked="f">
                <v:path arrowok="t" o:connecttype="custom" o:connectlocs="7620,3943350;0,3943350;0,3947160;0,4114800;0,4117340;7620,4117340;7620,4114800;3175,4114800;3175,3947160;7620,3947160;7620,3943350" o:connectangles="0,0,0,0,0,0,0,0,0,0,0"/>
                <w10:wrap anchorx="page" anchory="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583168" behindDoc="1" locked="0" layoutInCell="1" allowOverlap="1" wp14:anchorId="0D1A11A1" wp14:editId="3C194FE5">
                <wp:simplePos x="0" y="0"/>
                <wp:positionH relativeFrom="page">
                  <wp:posOffset>2178050</wp:posOffset>
                </wp:positionH>
                <wp:positionV relativeFrom="page">
                  <wp:posOffset>4603750</wp:posOffset>
                </wp:positionV>
                <wp:extent cx="7620" cy="173990"/>
                <wp:effectExtent l="0" t="0" r="0" b="0"/>
                <wp:wrapNone/>
                <wp:docPr id="388" name="Freeform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3442 3430"/>
                            <a:gd name="T1" fmla="*/ T0 w 12"/>
                            <a:gd name="T2" fmla="+- 0 7250 7250"/>
                            <a:gd name="T3" fmla="*/ 7250 h 274"/>
                            <a:gd name="T4" fmla="+- 0 3430 3430"/>
                            <a:gd name="T5" fmla="*/ T4 w 12"/>
                            <a:gd name="T6" fmla="+- 0 7250 7250"/>
                            <a:gd name="T7" fmla="*/ 7250 h 274"/>
                            <a:gd name="T8" fmla="+- 0 3430 3430"/>
                            <a:gd name="T9" fmla="*/ T8 w 12"/>
                            <a:gd name="T10" fmla="+- 0 7254 7250"/>
                            <a:gd name="T11" fmla="*/ 7254 h 274"/>
                            <a:gd name="T12" fmla="+- 0 3430 3430"/>
                            <a:gd name="T13" fmla="*/ T12 w 12"/>
                            <a:gd name="T14" fmla="+- 0 7518 7250"/>
                            <a:gd name="T15" fmla="*/ 7518 h 274"/>
                            <a:gd name="T16" fmla="+- 0 3430 3430"/>
                            <a:gd name="T17" fmla="*/ T16 w 12"/>
                            <a:gd name="T18" fmla="+- 0 7524 7250"/>
                            <a:gd name="T19" fmla="*/ 7524 h 274"/>
                            <a:gd name="T20" fmla="+- 0 3442 3430"/>
                            <a:gd name="T21" fmla="*/ T20 w 12"/>
                            <a:gd name="T22" fmla="+- 0 7524 7250"/>
                            <a:gd name="T23" fmla="*/ 7524 h 274"/>
                            <a:gd name="T24" fmla="+- 0 3442 3430"/>
                            <a:gd name="T25" fmla="*/ T24 w 12"/>
                            <a:gd name="T26" fmla="+- 0 7518 7250"/>
                            <a:gd name="T27" fmla="*/ 7518 h 274"/>
                            <a:gd name="T28" fmla="+- 0 3435 3430"/>
                            <a:gd name="T29" fmla="*/ T28 w 12"/>
                            <a:gd name="T30" fmla="+- 0 7518 7250"/>
                            <a:gd name="T31" fmla="*/ 7518 h 274"/>
                            <a:gd name="T32" fmla="+- 0 3435 3430"/>
                            <a:gd name="T33" fmla="*/ T32 w 12"/>
                            <a:gd name="T34" fmla="+- 0 7254 7250"/>
                            <a:gd name="T35" fmla="*/ 7254 h 274"/>
                            <a:gd name="T36" fmla="+- 0 3442 3430"/>
                            <a:gd name="T37" fmla="*/ T36 w 12"/>
                            <a:gd name="T38" fmla="+- 0 7254 7250"/>
                            <a:gd name="T39" fmla="*/ 7254 h 274"/>
                            <a:gd name="T40" fmla="+- 0 3442 3430"/>
                            <a:gd name="T41" fmla="*/ T40 w 12"/>
                            <a:gd name="T42" fmla="+- 0 7250 7250"/>
                            <a:gd name="T43" fmla="*/ 7250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4"/>
                              </a:lnTo>
                              <a:lnTo>
                                <a:pt x="0" y="268"/>
                              </a:lnTo>
                              <a:lnTo>
                                <a:pt x="0" y="274"/>
                              </a:lnTo>
                              <a:lnTo>
                                <a:pt x="12" y="274"/>
                              </a:lnTo>
                              <a:lnTo>
                                <a:pt x="12" y="268"/>
                              </a:lnTo>
                              <a:lnTo>
                                <a:pt x="5" y="268"/>
                              </a:lnTo>
                              <a:lnTo>
                                <a:pt x="5" y="4"/>
                              </a:lnTo>
                              <a:lnTo>
                                <a:pt x="12" y="4"/>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3A923" id="Freeform 179" o:spid="_x0000_s1026" style="position:absolute;margin-left:171.5pt;margin-top:362.5pt;width:.6pt;height:13.7pt;z-index:-3873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" path="m12,l,,,4,,268r,6l12,274r,-6l5,268,5,4r7,l12,xe" fillcolor="#7d7d7d" stroked="f">
                <v:path arrowok="t" o:connecttype="custom" o:connectlocs="7620,4603750;0,4603750;0,4606290;0,4773930;0,4777740;7620,4777740;7620,4773930;3175,4773930;3175,4606290;7620,4606290;7620,4603750" o:connectangles="0,0,0,0,0,0,0,0,0,0,0"/>
                <w10:wrap anchorx="page" anchory="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583680" behindDoc="1" locked="0" layoutInCell="1" allowOverlap="1" wp14:anchorId="3C22FBDF" wp14:editId="5220F114">
                <wp:simplePos x="0" y="0"/>
                <wp:positionH relativeFrom="page">
                  <wp:posOffset>1958340</wp:posOffset>
                </wp:positionH>
                <wp:positionV relativeFrom="page">
                  <wp:posOffset>5350510</wp:posOffset>
                </wp:positionV>
                <wp:extent cx="7620" cy="175260"/>
                <wp:effectExtent l="0" t="0" r="0" b="0"/>
                <wp:wrapNone/>
                <wp:docPr id="386" name="Freeform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5260"/>
                        </a:xfrm>
                        <a:custGeom>
                          <a:avLst/>
                          <a:gdLst>
                            <a:gd name="T0" fmla="+- 0 3096 3084"/>
                            <a:gd name="T1" fmla="*/ T0 w 12"/>
                            <a:gd name="T2" fmla="+- 0 8426 8426"/>
                            <a:gd name="T3" fmla="*/ 8426 h 276"/>
                            <a:gd name="T4" fmla="+- 0 3084 3084"/>
                            <a:gd name="T5" fmla="*/ T4 w 12"/>
                            <a:gd name="T6" fmla="+- 0 8426 8426"/>
                            <a:gd name="T7" fmla="*/ 8426 h 276"/>
                            <a:gd name="T8" fmla="+- 0 3084 3084"/>
                            <a:gd name="T9" fmla="*/ T8 w 12"/>
                            <a:gd name="T10" fmla="+- 0 8430 8426"/>
                            <a:gd name="T11" fmla="*/ 8430 h 276"/>
                            <a:gd name="T12" fmla="+- 0 3084 3084"/>
                            <a:gd name="T13" fmla="*/ T12 w 12"/>
                            <a:gd name="T14" fmla="+- 0 8698 8426"/>
                            <a:gd name="T15" fmla="*/ 8698 h 276"/>
                            <a:gd name="T16" fmla="+- 0 3084 3084"/>
                            <a:gd name="T17" fmla="*/ T16 w 12"/>
                            <a:gd name="T18" fmla="+- 0 8702 8426"/>
                            <a:gd name="T19" fmla="*/ 8702 h 276"/>
                            <a:gd name="T20" fmla="+- 0 3096 3084"/>
                            <a:gd name="T21" fmla="*/ T20 w 12"/>
                            <a:gd name="T22" fmla="+- 0 8702 8426"/>
                            <a:gd name="T23" fmla="*/ 8702 h 276"/>
                            <a:gd name="T24" fmla="+- 0 3096 3084"/>
                            <a:gd name="T25" fmla="*/ T24 w 12"/>
                            <a:gd name="T26" fmla="+- 0 8698 8426"/>
                            <a:gd name="T27" fmla="*/ 8698 h 276"/>
                            <a:gd name="T28" fmla="+- 0 3089 3084"/>
                            <a:gd name="T29" fmla="*/ T28 w 12"/>
                            <a:gd name="T30" fmla="+- 0 8698 8426"/>
                            <a:gd name="T31" fmla="*/ 8698 h 276"/>
                            <a:gd name="T32" fmla="+- 0 3089 3084"/>
                            <a:gd name="T33" fmla="*/ T32 w 12"/>
                            <a:gd name="T34" fmla="+- 0 8430 8426"/>
                            <a:gd name="T35" fmla="*/ 8430 h 276"/>
                            <a:gd name="T36" fmla="+- 0 3096 3084"/>
                            <a:gd name="T37" fmla="*/ T36 w 12"/>
                            <a:gd name="T38" fmla="+- 0 8430 8426"/>
                            <a:gd name="T39" fmla="*/ 8430 h 276"/>
                            <a:gd name="T40" fmla="+- 0 3096 3084"/>
                            <a:gd name="T41" fmla="*/ T40 w 12"/>
                            <a:gd name="T42" fmla="+- 0 8426 8426"/>
                            <a:gd name="T43" fmla="*/ 8426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6">
                              <a:moveTo>
                                <a:pt x="12" y="0"/>
                              </a:moveTo>
                              <a:lnTo>
                                <a:pt x="0" y="0"/>
                              </a:lnTo>
                              <a:lnTo>
                                <a:pt x="0" y="4"/>
                              </a:lnTo>
                              <a:lnTo>
                                <a:pt x="0" y="272"/>
                              </a:lnTo>
                              <a:lnTo>
                                <a:pt x="0" y="276"/>
                              </a:lnTo>
                              <a:lnTo>
                                <a:pt x="12" y="276"/>
                              </a:lnTo>
                              <a:lnTo>
                                <a:pt x="12" y="272"/>
                              </a:lnTo>
                              <a:lnTo>
                                <a:pt x="5" y="272"/>
                              </a:lnTo>
                              <a:lnTo>
                                <a:pt x="5" y="4"/>
                              </a:lnTo>
                              <a:lnTo>
                                <a:pt x="12" y="4"/>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68203" id="Freeform 178" o:spid="_x0000_s1026" style="position:absolute;margin-left:154.2pt;margin-top:421.3pt;width:.6pt;height:13.8pt;z-index:-3873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" path="m12,l,,,4,,272r,4l12,276r,-4l5,272,5,4r7,l12,xe" fillcolor="#7d7d7d" stroked="f">
                <v:path arrowok="t" o:connecttype="custom" o:connectlocs="7620,5350510;0,5350510;0,5353050;0,5523230;0,5525770;7620,5525770;7620,5523230;3175,5523230;3175,5353050;7620,5353050;7620,5350510" o:connectangles="0,0,0,0,0,0,0,0,0,0,0"/>
                <w10:wrap anchorx="page" anchory="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584192" behindDoc="1" locked="0" layoutInCell="1" allowOverlap="1" wp14:anchorId="25255E33" wp14:editId="1F590B4C">
                <wp:simplePos x="0" y="0"/>
                <wp:positionH relativeFrom="page">
                  <wp:posOffset>6572885</wp:posOffset>
                </wp:positionH>
                <wp:positionV relativeFrom="page">
                  <wp:posOffset>5350510</wp:posOffset>
                </wp:positionV>
                <wp:extent cx="8255" cy="175260"/>
                <wp:effectExtent l="0" t="0" r="0" b="0"/>
                <wp:wrapNone/>
                <wp:docPr id="384" name="Freeform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 cy="175260"/>
                        </a:xfrm>
                        <a:custGeom>
                          <a:avLst/>
                          <a:gdLst>
                            <a:gd name="T0" fmla="+- 0 10363 10351"/>
                            <a:gd name="T1" fmla="*/ T0 w 13"/>
                            <a:gd name="T2" fmla="+- 0 8426 8426"/>
                            <a:gd name="T3" fmla="*/ 8426 h 276"/>
                            <a:gd name="T4" fmla="+- 0 10351 10351"/>
                            <a:gd name="T5" fmla="*/ T4 w 13"/>
                            <a:gd name="T6" fmla="+- 0 8426 8426"/>
                            <a:gd name="T7" fmla="*/ 8426 h 276"/>
                            <a:gd name="T8" fmla="+- 0 10351 10351"/>
                            <a:gd name="T9" fmla="*/ T8 w 13"/>
                            <a:gd name="T10" fmla="+- 0 8430 8426"/>
                            <a:gd name="T11" fmla="*/ 8430 h 276"/>
                            <a:gd name="T12" fmla="+- 0 10358 10351"/>
                            <a:gd name="T13" fmla="*/ T12 w 13"/>
                            <a:gd name="T14" fmla="+- 0 8430 8426"/>
                            <a:gd name="T15" fmla="*/ 8430 h 276"/>
                            <a:gd name="T16" fmla="+- 0 10358 10351"/>
                            <a:gd name="T17" fmla="*/ T16 w 13"/>
                            <a:gd name="T18" fmla="+- 0 8698 8426"/>
                            <a:gd name="T19" fmla="*/ 8698 h 276"/>
                            <a:gd name="T20" fmla="+- 0 10351 10351"/>
                            <a:gd name="T21" fmla="*/ T20 w 13"/>
                            <a:gd name="T22" fmla="+- 0 8698 8426"/>
                            <a:gd name="T23" fmla="*/ 8698 h 276"/>
                            <a:gd name="T24" fmla="+- 0 10351 10351"/>
                            <a:gd name="T25" fmla="*/ T24 w 13"/>
                            <a:gd name="T26" fmla="+- 0 8702 8426"/>
                            <a:gd name="T27" fmla="*/ 8702 h 276"/>
                            <a:gd name="T28" fmla="+- 0 10363 10351"/>
                            <a:gd name="T29" fmla="*/ T28 w 13"/>
                            <a:gd name="T30" fmla="+- 0 8702 8426"/>
                            <a:gd name="T31" fmla="*/ 8702 h 276"/>
                            <a:gd name="T32" fmla="+- 0 10363 10351"/>
                            <a:gd name="T33" fmla="*/ T32 w 13"/>
                            <a:gd name="T34" fmla="+- 0 8698 8426"/>
                            <a:gd name="T35" fmla="*/ 8698 h 276"/>
                            <a:gd name="T36" fmla="+- 0 10363 10351"/>
                            <a:gd name="T37" fmla="*/ T36 w 13"/>
                            <a:gd name="T38" fmla="+- 0 8430 8426"/>
                            <a:gd name="T39" fmla="*/ 8430 h 276"/>
                            <a:gd name="T40" fmla="+- 0 10363 10351"/>
                            <a:gd name="T41" fmla="*/ T40 w 13"/>
                            <a:gd name="T42" fmla="+- 0 8426 8426"/>
                            <a:gd name="T43" fmla="*/ 8426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 h="276">
                              <a:moveTo>
                                <a:pt x="12" y="0"/>
                              </a:moveTo>
                              <a:lnTo>
                                <a:pt x="0" y="0"/>
                              </a:lnTo>
                              <a:lnTo>
                                <a:pt x="0" y="4"/>
                              </a:lnTo>
                              <a:lnTo>
                                <a:pt x="7" y="4"/>
                              </a:lnTo>
                              <a:lnTo>
                                <a:pt x="7" y="272"/>
                              </a:lnTo>
                              <a:lnTo>
                                <a:pt x="0" y="272"/>
                              </a:lnTo>
                              <a:lnTo>
                                <a:pt x="0" y="276"/>
                              </a:lnTo>
                              <a:lnTo>
                                <a:pt x="12" y="276"/>
                              </a:lnTo>
                              <a:lnTo>
                                <a:pt x="12" y="272"/>
                              </a:lnTo>
                              <a:lnTo>
                                <a:pt x="12" y="4"/>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C0AE6" id="Freeform 177" o:spid="_x0000_s1026" style="position:absolute;margin-left:517.55pt;margin-top:421.3pt;width:.65pt;height:13.8pt;z-index:-3873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" path="m12,l,,,4r7,l7,272r-7,l,276r12,l12,272,12,4,12,xe" fillcolor="#7d7d7d" stroked="f">
                <v:path arrowok="t" o:connecttype="custom" o:connectlocs="7620,5350510;0,5350510;0,5353050;4445,5353050;4445,5523230;0,5523230;0,5525770;7620,5525770;7620,5523230;7620,5353050;7620,5350510" o:connectangles="0,0,0,0,0,0,0,0,0,0,0"/>
                <w10:wrap anchorx="page" anchory="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584704" behindDoc="1" locked="0" layoutInCell="1" allowOverlap="1" wp14:anchorId="259B893F" wp14:editId="317C1A34">
                <wp:simplePos x="0" y="0"/>
                <wp:positionH relativeFrom="page">
                  <wp:posOffset>2056130</wp:posOffset>
                </wp:positionH>
                <wp:positionV relativeFrom="page">
                  <wp:posOffset>5615940</wp:posOffset>
                </wp:positionV>
                <wp:extent cx="7620" cy="173990"/>
                <wp:effectExtent l="0" t="0" r="0" b="0"/>
                <wp:wrapNone/>
                <wp:docPr id="382" name="Freeform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3250 3238"/>
                            <a:gd name="T1" fmla="*/ T0 w 12"/>
                            <a:gd name="T2" fmla="+- 0 8844 8844"/>
                            <a:gd name="T3" fmla="*/ 8844 h 274"/>
                            <a:gd name="T4" fmla="+- 0 3238 3238"/>
                            <a:gd name="T5" fmla="*/ T4 w 12"/>
                            <a:gd name="T6" fmla="+- 0 8844 8844"/>
                            <a:gd name="T7" fmla="*/ 8844 h 274"/>
                            <a:gd name="T8" fmla="+- 0 3238 3238"/>
                            <a:gd name="T9" fmla="*/ T8 w 12"/>
                            <a:gd name="T10" fmla="+- 0 8848 8844"/>
                            <a:gd name="T11" fmla="*/ 8848 h 274"/>
                            <a:gd name="T12" fmla="+- 0 3238 3238"/>
                            <a:gd name="T13" fmla="*/ T12 w 12"/>
                            <a:gd name="T14" fmla="+- 0 9112 8844"/>
                            <a:gd name="T15" fmla="*/ 9112 h 274"/>
                            <a:gd name="T16" fmla="+- 0 3238 3238"/>
                            <a:gd name="T17" fmla="*/ T16 w 12"/>
                            <a:gd name="T18" fmla="+- 0 9118 8844"/>
                            <a:gd name="T19" fmla="*/ 9118 h 274"/>
                            <a:gd name="T20" fmla="+- 0 3250 3238"/>
                            <a:gd name="T21" fmla="*/ T20 w 12"/>
                            <a:gd name="T22" fmla="+- 0 9118 8844"/>
                            <a:gd name="T23" fmla="*/ 9118 h 274"/>
                            <a:gd name="T24" fmla="+- 0 3250 3238"/>
                            <a:gd name="T25" fmla="*/ T24 w 12"/>
                            <a:gd name="T26" fmla="+- 0 9112 8844"/>
                            <a:gd name="T27" fmla="*/ 9112 h 274"/>
                            <a:gd name="T28" fmla="+- 0 3243 3238"/>
                            <a:gd name="T29" fmla="*/ T28 w 12"/>
                            <a:gd name="T30" fmla="+- 0 9112 8844"/>
                            <a:gd name="T31" fmla="*/ 9112 h 274"/>
                            <a:gd name="T32" fmla="+- 0 3243 3238"/>
                            <a:gd name="T33" fmla="*/ T32 w 12"/>
                            <a:gd name="T34" fmla="+- 0 8848 8844"/>
                            <a:gd name="T35" fmla="*/ 8848 h 274"/>
                            <a:gd name="T36" fmla="+- 0 3250 3238"/>
                            <a:gd name="T37" fmla="*/ T36 w 12"/>
                            <a:gd name="T38" fmla="+- 0 8848 8844"/>
                            <a:gd name="T39" fmla="*/ 8848 h 274"/>
                            <a:gd name="T40" fmla="+- 0 3250 3238"/>
                            <a:gd name="T41" fmla="*/ T40 w 12"/>
                            <a:gd name="T42" fmla="+- 0 8844 8844"/>
                            <a:gd name="T43" fmla="*/ 8844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4"/>
                              </a:lnTo>
                              <a:lnTo>
                                <a:pt x="0" y="268"/>
                              </a:lnTo>
                              <a:lnTo>
                                <a:pt x="0" y="274"/>
                              </a:lnTo>
                              <a:lnTo>
                                <a:pt x="12" y="274"/>
                              </a:lnTo>
                              <a:lnTo>
                                <a:pt x="12" y="268"/>
                              </a:lnTo>
                              <a:lnTo>
                                <a:pt x="5" y="268"/>
                              </a:lnTo>
                              <a:lnTo>
                                <a:pt x="5" y="4"/>
                              </a:lnTo>
                              <a:lnTo>
                                <a:pt x="12" y="4"/>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FB838" id="Freeform 176" o:spid="_x0000_s1026" style="position:absolute;margin-left:161.9pt;margin-top:442.2pt;width:.6pt;height:13.7pt;z-index:-3873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" path="m12,l,,,4,,268r,6l12,274r,-6l5,268,5,4r7,l12,xe" fillcolor="#7d7d7d" stroked="f">
                <v:path arrowok="t" o:connecttype="custom" o:connectlocs="7620,5615940;0,5615940;0,5618480;0,5786120;0,5789930;7620,5789930;7620,5786120;3175,5786120;3175,5618480;7620,5618480;7620,5615940" o:connectangles="0,0,0,0,0,0,0,0,0,0,0"/>
                <w10:wrap anchorx="page" anchory="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585216" behindDoc="1" locked="0" layoutInCell="1" allowOverlap="1" wp14:anchorId="5AECEAA3" wp14:editId="4DABA87D">
                <wp:simplePos x="0" y="0"/>
                <wp:positionH relativeFrom="page">
                  <wp:posOffset>6784340</wp:posOffset>
                </wp:positionH>
                <wp:positionV relativeFrom="page">
                  <wp:posOffset>5615940</wp:posOffset>
                </wp:positionV>
                <wp:extent cx="7620" cy="173990"/>
                <wp:effectExtent l="0" t="0" r="0" b="0"/>
                <wp:wrapNone/>
                <wp:docPr id="380"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10696 10684"/>
                            <a:gd name="T1" fmla="*/ T0 w 12"/>
                            <a:gd name="T2" fmla="+- 0 8844 8844"/>
                            <a:gd name="T3" fmla="*/ 8844 h 274"/>
                            <a:gd name="T4" fmla="+- 0 10684 10684"/>
                            <a:gd name="T5" fmla="*/ T4 w 12"/>
                            <a:gd name="T6" fmla="+- 0 8844 8844"/>
                            <a:gd name="T7" fmla="*/ 8844 h 274"/>
                            <a:gd name="T8" fmla="+- 0 10684 10684"/>
                            <a:gd name="T9" fmla="*/ T8 w 12"/>
                            <a:gd name="T10" fmla="+- 0 8848 8844"/>
                            <a:gd name="T11" fmla="*/ 8848 h 274"/>
                            <a:gd name="T12" fmla="+- 0 10692 10684"/>
                            <a:gd name="T13" fmla="*/ T12 w 12"/>
                            <a:gd name="T14" fmla="+- 0 8848 8844"/>
                            <a:gd name="T15" fmla="*/ 8848 h 274"/>
                            <a:gd name="T16" fmla="+- 0 10692 10684"/>
                            <a:gd name="T17" fmla="*/ T16 w 12"/>
                            <a:gd name="T18" fmla="+- 0 9112 8844"/>
                            <a:gd name="T19" fmla="*/ 9112 h 274"/>
                            <a:gd name="T20" fmla="+- 0 10684 10684"/>
                            <a:gd name="T21" fmla="*/ T20 w 12"/>
                            <a:gd name="T22" fmla="+- 0 9112 8844"/>
                            <a:gd name="T23" fmla="*/ 9112 h 274"/>
                            <a:gd name="T24" fmla="+- 0 10684 10684"/>
                            <a:gd name="T25" fmla="*/ T24 w 12"/>
                            <a:gd name="T26" fmla="+- 0 9118 8844"/>
                            <a:gd name="T27" fmla="*/ 9118 h 274"/>
                            <a:gd name="T28" fmla="+- 0 10696 10684"/>
                            <a:gd name="T29" fmla="*/ T28 w 12"/>
                            <a:gd name="T30" fmla="+- 0 9118 8844"/>
                            <a:gd name="T31" fmla="*/ 9118 h 274"/>
                            <a:gd name="T32" fmla="+- 0 10696 10684"/>
                            <a:gd name="T33" fmla="*/ T32 w 12"/>
                            <a:gd name="T34" fmla="+- 0 9112 8844"/>
                            <a:gd name="T35" fmla="*/ 9112 h 274"/>
                            <a:gd name="T36" fmla="+- 0 10696 10684"/>
                            <a:gd name="T37" fmla="*/ T36 w 12"/>
                            <a:gd name="T38" fmla="+- 0 8848 8844"/>
                            <a:gd name="T39" fmla="*/ 8848 h 274"/>
                            <a:gd name="T40" fmla="+- 0 10696 10684"/>
                            <a:gd name="T41" fmla="*/ T40 w 12"/>
                            <a:gd name="T42" fmla="+- 0 8844 8844"/>
                            <a:gd name="T43" fmla="*/ 8844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4"/>
                              </a:lnTo>
                              <a:lnTo>
                                <a:pt x="8" y="4"/>
                              </a:lnTo>
                              <a:lnTo>
                                <a:pt x="8" y="268"/>
                              </a:lnTo>
                              <a:lnTo>
                                <a:pt x="0" y="268"/>
                              </a:lnTo>
                              <a:lnTo>
                                <a:pt x="0" y="274"/>
                              </a:lnTo>
                              <a:lnTo>
                                <a:pt x="12" y="274"/>
                              </a:lnTo>
                              <a:lnTo>
                                <a:pt x="12" y="268"/>
                              </a:lnTo>
                              <a:lnTo>
                                <a:pt x="12" y="4"/>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BD0E5" id="Freeform 175" o:spid="_x0000_s1026" style="position:absolute;margin-left:534.2pt;margin-top:442.2pt;width:.6pt;height:13.7pt;z-index:-3873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" path="m12,l,,,4r8,l8,268r-8,l,274r12,l12,268,12,4,12,xe" fillcolor="#7d7d7d" stroked="f">
                <v:path arrowok="t" o:connecttype="custom" o:connectlocs="7620,5615940;0,5615940;0,5618480;5080,5618480;5080,5786120;0,5786120;0,5789930;7620,5789930;7620,5786120;7620,5618480;7620,5615940" o:connectangles="0,0,0,0,0,0,0,0,0,0,0"/>
                <w10:wrap anchorx="page" anchory="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585728" behindDoc="1" locked="0" layoutInCell="1" allowOverlap="1" wp14:anchorId="4DF24442" wp14:editId="2C108413">
                <wp:simplePos x="0" y="0"/>
                <wp:positionH relativeFrom="page">
                  <wp:posOffset>3425190</wp:posOffset>
                </wp:positionH>
                <wp:positionV relativeFrom="page">
                  <wp:posOffset>5878830</wp:posOffset>
                </wp:positionV>
                <wp:extent cx="7620" cy="173990"/>
                <wp:effectExtent l="0" t="0" r="0" b="0"/>
                <wp:wrapNone/>
                <wp:docPr id="378" name="Freeform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5406 5394"/>
                            <a:gd name="T1" fmla="*/ T0 w 12"/>
                            <a:gd name="T2" fmla="+- 0 9258 9258"/>
                            <a:gd name="T3" fmla="*/ 9258 h 274"/>
                            <a:gd name="T4" fmla="+- 0 5394 5394"/>
                            <a:gd name="T5" fmla="*/ T4 w 12"/>
                            <a:gd name="T6" fmla="+- 0 9258 9258"/>
                            <a:gd name="T7" fmla="*/ 9258 h 274"/>
                            <a:gd name="T8" fmla="+- 0 5394 5394"/>
                            <a:gd name="T9" fmla="*/ T8 w 12"/>
                            <a:gd name="T10" fmla="+- 0 9264 9258"/>
                            <a:gd name="T11" fmla="*/ 9264 h 274"/>
                            <a:gd name="T12" fmla="+- 0 5394 5394"/>
                            <a:gd name="T13" fmla="*/ T12 w 12"/>
                            <a:gd name="T14" fmla="+- 0 9528 9258"/>
                            <a:gd name="T15" fmla="*/ 9528 h 274"/>
                            <a:gd name="T16" fmla="+- 0 5394 5394"/>
                            <a:gd name="T17" fmla="*/ T16 w 12"/>
                            <a:gd name="T18" fmla="+- 0 9532 9258"/>
                            <a:gd name="T19" fmla="*/ 9532 h 274"/>
                            <a:gd name="T20" fmla="+- 0 5406 5394"/>
                            <a:gd name="T21" fmla="*/ T20 w 12"/>
                            <a:gd name="T22" fmla="+- 0 9532 9258"/>
                            <a:gd name="T23" fmla="*/ 9532 h 274"/>
                            <a:gd name="T24" fmla="+- 0 5406 5394"/>
                            <a:gd name="T25" fmla="*/ T24 w 12"/>
                            <a:gd name="T26" fmla="+- 0 9528 9258"/>
                            <a:gd name="T27" fmla="*/ 9528 h 274"/>
                            <a:gd name="T28" fmla="+- 0 5399 5394"/>
                            <a:gd name="T29" fmla="*/ T28 w 12"/>
                            <a:gd name="T30" fmla="+- 0 9528 9258"/>
                            <a:gd name="T31" fmla="*/ 9528 h 274"/>
                            <a:gd name="T32" fmla="+- 0 5399 5394"/>
                            <a:gd name="T33" fmla="*/ T32 w 12"/>
                            <a:gd name="T34" fmla="+- 0 9264 9258"/>
                            <a:gd name="T35" fmla="*/ 9264 h 274"/>
                            <a:gd name="T36" fmla="+- 0 5406 5394"/>
                            <a:gd name="T37" fmla="*/ T36 w 12"/>
                            <a:gd name="T38" fmla="+- 0 9264 9258"/>
                            <a:gd name="T39" fmla="*/ 9264 h 274"/>
                            <a:gd name="T40" fmla="+- 0 5406 5394"/>
                            <a:gd name="T41" fmla="*/ T40 w 12"/>
                            <a:gd name="T42" fmla="+- 0 9258 9258"/>
                            <a:gd name="T43" fmla="*/ 9258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6"/>
                              </a:lnTo>
                              <a:lnTo>
                                <a:pt x="0" y="270"/>
                              </a:lnTo>
                              <a:lnTo>
                                <a:pt x="0" y="274"/>
                              </a:lnTo>
                              <a:lnTo>
                                <a:pt x="12" y="274"/>
                              </a:lnTo>
                              <a:lnTo>
                                <a:pt x="12" y="270"/>
                              </a:lnTo>
                              <a:lnTo>
                                <a:pt x="5" y="270"/>
                              </a:lnTo>
                              <a:lnTo>
                                <a:pt x="5" y="6"/>
                              </a:lnTo>
                              <a:lnTo>
                                <a:pt x="12" y="6"/>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251FA" id="Freeform 174" o:spid="_x0000_s1026" style="position:absolute;margin-left:269.7pt;margin-top:462.9pt;width:.6pt;height:13.7pt;z-index:-3873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" path="m12,l,,,6,,270r,4l12,274r,-4l5,270,5,6r7,l12,xe" fillcolor="#7d7d7d" stroked="f">
                <v:path arrowok="t" o:connecttype="custom" o:connectlocs="7620,5878830;0,5878830;0,5882640;0,6050280;0,6052820;7620,6052820;7620,6050280;3175,6050280;3175,5882640;7620,5882640;7620,5878830" o:connectangles="0,0,0,0,0,0,0,0,0,0,0"/>
                <w10:wrap anchorx="page" anchory="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586240" behindDoc="1" locked="0" layoutInCell="1" allowOverlap="1" wp14:anchorId="62317808" wp14:editId="1361A6DC">
                <wp:simplePos x="0" y="0"/>
                <wp:positionH relativeFrom="page">
                  <wp:posOffset>4617085</wp:posOffset>
                </wp:positionH>
                <wp:positionV relativeFrom="page">
                  <wp:posOffset>6054090</wp:posOffset>
                </wp:positionV>
                <wp:extent cx="7620" cy="173990"/>
                <wp:effectExtent l="0" t="0" r="0" b="0"/>
                <wp:wrapNone/>
                <wp:docPr id="376"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7283 7271"/>
                            <a:gd name="T1" fmla="*/ T0 w 12"/>
                            <a:gd name="T2" fmla="+- 0 9534 9534"/>
                            <a:gd name="T3" fmla="*/ 9534 h 274"/>
                            <a:gd name="T4" fmla="+- 0 7271 7271"/>
                            <a:gd name="T5" fmla="*/ T4 w 12"/>
                            <a:gd name="T6" fmla="+- 0 9534 9534"/>
                            <a:gd name="T7" fmla="*/ 9534 h 274"/>
                            <a:gd name="T8" fmla="+- 0 7271 7271"/>
                            <a:gd name="T9" fmla="*/ T8 w 12"/>
                            <a:gd name="T10" fmla="+- 0 9540 9534"/>
                            <a:gd name="T11" fmla="*/ 9540 h 274"/>
                            <a:gd name="T12" fmla="+- 0 7278 7271"/>
                            <a:gd name="T13" fmla="*/ T12 w 12"/>
                            <a:gd name="T14" fmla="+- 0 9540 9534"/>
                            <a:gd name="T15" fmla="*/ 9540 h 274"/>
                            <a:gd name="T16" fmla="+- 0 7278 7271"/>
                            <a:gd name="T17" fmla="*/ T16 w 12"/>
                            <a:gd name="T18" fmla="+- 0 9804 9534"/>
                            <a:gd name="T19" fmla="*/ 9804 h 274"/>
                            <a:gd name="T20" fmla="+- 0 7271 7271"/>
                            <a:gd name="T21" fmla="*/ T20 w 12"/>
                            <a:gd name="T22" fmla="+- 0 9804 9534"/>
                            <a:gd name="T23" fmla="*/ 9804 h 274"/>
                            <a:gd name="T24" fmla="+- 0 7271 7271"/>
                            <a:gd name="T25" fmla="*/ T24 w 12"/>
                            <a:gd name="T26" fmla="+- 0 9808 9534"/>
                            <a:gd name="T27" fmla="*/ 9808 h 274"/>
                            <a:gd name="T28" fmla="+- 0 7283 7271"/>
                            <a:gd name="T29" fmla="*/ T28 w 12"/>
                            <a:gd name="T30" fmla="+- 0 9808 9534"/>
                            <a:gd name="T31" fmla="*/ 9808 h 274"/>
                            <a:gd name="T32" fmla="+- 0 7283 7271"/>
                            <a:gd name="T33" fmla="*/ T32 w 12"/>
                            <a:gd name="T34" fmla="+- 0 9804 9534"/>
                            <a:gd name="T35" fmla="*/ 9804 h 274"/>
                            <a:gd name="T36" fmla="+- 0 7283 7271"/>
                            <a:gd name="T37" fmla="*/ T36 w 12"/>
                            <a:gd name="T38" fmla="+- 0 9540 9534"/>
                            <a:gd name="T39" fmla="*/ 9540 h 274"/>
                            <a:gd name="T40" fmla="+- 0 7283 7271"/>
                            <a:gd name="T41" fmla="*/ T40 w 12"/>
                            <a:gd name="T42" fmla="+- 0 9534 9534"/>
                            <a:gd name="T43" fmla="*/ 9534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6"/>
                              </a:lnTo>
                              <a:lnTo>
                                <a:pt x="7" y="6"/>
                              </a:lnTo>
                              <a:lnTo>
                                <a:pt x="7" y="270"/>
                              </a:lnTo>
                              <a:lnTo>
                                <a:pt x="0" y="270"/>
                              </a:lnTo>
                              <a:lnTo>
                                <a:pt x="0" y="274"/>
                              </a:lnTo>
                              <a:lnTo>
                                <a:pt x="12" y="274"/>
                              </a:lnTo>
                              <a:lnTo>
                                <a:pt x="12" y="270"/>
                              </a:lnTo>
                              <a:lnTo>
                                <a:pt x="12" y="6"/>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2E181" id="Freeform 173" o:spid="_x0000_s1026" style="position:absolute;margin-left:363.55pt;margin-top:476.7pt;width:.6pt;height:13.7pt;z-index:-3873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" path="m12,l,,,6r7,l7,270r-7,l,274r12,l12,270,12,6,12,xe" fillcolor="#7d7d7d" stroked="f">
                <v:path arrowok="t" o:connecttype="custom" o:connectlocs="7620,6054090;0,6054090;0,6057900;4445,6057900;4445,6225540;0,6225540;0,6228080;7620,6228080;7620,6225540;7620,6057900;7620,6054090" o:connectangles="0,0,0,0,0,0,0,0,0,0,0"/>
                <w10:wrap anchorx="page" anchory="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586752" behindDoc="1" locked="0" layoutInCell="1" allowOverlap="1" wp14:anchorId="1ED6C5DE" wp14:editId="2AD3BD11">
                <wp:simplePos x="0" y="0"/>
                <wp:positionH relativeFrom="page">
                  <wp:posOffset>3341370</wp:posOffset>
                </wp:positionH>
                <wp:positionV relativeFrom="page">
                  <wp:posOffset>6318250</wp:posOffset>
                </wp:positionV>
                <wp:extent cx="7620" cy="173990"/>
                <wp:effectExtent l="0" t="0" r="0" b="0"/>
                <wp:wrapNone/>
                <wp:docPr id="374"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5274 5262"/>
                            <a:gd name="T1" fmla="*/ T0 w 12"/>
                            <a:gd name="T2" fmla="+- 0 9950 9950"/>
                            <a:gd name="T3" fmla="*/ 9950 h 274"/>
                            <a:gd name="T4" fmla="+- 0 5262 5262"/>
                            <a:gd name="T5" fmla="*/ T4 w 12"/>
                            <a:gd name="T6" fmla="+- 0 9950 9950"/>
                            <a:gd name="T7" fmla="*/ 9950 h 274"/>
                            <a:gd name="T8" fmla="+- 0 5262 5262"/>
                            <a:gd name="T9" fmla="*/ T8 w 12"/>
                            <a:gd name="T10" fmla="+- 0 9954 9950"/>
                            <a:gd name="T11" fmla="*/ 9954 h 274"/>
                            <a:gd name="T12" fmla="+- 0 5262 5262"/>
                            <a:gd name="T13" fmla="*/ T12 w 12"/>
                            <a:gd name="T14" fmla="+- 0 10218 9950"/>
                            <a:gd name="T15" fmla="*/ 10218 h 274"/>
                            <a:gd name="T16" fmla="+- 0 5262 5262"/>
                            <a:gd name="T17" fmla="*/ T16 w 12"/>
                            <a:gd name="T18" fmla="+- 0 10224 9950"/>
                            <a:gd name="T19" fmla="*/ 10224 h 274"/>
                            <a:gd name="T20" fmla="+- 0 5274 5262"/>
                            <a:gd name="T21" fmla="*/ T20 w 12"/>
                            <a:gd name="T22" fmla="+- 0 10224 9950"/>
                            <a:gd name="T23" fmla="*/ 10224 h 274"/>
                            <a:gd name="T24" fmla="+- 0 5274 5262"/>
                            <a:gd name="T25" fmla="*/ T24 w 12"/>
                            <a:gd name="T26" fmla="+- 0 10218 9950"/>
                            <a:gd name="T27" fmla="*/ 10218 h 274"/>
                            <a:gd name="T28" fmla="+- 0 5267 5262"/>
                            <a:gd name="T29" fmla="*/ T28 w 12"/>
                            <a:gd name="T30" fmla="+- 0 10218 9950"/>
                            <a:gd name="T31" fmla="*/ 10218 h 274"/>
                            <a:gd name="T32" fmla="+- 0 5267 5262"/>
                            <a:gd name="T33" fmla="*/ T32 w 12"/>
                            <a:gd name="T34" fmla="+- 0 9954 9950"/>
                            <a:gd name="T35" fmla="*/ 9954 h 274"/>
                            <a:gd name="T36" fmla="+- 0 5274 5262"/>
                            <a:gd name="T37" fmla="*/ T36 w 12"/>
                            <a:gd name="T38" fmla="+- 0 9954 9950"/>
                            <a:gd name="T39" fmla="*/ 9954 h 274"/>
                            <a:gd name="T40" fmla="+- 0 5274 5262"/>
                            <a:gd name="T41" fmla="*/ T40 w 12"/>
                            <a:gd name="T42" fmla="+- 0 9950 9950"/>
                            <a:gd name="T43" fmla="*/ 9950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4"/>
                              </a:lnTo>
                              <a:lnTo>
                                <a:pt x="0" y="268"/>
                              </a:lnTo>
                              <a:lnTo>
                                <a:pt x="0" y="274"/>
                              </a:lnTo>
                              <a:lnTo>
                                <a:pt x="12" y="274"/>
                              </a:lnTo>
                              <a:lnTo>
                                <a:pt x="12" y="268"/>
                              </a:lnTo>
                              <a:lnTo>
                                <a:pt x="5" y="268"/>
                              </a:lnTo>
                              <a:lnTo>
                                <a:pt x="5" y="4"/>
                              </a:lnTo>
                              <a:lnTo>
                                <a:pt x="12" y="4"/>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C5545" id="Freeform 172" o:spid="_x0000_s1026" style="position:absolute;margin-left:263.1pt;margin-top:497.5pt;width:.6pt;height:13.7pt;z-index:-3872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" path="m12,l,,,4,,268r,6l12,274r,-6l5,268,5,4r7,l12,xe" fillcolor="#7d7d7d" stroked="f">
                <v:path arrowok="t" o:connecttype="custom" o:connectlocs="7620,6318250;0,6318250;0,6320790;0,6488430;0,6492240;7620,6492240;7620,6488430;3175,6488430;3175,6320790;7620,6320790;7620,6318250" o:connectangles="0,0,0,0,0,0,0,0,0,0,0"/>
                <w10:wrap anchorx="page" anchory="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587264" behindDoc="1" locked="0" layoutInCell="1" allowOverlap="1" wp14:anchorId="30718BE6" wp14:editId="718E5D3E">
                <wp:simplePos x="0" y="0"/>
                <wp:positionH relativeFrom="page">
                  <wp:posOffset>4606290</wp:posOffset>
                </wp:positionH>
                <wp:positionV relativeFrom="page">
                  <wp:posOffset>6493510</wp:posOffset>
                </wp:positionV>
                <wp:extent cx="7620" cy="175260"/>
                <wp:effectExtent l="0" t="0" r="0" b="0"/>
                <wp:wrapNone/>
                <wp:docPr id="372" name="Freeform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5260"/>
                        </a:xfrm>
                        <a:custGeom>
                          <a:avLst/>
                          <a:gdLst>
                            <a:gd name="T0" fmla="+- 0 7266 7254"/>
                            <a:gd name="T1" fmla="*/ T0 w 12"/>
                            <a:gd name="T2" fmla="+- 0 10226 10226"/>
                            <a:gd name="T3" fmla="*/ 10226 h 276"/>
                            <a:gd name="T4" fmla="+- 0 7254 7254"/>
                            <a:gd name="T5" fmla="*/ T4 w 12"/>
                            <a:gd name="T6" fmla="+- 0 10226 10226"/>
                            <a:gd name="T7" fmla="*/ 10226 h 276"/>
                            <a:gd name="T8" fmla="+- 0 7254 7254"/>
                            <a:gd name="T9" fmla="*/ T8 w 12"/>
                            <a:gd name="T10" fmla="+- 0 10230 10226"/>
                            <a:gd name="T11" fmla="*/ 10230 h 276"/>
                            <a:gd name="T12" fmla="+- 0 7261 7254"/>
                            <a:gd name="T13" fmla="*/ T12 w 12"/>
                            <a:gd name="T14" fmla="+- 0 10230 10226"/>
                            <a:gd name="T15" fmla="*/ 10230 h 276"/>
                            <a:gd name="T16" fmla="+- 0 7261 7254"/>
                            <a:gd name="T17" fmla="*/ T16 w 12"/>
                            <a:gd name="T18" fmla="+- 0 10498 10226"/>
                            <a:gd name="T19" fmla="*/ 10498 h 276"/>
                            <a:gd name="T20" fmla="+- 0 7254 7254"/>
                            <a:gd name="T21" fmla="*/ T20 w 12"/>
                            <a:gd name="T22" fmla="+- 0 10498 10226"/>
                            <a:gd name="T23" fmla="*/ 10498 h 276"/>
                            <a:gd name="T24" fmla="+- 0 7254 7254"/>
                            <a:gd name="T25" fmla="*/ T24 w 12"/>
                            <a:gd name="T26" fmla="+- 0 10502 10226"/>
                            <a:gd name="T27" fmla="*/ 10502 h 276"/>
                            <a:gd name="T28" fmla="+- 0 7266 7254"/>
                            <a:gd name="T29" fmla="*/ T28 w 12"/>
                            <a:gd name="T30" fmla="+- 0 10502 10226"/>
                            <a:gd name="T31" fmla="*/ 10502 h 276"/>
                            <a:gd name="T32" fmla="+- 0 7266 7254"/>
                            <a:gd name="T33" fmla="*/ T32 w 12"/>
                            <a:gd name="T34" fmla="+- 0 10498 10226"/>
                            <a:gd name="T35" fmla="*/ 10498 h 276"/>
                            <a:gd name="T36" fmla="+- 0 7266 7254"/>
                            <a:gd name="T37" fmla="*/ T36 w 12"/>
                            <a:gd name="T38" fmla="+- 0 10230 10226"/>
                            <a:gd name="T39" fmla="*/ 10230 h 276"/>
                            <a:gd name="T40" fmla="+- 0 7266 7254"/>
                            <a:gd name="T41" fmla="*/ T40 w 12"/>
                            <a:gd name="T42" fmla="+- 0 10226 10226"/>
                            <a:gd name="T43" fmla="*/ 10226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6">
                              <a:moveTo>
                                <a:pt x="12" y="0"/>
                              </a:moveTo>
                              <a:lnTo>
                                <a:pt x="0" y="0"/>
                              </a:lnTo>
                              <a:lnTo>
                                <a:pt x="0" y="4"/>
                              </a:lnTo>
                              <a:lnTo>
                                <a:pt x="7" y="4"/>
                              </a:lnTo>
                              <a:lnTo>
                                <a:pt x="7" y="272"/>
                              </a:lnTo>
                              <a:lnTo>
                                <a:pt x="0" y="272"/>
                              </a:lnTo>
                              <a:lnTo>
                                <a:pt x="0" y="276"/>
                              </a:lnTo>
                              <a:lnTo>
                                <a:pt x="12" y="276"/>
                              </a:lnTo>
                              <a:lnTo>
                                <a:pt x="12" y="272"/>
                              </a:lnTo>
                              <a:lnTo>
                                <a:pt x="12" y="4"/>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8FAB6" id="Freeform 171" o:spid="_x0000_s1026" style="position:absolute;margin-left:362.7pt;margin-top:511.3pt;width:.6pt;height:13.8pt;z-index:-3872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" path="m12,l,,,4r7,l7,272r-7,l,276r12,l12,272,12,4,12,xe" fillcolor="#7d7d7d" stroked="f">
                <v:path arrowok="t" o:connecttype="custom" o:connectlocs="7620,6493510;0,6493510;0,6496050;4445,6496050;4445,6666230;0,6666230;0,6668770;7620,6668770;7620,6666230;7620,6496050;7620,6493510" o:connectangles="0,0,0,0,0,0,0,0,0,0,0"/>
                <w10:wrap anchorx="page" anchory="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587776" behindDoc="1" locked="0" layoutInCell="1" allowOverlap="1" wp14:anchorId="0F10BD84" wp14:editId="706DB298">
                <wp:simplePos x="0" y="0"/>
                <wp:positionH relativeFrom="page">
                  <wp:posOffset>4211320</wp:posOffset>
                </wp:positionH>
                <wp:positionV relativeFrom="page">
                  <wp:posOffset>7066280</wp:posOffset>
                </wp:positionV>
                <wp:extent cx="7620" cy="173990"/>
                <wp:effectExtent l="0" t="0" r="0" b="0"/>
                <wp:wrapNone/>
                <wp:docPr id="370" name="Freeform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6644 6632"/>
                            <a:gd name="T1" fmla="*/ T0 w 12"/>
                            <a:gd name="T2" fmla="+- 0 11128 11128"/>
                            <a:gd name="T3" fmla="*/ 11128 h 274"/>
                            <a:gd name="T4" fmla="+- 0 6632 6632"/>
                            <a:gd name="T5" fmla="*/ T4 w 12"/>
                            <a:gd name="T6" fmla="+- 0 11128 11128"/>
                            <a:gd name="T7" fmla="*/ 11128 h 274"/>
                            <a:gd name="T8" fmla="+- 0 6632 6632"/>
                            <a:gd name="T9" fmla="*/ T8 w 12"/>
                            <a:gd name="T10" fmla="+- 0 11134 11128"/>
                            <a:gd name="T11" fmla="*/ 11134 h 274"/>
                            <a:gd name="T12" fmla="+- 0 6632 6632"/>
                            <a:gd name="T13" fmla="*/ T12 w 12"/>
                            <a:gd name="T14" fmla="+- 0 11398 11128"/>
                            <a:gd name="T15" fmla="*/ 11398 h 274"/>
                            <a:gd name="T16" fmla="+- 0 6632 6632"/>
                            <a:gd name="T17" fmla="*/ T16 w 12"/>
                            <a:gd name="T18" fmla="+- 0 11402 11128"/>
                            <a:gd name="T19" fmla="*/ 11402 h 274"/>
                            <a:gd name="T20" fmla="+- 0 6644 6632"/>
                            <a:gd name="T21" fmla="*/ T20 w 12"/>
                            <a:gd name="T22" fmla="+- 0 11402 11128"/>
                            <a:gd name="T23" fmla="*/ 11402 h 274"/>
                            <a:gd name="T24" fmla="+- 0 6644 6632"/>
                            <a:gd name="T25" fmla="*/ T24 w 12"/>
                            <a:gd name="T26" fmla="+- 0 11398 11128"/>
                            <a:gd name="T27" fmla="*/ 11398 h 274"/>
                            <a:gd name="T28" fmla="+- 0 6637 6632"/>
                            <a:gd name="T29" fmla="*/ T28 w 12"/>
                            <a:gd name="T30" fmla="+- 0 11398 11128"/>
                            <a:gd name="T31" fmla="*/ 11398 h 274"/>
                            <a:gd name="T32" fmla="+- 0 6637 6632"/>
                            <a:gd name="T33" fmla="*/ T32 w 12"/>
                            <a:gd name="T34" fmla="+- 0 11134 11128"/>
                            <a:gd name="T35" fmla="*/ 11134 h 274"/>
                            <a:gd name="T36" fmla="+- 0 6644 6632"/>
                            <a:gd name="T37" fmla="*/ T36 w 12"/>
                            <a:gd name="T38" fmla="+- 0 11134 11128"/>
                            <a:gd name="T39" fmla="*/ 11134 h 274"/>
                            <a:gd name="T40" fmla="+- 0 6644 6632"/>
                            <a:gd name="T41" fmla="*/ T40 w 12"/>
                            <a:gd name="T42" fmla="+- 0 11128 11128"/>
                            <a:gd name="T43" fmla="*/ 11128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6"/>
                              </a:lnTo>
                              <a:lnTo>
                                <a:pt x="0" y="270"/>
                              </a:lnTo>
                              <a:lnTo>
                                <a:pt x="0" y="274"/>
                              </a:lnTo>
                              <a:lnTo>
                                <a:pt x="12" y="274"/>
                              </a:lnTo>
                              <a:lnTo>
                                <a:pt x="12" y="270"/>
                              </a:lnTo>
                              <a:lnTo>
                                <a:pt x="5" y="270"/>
                              </a:lnTo>
                              <a:lnTo>
                                <a:pt x="5" y="6"/>
                              </a:lnTo>
                              <a:lnTo>
                                <a:pt x="12" y="6"/>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0DEA5" id="Freeform 170" o:spid="_x0000_s1026" style="position:absolute;margin-left:331.6pt;margin-top:556.4pt;width:.6pt;height:13.7pt;z-index:-3872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" path="m12,l,,,6,,270r,4l12,274r,-4l5,270,5,6r7,l12,xe" fillcolor="#7d7d7d" stroked="f">
                <v:path arrowok="t" o:connecttype="custom" o:connectlocs="7620,7066280;0,7066280;0,7070090;0,7237730;0,7240270;7620,7240270;7620,7237730;3175,7237730;3175,7070090;7620,7070090;7620,7066280" o:connectangles="0,0,0,0,0,0,0,0,0,0,0"/>
                <w10:wrap anchorx="page" anchory="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588288" behindDoc="1" locked="0" layoutInCell="1" allowOverlap="1" wp14:anchorId="104324F5" wp14:editId="5B81950E">
                <wp:simplePos x="0" y="0"/>
                <wp:positionH relativeFrom="page">
                  <wp:posOffset>1957070</wp:posOffset>
                </wp:positionH>
                <wp:positionV relativeFrom="page">
                  <wp:posOffset>7241540</wp:posOffset>
                </wp:positionV>
                <wp:extent cx="7620" cy="173990"/>
                <wp:effectExtent l="0" t="0" r="0" b="0"/>
                <wp:wrapNone/>
                <wp:docPr id="368" name="Freeform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3094 3082"/>
                            <a:gd name="T1" fmla="*/ T0 w 12"/>
                            <a:gd name="T2" fmla="+- 0 11404 11404"/>
                            <a:gd name="T3" fmla="*/ 11404 h 274"/>
                            <a:gd name="T4" fmla="+- 0 3082 3082"/>
                            <a:gd name="T5" fmla="*/ T4 w 12"/>
                            <a:gd name="T6" fmla="+- 0 11404 11404"/>
                            <a:gd name="T7" fmla="*/ 11404 h 274"/>
                            <a:gd name="T8" fmla="+- 0 3082 3082"/>
                            <a:gd name="T9" fmla="*/ T8 w 12"/>
                            <a:gd name="T10" fmla="+- 0 11410 11404"/>
                            <a:gd name="T11" fmla="*/ 11410 h 274"/>
                            <a:gd name="T12" fmla="+- 0 3089 3082"/>
                            <a:gd name="T13" fmla="*/ T12 w 12"/>
                            <a:gd name="T14" fmla="+- 0 11410 11404"/>
                            <a:gd name="T15" fmla="*/ 11410 h 274"/>
                            <a:gd name="T16" fmla="+- 0 3089 3082"/>
                            <a:gd name="T17" fmla="*/ T16 w 12"/>
                            <a:gd name="T18" fmla="+- 0 11674 11404"/>
                            <a:gd name="T19" fmla="*/ 11674 h 274"/>
                            <a:gd name="T20" fmla="+- 0 3082 3082"/>
                            <a:gd name="T21" fmla="*/ T20 w 12"/>
                            <a:gd name="T22" fmla="+- 0 11674 11404"/>
                            <a:gd name="T23" fmla="*/ 11674 h 274"/>
                            <a:gd name="T24" fmla="+- 0 3082 3082"/>
                            <a:gd name="T25" fmla="*/ T24 w 12"/>
                            <a:gd name="T26" fmla="+- 0 11678 11404"/>
                            <a:gd name="T27" fmla="*/ 11678 h 274"/>
                            <a:gd name="T28" fmla="+- 0 3094 3082"/>
                            <a:gd name="T29" fmla="*/ T28 w 12"/>
                            <a:gd name="T30" fmla="+- 0 11678 11404"/>
                            <a:gd name="T31" fmla="*/ 11678 h 274"/>
                            <a:gd name="T32" fmla="+- 0 3094 3082"/>
                            <a:gd name="T33" fmla="*/ T32 w 12"/>
                            <a:gd name="T34" fmla="+- 0 11674 11404"/>
                            <a:gd name="T35" fmla="*/ 11674 h 274"/>
                            <a:gd name="T36" fmla="+- 0 3094 3082"/>
                            <a:gd name="T37" fmla="*/ T36 w 12"/>
                            <a:gd name="T38" fmla="+- 0 11410 11404"/>
                            <a:gd name="T39" fmla="*/ 11410 h 274"/>
                            <a:gd name="T40" fmla="+- 0 3094 3082"/>
                            <a:gd name="T41" fmla="*/ T40 w 12"/>
                            <a:gd name="T42" fmla="+- 0 11404 11404"/>
                            <a:gd name="T43" fmla="*/ 11404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6"/>
                              </a:lnTo>
                              <a:lnTo>
                                <a:pt x="7" y="6"/>
                              </a:lnTo>
                              <a:lnTo>
                                <a:pt x="7" y="270"/>
                              </a:lnTo>
                              <a:lnTo>
                                <a:pt x="0" y="270"/>
                              </a:lnTo>
                              <a:lnTo>
                                <a:pt x="0" y="274"/>
                              </a:lnTo>
                              <a:lnTo>
                                <a:pt x="12" y="274"/>
                              </a:lnTo>
                              <a:lnTo>
                                <a:pt x="12" y="270"/>
                              </a:lnTo>
                              <a:lnTo>
                                <a:pt x="12" y="6"/>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D7ECA" id="Freeform 169" o:spid="_x0000_s1026" style="position:absolute;margin-left:154.1pt;margin-top:570.2pt;width:.6pt;height:13.7pt;z-index:-387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" path="m12,l,,,6r7,l7,270r-7,l,274r12,l12,270,12,6,12,xe" fillcolor="#7d7d7d" stroked="f">
                <v:path arrowok="t" o:connecttype="custom" o:connectlocs="7620,7241540;0,7241540;0,7245350;4445,7245350;4445,7412990;0,7412990;0,7415530;7620,7415530;7620,7412990;7620,7245350;7620,7241540" o:connectangles="0,0,0,0,0,0,0,0,0,0,0"/>
                <w10:wrap anchorx="page" anchory="page"/>
              </v:shape>
            </w:pict>
          </mc:Fallback>
        </mc:AlternateContent>
      </w:r>
      <w:bookmarkStart w:id="97" w:name="FORMULARIO_DE_INFORMACIÓN_SOBRE_LOS_MIEM"/>
      <w:bookmarkEnd w:id="97"/>
      <w:r w:rsidRPr="008B55A0">
        <w:rPr>
          <w:rFonts w:asciiTheme="minorHAnsi" w:hAnsiTheme="minorHAnsi" w:cstheme="minorHAnsi"/>
        </w:rPr>
        <w:t>FORMULARIO</w:t>
      </w:r>
      <w:r w:rsidRPr="008B55A0">
        <w:rPr>
          <w:rFonts w:asciiTheme="minorHAnsi" w:hAnsiTheme="minorHAnsi" w:cstheme="minorHAnsi"/>
          <w:spacing w:val="-9"/>
        </w:rPr>
        <w:t xml:space="preserve"> </w:t>
      </w:r>
      <w:r w:rsidRPr="008B55A0">
        <w:rPr>
          <w:rFonts w:asciiTheme="minorHAnsi" w:hAnsiTheme="minorHAnsi" w:cstheme="minorHAnsi"/>
        </w:rPr>
        <w:t>DE</w:t>
      </w:r>
      <w:r w:rsidRPr="008B55A0">
        <w:rPr>
          <w:rFonts w:asciiTheme="minorHAnsi" w:hAnsiTheme="minorHAnsi" w:cstheme="minorHAnsi"/>
          <w:spacing w:val="-11"/>
        </w:rPr>
        <w:t xml:space="preserve"> </w:t>
      </w:r>
      <w:r w:rsidRPr="008B55A0">
        <w:rPr>
          <w:rFonts w:asciiTheme="minorHAnsi" w:hAnsiTheme="minorHAnsi" w:cstheme="minorHAnsi"/>
        </w:rPr>
        <w:t>INFORMACIÓN</w:t>
      </w:r>
      <w:r w:rsidRPr="008B55A0">
        <w:rPr>
          <w:rFonts w:asciiTheme="minorHAnsi" w:hAnsiTheme="minorHAnsi" w:cstheme="minorHAnsi"/>
          <w:spacing w:val="-7"/>
        </w:rPr>
        <w:t xml:space="preserve"> </w:t>
      </w:r>
      <w:r w:rsidRPr="008B55A0">
        <w:rPr>
          <w:rFonts w:asciiTheme="minorHAnsi" w:hAnsiTheme="minorHAnsi" w:cstheme="minorHAnsi"/>
        </w:rPr>
        <w:t>SOBRE</w:t>
      </w:r>
      <w:r w:rsidRPr="008B55A0">
        <w:rPr>
          <w:rFonts w:asciiTheme="minorHAnsi" w:hAnsiTheme="minorHAnsi" w:cstheme="minorHAnsi"/>
          <w:spacing w:val="-7"/>
        </w:rPr>
        <w:t xml:space="preserve"> </w:t>
      </w:r>
      <w:r w:rsidRPr="008B55A0">
        <w:rPr>
          <w:rFonts w:asciiTheme="minorHAnsi" w:hAnsiTheme="minorHAnsi" w:cstheme="minorHAnsi"/>
        </w:rPr>
        <w:t>LOS</w:t>
      </w:r>
      <w:r w:rsidRPr="008B55A0">
        <w:rPr>
          <w:rFonts w:asciiTheme="minorHAnsi" w:hAnsiTheme="minorHAnsi" w:cstheme="minorHAnsi"/>
          <w:spacing w:val="-8"/>
        </w:rPr>
        <w:t xml:space="preserve"> </w:t>
      </w:r>
      <w:r w:rsidRPr="008B55A0">
        <w:rPr>
          <w:rFonts w:asciiTheme="minorHAnsi" w:hAnsiTheme="minorHAnsi" w:cstheme="minorHAnsi"/>
        </w:rPr>
        <w:t>MIEMBROS</w:t>
      </w:r>
      <w:r w:rsidRPr="008B55A0">
        <w:rPr>
          <w:rFonts w:asciiTheme="minorHAnsi" w:hAnsiTheme="minorHAnsi" w:cstheme="minorHAnsi"/>
          <w:spacing w:val="-7"/>
        </w:rPr>
        <w:t xml:space="preserve"> </w:t>
      </w:r>
      <w:r w:rsidRPr="008B55A0">
        <w:rPr>
          <w:rFonts w:asciiTheme="minorHAnsi" w:hAnsiTheme="minorHAnsi" w:cstheme="minorHAnsi"/>
        </w:rPr>
        <w:t>DELCONSORCIO</w:t>
      </w:r>
      <w:r w:rsidRPr="008B55A0">
        <w:rPr>
          <w:rFonts w:asciiTheme="minorHAnsi" w:hAnsiTheme="minorHAnsi" w:cstheme="minorHAnsi"/>
          <w:spacing w:val="-56"/>
        </w:rPr>
        <w:t xml:space="preserve"> </w:t>
      </w:r>
      <w:r w:rsidRPr="008B55A0">
        <w:rPr>
          <w:rFonts w:asciiTheme="minorHAnsi" w:hAnsiTheme="minorHAnsi" w:cstheme="minorHAnsi"/>
        </w:rPr>
        <w:t>(CUANDO</w:t>
      </w:r>
      <w:r w:rsidRPr="008B55A0">
        <w:rPr>
          <w:rFonts w:asciiTheme="minorHAnsi" w:hAnsiTheme="minorHAnsi" w:cstheme="minorHAnsi"/>
          <w:spacing w:val="1"/>
        </w:rPr>
        <w:t xml:space="preserve"> </w:t>
      </w:r>
      <w:r w:rsidRPr="008B55A0">
        <w:rPr>
          <w:rFonts w:asciiTheme="minorHAnsi" w:hAnsiTheme="minorHAnsi" w:cstheme="minorHAnsi"/>
        </w:rPr>
        <w:t>APLIQUE)</w:t>
      </w:r>
      <w:bookmarkEnd w:id="96"/>
    </w:p>
    <w:p w14:paraId="2575B386" w14:textId="77777777" w:rsidR="00360CC5" w:rsidRPr="008B55A0" w:rsidRDefault="00360CC5">
      <w:pPr>
        <w:pStyle w:val="Textoindependiente"/>
        <w:spacing w:before="2"/>
        <w:rPr>
          <w:rFonts w:asciiTheme="minorHAnsi" w:hAnsiTheme="minorHAnsi" w:cstheme="minorHAnsi"/>
          <w:b/>
          <w:sz w:val="19"/>
        </w:rPr>
      </w:pPr>
    </w:p>
    <w:p w14:paraId="2F74D48D" w14:textId="4C6DF7E3" w:rsidR="00360CC5" w:rsidRPr="008B55A0" w:rsidRDefault="00BE49F5">
      <w:pPr>
        <w:ind w:left="1499" w:right="1685"/>
        <w:rPr>
          <w:rFonts w:asciiTheme="minorHAnsi" w:hAnsiTheme="minorHAnsi" w:cstheme="minorHAnsi"/>
          <w:i/>
          <w:sz w:val="24"/>
        </w:rPr>
      </w:pPr>
      <w:r w:rsidRPr="008B55A0">
        <w:rPr>
          <w:rFonts w:asciiTheme="minorHAnsi" w:hAnsiTheme="minorHAnsi" w:cstheme="minorHAnsi"/>
          <w:noProof/>
          <w:lang w:val="es-HN" w:eastAsia="es-HN"/>
        </w:rPr>
        <mc:AlternateContent>
          <mc:Choice Requires="wps">
            <w:drawing>
              <wp:anchor distT="0" distB="0" distL="114300" distR="114300" simplePos="0" relativeHeight="464577024" behindDoc="1" locked="0" layoutInCell="1" allowOverlap="1" wp14:anchorId="7AED80B9" wp14:editId="590F5712">
                <wp:simplePos x="0" y="0"/>
                <wp:positionH relativeFrom="page">
                  <wp:posOffset>3819525</wp:posOffset>
                </wp:positionH>
                <wp:positionV relativeFrom="paragraph">
                  <wp:posOffset>181610</wp:posOffset>
                </wp:positionV>
                <wp:extent cx="7620" cy="173990"/>
                <wp:effectExtent l="0" t="0" r="0" b="0"/>
                <wp:wrapNone/>
                <wp:docPr id="366" name="Freeform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6027 6015"/>
                            <a:gd name="T1" fmla="*/ T0 w 12"/>
                            <a:gd name="T2" fmla="+- 0 286 286"/>
                            <a:gd name="T3" fmla="*/ 286 h 274"/>
                            <a:gd name="T4" fmla="+- 0 6015 6015"/>
                            <a:gd name="T5" fmla="*/ T4 w 12"/>
                            <a:gd name="T6" fmla="+- 0 286 286"/>
                            <a:gd name="T7" fmla="*/ 286 h 274"/>
                            <a:gd name="T8" fmla="+- 0 6015 6015"/>
                            <a:gd name="T9" fmla="*/ T8 w 12"/>
                            <a:gd name="T10" fmla="+- 0 290 286"/>
                            <a:gd name="T11" fmla="*/ 290 h 274"/>
                            <a:gd name="T12" fmla="+- 0 6023 6015"/>
                            <a:gd name="T13" fmla="*/ T12 w 12"/>
                            <a:gd name="T14" fmla="+- 0 290 286"/>
                            <a:gd name="T15" fmla="*/ 290 h 274"/>
                            <a:gd name="T16" fmla="+- 0 6023 6015"/>
                            <a:gd name="T17" fmla="*/ T16 w 12"/>
                            <a:gd name="T18" fmla="+- 0 554 286"/>
                            <a:gd name="T19" fmla="*/ 554 h 274"/>
                            <a:gd name="T20" fmla="+- 0 6015 6015"/>
                            <a:gd name="T21" fmla="*/ T20 w 12"/>
                            <a:gd name="T22" fmla="+- 0 554 286"/>
                            <a:gd name="T23" fmla="*/ 554 h 274"/>
                            <a:gd name="T24" fmla="+- 0 6015 6015"/>
                            <a:gd name="T25" fmla="*/ T24 w 12"/>
                            <a:gd name="T26" fmla="+- 0 560 286"/>
                            <a:gd name="T27" fmla="*/ 560 h 274"/>
                            <a:gd name="T28" fmla="+- 0 6027 6015"/>
                            <a:gd name="T29" fmla="*/ T28 w 12"/>
                            <a:gd name="T30" fmla="+- 0 560 286"/>
                            <a:gd name="T31" fmla="*/ 560 h 274"/>
                            <a:gd name="T32" fmla="+- 0 6027 6015"/>
                            <a:gd name="T33" fmla="*/ T32 w 12"/>
                            <a:gd name="T34" fmla="+- 0 554 286"/>
                            <a:gd name="T35" fmla="*/ 554 h 274"/>
                            <a:gd name="T36" fmla="+- 0 6027 6015"/>
                            <a:gd name="T37" fmla="*/ T36 w 12"/>
                            <a:gd name="T38" fmla="+- 0 290 286"/>
                            <a:gd name="T39" fmla="*/ 290 h 274"/>
                            <a:gd name="T40" fmla="+- 0 6027 6015"/>
                            <a:gd name="T41" fmla="*/ T40 w 12"/>
                            <a:gd name="T42" fmla="+- 0 286 286"/>
                            <a:gd name="T43" fmla="*/ 286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4"/>
                              </a:lnTo>
                              <a:lnTo>
                                <a:pt x="8" y="4"/>
                              </a:lnTo>
                              <a:lnTo>
                                <a:pt x="8" y="268"/>
                              </a:lnTo>
                              <a:lnTo>
                                <a:pt x="0" y="268"/>
                              </a:lnTo>
                              <a:lnTo>
                                <a:pt x="0" y="274"/>
                              </a:lnTo>
                              <a:lnTo>
                                <a:pt x="12" y="274"/>
                              </a:lnTo>
                              <a:lnTo>
                                <a:pt x="12" y="268"/>
                              </a:lnTo>
                              <a:lnTo>
                                <a:pt x="12" y="4"/>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296CA" id="Freeform 168" o:spid="_x0000_s1026" style="position:absolute;margin-left:300.75pt;margin-top:14.3pt;width:.6pt;height:13.7pt;z-index:-38739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" path="m12,l,,,4r8,l8,268r-8,l,274r12,l12,268,12,4,12,xe" fillcolor="#7d7d7d" stroked="f">
                <v:path arrowok="t" o:connecttype="custom" o:connectlocs="7620,181610;0,181610;0,184150;5080,184150;5080,351790;0,351790;0,355600;7620,355600;7620,351790;7620,184150;7620,181610" o:connectangles="0,0,0,0,0,0,0,0,0,0,0"/>
                <w10:wrap anchorx="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588800" behindDoc="1" locked="0" layoutInCell="1" allowOverlap="1" wp14:anchorId="0470427B" wp14:editId="4CDB7CE5">
                <wp:simplePos x="0" y="0"/>
                <wp:positionH relativeFrom="page">
                  <wp:posOffset>1077595</wp:posOffset>
                </wp:positionH>
                <wp:positionV relativeFrom="paragraph">
                  <wp:posOffset>6350</wp:posOffset>
                </wp:positionV>
                <wp:extent cx="7620" cy="173990"/>
                <wp:effectExtent l="0" t="0" r="0" b="0"/>
                <wp:wrapNone/>
                <wp:docPr id="364" name="Freeform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1709 1697"/>
                            <a:gd name="T1" fmla="*/ T0 w 12"/>
                            <a:gd name="T2" fmla="+- 0 10 10"/>
                            <a:gd name="T3" fmla="*/ 10 h 274"/>
                            <a:gd name="T4" fmla="+- 0 1697 1697"/>
                            <a:gd name="T5" fmla="*/ T4 w 12"/>
                            <a:gd name="T6" fmla="+- 0 10 10"/>
                            <a:gd name="T7" fmla="*/ 10 h 274"/>
                            <a:gd name="T8" fmla="+- 0 1697 1697"/>
                            <a:gd name="T9" fmla="*/ T8 w 12"/>
                            <a:gd name="T10" fmla="+- 0 14 10"/>
                            <a:gd name="T11" fmla="*/ 14 h 274"/>
                            <a:gd name="T12" fmla="+- 0 1697 1697"/>
                            <a:gd name="T13" fmla="*/ T12 w 12"/>
                            <a:gd name="T14" fmla="+- 0 278 10"/>
                            <a:gd name="T15" fmla="*/ 278 h 274"/>
                            <a:gd name="T16" fmla="+- 0 1697 1697"/>
                            <a:gd name="T17" fmla="*/ T16 w 12"/>
                            <a:gd name="T18" fmla="+- 0 284 10"/>
                            <a:gd name="T19" fmla="*/ 284 h 274"/>
                            <a:gd name="T20" fmla="+- 0 1709 1697"/>
                            <a:gd name="T21" fmla="*/ T20 w 12"/>
                            <a:gd name="T22" fmla="+- 0 284 10"/>
                            <a:gd name="T23" fmla="*/ 284 h 274"/>
                            <a:gd name="T24" fmla="+- 0 1709 1697"/>
                            <a:gd name="T25" fmla="*/ T24 w 12"/>
                            <a:gd name="T26" fmla="+- 0 278 10"/>
                            <a:gd name="T27" fmla="*/ 278 h 274"/>
                            <a:gd name="T28" fmla="+- 0 1702 1697"/>
                            <a:gd name="T29" fmla="*/ T28 w 12"/>
                            <a:gd name="T30" fmla="+- 0 278 10"/>
                            <a:gd name="T31" fmla="*/ 278 h 274"/>
                            <a:gd name="T32" fmla="+- 0 1702 1697"/>
                            <a:gd name="T33" fmla="*/ T32 w 12"/>
                            <a:gd name="T34" fmla="+- 0 14 10"/>
                            <a:gd name="T35" fmla="*/ 14 h 274"/>
                            <a:gd name="T36" fmla="+- 0 1709 1697"/>
                            <a:gd name="T37" fmla="*/ T36 w 12"/>
                            <a:gd name="T38" fmla="+- 0 14 10"/>
                            <a:gd name="T39" fmla="*/ 14 h 274"/>
                            <a:gd name="T40" fmla="+- 0 1709 1697"/>
                            <a:gd name="T41" fmla="*/ T40 w 12"/>
                            <a:gd name="T42" fmla="+- 0 10 10"/>
                            <a:gd name="T43" fmla="*/ 10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4"/>
                              </a:lnTo>
                              <a:lnTo>
                                <a:pt x="0" y="268"/>
                              </a:lnTo>
                              <a:lnTo>
                                <a:pt x="0" y="274"/>
                              </a:lnTo>
                              <a:lnTo>
                                <a:pt x="12" y="274"/>
                              </a:lnTo>
                              <a:lnTo>
                                <a:pt x="12" y="268"/>
                              </a:lnTo>
                              <a:lnTo>
                                <a:pt x="5" y="268"/>
                              </a:lnTo>
                              <a:lnTo>
                                <a:pt x="5" y="4"/>
                              </a:lnTo>
                              <a:lnTo>
                                <a:pt x="12" y="4"/>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7C855" id="Freeform 167" o:spid="_x0000_s1026" style="position:absolute;margin-left:84.85pt;margin-top:.5pt;width:.6pt;height:13.7pt;z-index:-38727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" path="m12,l,,,4,,268r,6l12,274r,-6l5,268,5,4r7,l12,xe" fillcolor="#7d7d7d" stroked="f">
                <v:path arrowok="t" o:connecttype="custom" o:connectlocs="7620,6350;0,6350;0,8890;0,176530;0,180340;7620,180340;7620,176530;3175,176530;3175,8890;7620,8890;7620,6350" o:connectangles="0,0,0,0,0,0,0,0,0,0,0"/>
                <w10:wrap anchorx="page"/>
              </v:shape>
            </w:pict>
          </mc:Fallback>
        </mc:AlternateContent>
      </w:r>
      <w:r w:rsidRPr="008B55A0">
        <w:rPr>
          <w:rFonts w:asciiTheme="minorHAnsi" w:hAnsiTheme="minorHAnsi" w:cstheme="minorHAnsi"/>
          <w:i/>
          <w:sz w:val="24"/>
        </w:rPr>
        <w:t>[El</w:t>
      </w:r>
      <w:r w:rsidRPr="008B55A0">
        <w:rPr>
          <w:rFonts w:asciiTheme="minorHAnsi" w:hAnsiTheme="minorHAnsi" w:cstheme="minorHAnsi"/>
          <w:i/>
          <w:spacing w:val="13"/>
          <w:sz w:val="24"/>
        </w:rPr>
        <w:t xml:space="preserve"> </w:t>
      </w:r>
      <w:r w:rsidRPr="008B55A0">
        <w:rPr>
          <w:rFonts w:asciiTheme="minorHAnsi" w:hAnsiTheme="minorHAnsi" w:cstheme="minorHAnsi"/>
          <w:i/>
          <w:sz w:val="24"/>
        </w:rPr>
        <w:t>Oferente</w:t>
      </w:r>
      <w:r w:rsidRPr="008B55A0">
        <w:rPr>
          <w:rFonts w:asciiTheme="minorHAnsi" w:hAnsiTheme="minorHAnsi" w:cstheme="minorHAnsi"/>
          <w:i/>
          <w:spacing w:val="16"/>
          <w:sz w:val="24"/>
        </w:rPr>
        <w:t xml:space="preserve"> </w:t>
      </w:r>
      <w:r w:rsidRPr="008B55A0">
        <w:rPr>
          <w:rFonts w:asciiTheme="minorHAnsi" w:hAnsiTheme="minorHAnsi" w:cstheme="minorHAnsi"/>
          <w:i/>
          <w:sz w:val="24"/>
        </w:rPr>
        <w:t>y</w:t>
      </w:r>
      <w:r w:rsidRPr="008B55A0">
        <w:rPr>
          <w:rFonts w:asciiTheme="minorHAnsi" w:hAnsiTheme="minorHAnsi" w:cstheme="minorHAnsi"/>
          <w:i/>
          <w:spacing w:val="14"/>
          <w:sz w:val="24"/>
        </w:rPr>
        <w:t xml:space="preserve"> </w:t>
      </w:r>
      <w:r w:rsidRPr="008B55A0">
        <w:rPr>
          <w:rFonts w:asciiTheme="minorHAnsi" w:hAnsiTheme="minorHAnsi" w:cstheme="minorHAnsi"/>
          <w:i/>
          <w:sz w:val="24"/>
        </w:rPr>
        <w:t>cada</w:t>
      </w:r>
      <w:r w:rsidRPr="008B55A0">
        <w:rPr>
          <w:rFonts w:asciiTheme="minorHAnsi" w:hAnsiTheme="minorHAnsi" w:cstheme="minorHAnsi"/>
          <w:i/>
          <w:spacing w:val="14"/>
          <w:sz w:val="24"/>
        </w:rPr>
        <w:t xml:space="preserve"> </w:t>
      </w:r>
      <w:r w:rsidRPr="008B55A0">
        <w:rPr>
          <w:rFonts w:asciiTheme="minorHAnsi" w:hAnsiTheme="minorHAnsi" w:cstheme="minorHAnsi"/>
          <w:i/>
          <w:sz w:val="24"/>
        </w:rPr>
        <w:t>uno</w:t>
      </w:r>
      <w:r w:rsidRPr="008B55A0">
        <w:rPr>
          <w:rFonts w:asciiTheme="minorHAnsi" w:hAnsiTheme="minorHAnsi" w:cstheme="minorHAnsi"/>
          <w:i/>
          <w:spacing w:val="16"/>
          <w:sz w:val="24"/>
        </w:rPr>
        <w:t xml:space="preserve"> </w:t>
      </w:r>
      <w:r w:rsidRPr="008B55A0">
        <w:rPr>
          <w:rFonts w:asciiTheme="minorHAnsi" w:hAnsiTheme="minorHAnsi" w:cstheme="minorHAnsi"/>
          <w:i/>
          <w:sz w:val="24"/>
        </w:rPr>
        <w:t>de</w:t>
      </w:r>
      <w:r w:rsidRPr="008B55A0">
        <w:rPr>
          <w:rFonts w:asciiTheme="minorHAnsi" w:hAnsiTheme="minorHAnsi" w:cstheme="minorHAnsi"/>
          <w:i/>
          <w:spacing w:val="13"/>
          <w:sz w:val="24"/>
        </w:rPr>
        <w:t xml:space="preserve"> </w:t>
      </w:r>
      <w:r w:rsidRPr="008B55A0">
        <w:rPr>
          <w:rFonts w:asciiTheme="minorHAnsi" w:hAnsiTheme="minorHAnsi" w:cstheme="minorHAnsi"/>
          <w:i/>
          <w:sz w:val="24"/>
        </w:rPr>
        <w:t>sus</w:t>
      </w:r>
      <w:r w:rsidRPr="008B55A0">
        <w:rPr>
          <w:rFonts w:asciiTheme="minorHAnsi" w:hAnsiTheme="minorHAnsi" w:cstheme="minorHAnsi"/>
          <w:i/>
          <w:spacing w:val="14"/>
          <w:sz w:val="24"/>
        </w:rPr>
        <w:t xml:space="preserve"> </w:t>
      </w:r>
      <w:r w:rsidRPr="008B55A0">
        <w:rPr>
          <w:rFonts w:asciiTheme="minorHAnsi" w:hAnsiTheme="minorHAnsi" w:cstheme="minorHAnsi"/>
          <w:i/>
          <w:sz w:val="24"/>
        </w:rPr>
        <w:t>miembros</w:t>
      </w:r>
      <w:r w:rsidRPr="008B55A0">
        <w:rPr>
          <w:rFonts w:asciiTheme="minorHAnsi" w:hAnsiTheme="minorHAnsi" w:cstheme="minorHAnsi"/>
          <w:i/>
          <w:spacing w:val="14"/>
          <w:sz w:val="24"/>
        </w:rPr>
        <w:t xml:space="preserve"> </w:t>
      </w:r>
      <w:r w:rsidR="007B72B7" w:rsidRPr="008B55A0">
        <w:rPr>
          <w:rFonts w:asciiTheme="minorHAnsi" w:hAnsiTheme="minorHAnsi" w:cstheme="minorHAnsi"/>
          <w:i/>
          <w:sz w:val="24"/>
        </w:rPr>
        <w:t>deberán</w:t>
      </w:r>
      <w:r w:rsidRPr="008B55A0">
        <w:rPr>
          <w:rFonts w:asciiTheme="minorHAnsi" w:hAnsiTheme="minorHAnsi" w:cstheme="minorHAnsi"/>
          <w:i/>
          <w:spacing w:val="19"/>
          <w:sz w:val="24"/>
        </w:rPr>
        <w:t xml:space="preserve"> </w:t>
      </w:r>
      <w:r w:rsidRPr="008B55A0">
        <w:rPr>
          <w:rFonts w:asciiTheme="minorHAnsi" w:hAnsiTheme="minorHAnsi" w:cstheme="minorHAnsi"/>
          <w:i/>
          <w:sz w:val="24"/>
        </w:rPr>
        <w:t>completar</w:t>
      </w:r>
      <w:r w:rsidRPr="008B55A0">
        <w:rPr>
          <w:rFonts w:asciiTheme="minorHAnsi" w:hAnsiTheme="minorHAnsi" w:cstheme="minorHAnsi"/>
          <w:i/>
          <w:spacing w:val="14"/>
          <w:sz w:val="24"/>
        </w:rPr>
        <w:t xml:space="preserve"> </w:t>
      </w:r>
      <w:r w:rsidRPr="008B55A0">
        <w:rPr>
          <w:rFonts w:asciiTheme="minorHAnsi" w:hAnsiTheme="minorHAnsi" w:cstheme="minorHAnsi"/>
          <w:i/>
          <w:sz w:val="24"/>
        </w:rPr>
        <w:t>este</w:t>
      </w:r>
      <w:r w:rsidRPr="008B55A0">
        <w:rPr>
          <w:rFonts w:asciiTheme="minorHAnsi" w:hAnsiTheme="minorHAnsi" w:cstheme="minorHAnsi"/>
          <w:i/>
          <w:spacing w:val="12"/>
          <w:sz w:val="24"/>
        </w:rPr>
        <w:t xml:space="preserve"> </w:t>
      </w:r>
      <w:r w:rsidRPr="008B55A0">
        <w:rPr>
          <w:rFonts w:asciiTheme="minorHAnsi" w:hAnsiTheme="minorHAnsi" w:cstheme="minorHAnsi"/>
          <w:i/>
          <w:sz w:val="24"/>
        </w:rPr>
        <w:t>formulario</w:t>
      </w:r>
      <w:r w:rsidRPr="008B55A0">
        <w:rPr>
          <w:rFonts w:asciiTheme="minorHAnsi" w:hAnsiTheme="minorHAnsi" w:cstheme="minorHAnsi"/>
          <w:i/>
          <w:spacing w:val="16"/>
          <w:sz w:val="24"/>
        </w:rPr>
        <w:t xml:space="preserve"> </w:t>
      </w:r>
      <w:r w:rsidRPr="008B55A0">
        <w:rPr>
          <w:rFonts w:asciiTheme="minorHAnsi" w:hAnsiTheme="minorHAnsi" w:cstheme="minorHAnsi"/>
          <w:i/>
          <w:sz w:val="24"/>
        </w:rPr>
        <w:t>de</w:t>
      </w:r>
      <w:r w:rsidRPr="008B55A0">
        <w:rPr>
          <w:rFonts w:asciiTheme="minorHAnsi" w:hAnsiTheme="minorHAnsi" w:cstheme="minorHAnsi"/>
          <w:i/>
          <w:spacing w:val="12"/>
          <w:sz w:val="24"/>
        </w:rPr>
        <w:t xml:space="preserve"> </w:t>
      </w:r>
      <w:r w:rsidRPr="008B55A0">
        <w:rPr>
          <w:rFonts w:asciiTheme="minorHAnsi" w:hAnsiTheme="minorHAnsi" w:cstheme="minorHAnsi"/>
          <w:i/>
          <w:sz w:val="24"/>
        </w:rPr>
        <w:t>acuerdo</w:t>
      </w:r>
      <w:r w:rsidRPr="008B55A0">
        <w:rPr>
          <w:rFonts w:asciiTheme="minorHAnsi" w:hAnsiTheme="minorHAnsi" w:cstheme="minorHAnsi"/>
          <w:i/>
          <w:spacing w:val="17"/>
          <w:sz w:val="24"/>
        </w:rPr>
        <w:t xml:space="preserve"> </w:t>
      </w:r>
      <w:r w:rsidRPr="008B55A0">
        <w:rPr>
          <w:rFonts w:asciiTheme="minorHAnsi" w:hAnsiTheme="minorHAnsi" w:cstheme="minorHAnsi"/>
          <w:i/>
          <w:sz w:val="24"/>
        </w:rPr>
        <w:t>con</w:t>
      </w:r>
      <w:r w:rsidRPr="008B55A0">
        <w:rPr>
          <w:rFonts w:asciiTheme="minorHAnsi" w:hAnsiTheme="minorHAnsi" w:cstheme="minorHAnsi"/>
          <w:i/>
          <w:spacing w:val="-57"/>
          <w:sz w:val="24"/>
        </w:rPr>
        <w:t xml:space="preserve"> </w:t>
      </w:r>
      <w:r w:rsidRPr="008B55A0">
        <w:rPr>
          <w:rFonts w:asciiTheme="minorHAnsi" w:hAnsiTheme="minorHAnsi" w:cstheme="minorHAnsi"/>
          <w:i/>
          <w:sz w:val="24"/>
        </w:rPr>
        <w:t>las</w:t>
      </w:r>
      <w:r w:rsidRPr="008B55A0">
        <w:rPr>
          <w:rFonts w:asciiTheme="minorHAnsi" w:hAnsiTheme="minorHAnsi" w:cstheme="minorHAnsi"/>
          <w:i/>
          <w:spacing w:val="-1"/>
          <w:sz w:val="24"/>
        </w:rPr>
        <w:t xml:space="preserve"> </w:t>
      </w:r>
      <w:r w:rsidRPr="008B55A0">
        <w:rPr>
          <w:rFonts w:asciiTheme="minorHAnsi" w:hAnsiTheme="minorHAnsi" w:cstheme="minorHAnsi"/>
          <w:i/>
          <w:sz w:val="24"/>
        </w:rPr>
        <w:t>instrucciones indicadas a continuación]</w:t>
      </w:r>
    </w:p>
    <w:p w14:paraId="300AF9E5" w14:textId="77777777" w:rsidR="00360CC5" w:rsidRPr="008B55A0" w:rsidRDefault="00360CC5">
      <w:pPr>
        <w:pStyle w:val="Textoindependiente"/>
        <w:rPr>
          <w:rFonts w:asciiTheme="minorHAnsi" w:hAnsiTheme="minorHAnsi" w:cstheme="minorHAnsi"/>
          <w:i/>
        </w:rPr>
      </w:pPr>
    </w:p>
    <w:p w14:paraId="30218369" w14:textId="4D952E8B" w:rsidR="00360CC5" w:rsidRPr="008B55A0" w:rsidRDefault="00BE49F5">
      <w:pPr>
        <w:ind w:left="1499"/>
        <w:rPr>
          <w:rFonts w:asciiTheme="minorHAnsi" w:hAnsiTheme="minorHAnsi" w:cstheme="minorHAnsi"/>
          <w:i/>
          <w:sz w:val="24"/>
        </w:rPr>
      </w:pPr>
      <w:r w:rsidRPr="008B55A0">
        <w:rPr>
          <w:rFonts w:asciiTheme="minorHAnsi" w:hAnsiTheme="minorHAnsi" w:cstheme="minorHAnsi"/>
          <w:noProof/>
          <w:lang w:val="es-HN" w:eastAsia="es-HN"/>
        </w:rPr>
        <mc:AlternateContent>
          <mc:Choice Requires="wps">
            <w:drawing>
              <wp:anchor distT="0" distB="0" distL="114300" distR="114300" simplePos="0" relativeHeight="464577536" behindDoc="1" locked="0" layoutInCell="1" allowOverlap="1" wp14:anchorId="61B3132B" wp14:editId="36D2BC79">
                <wp:simplePos x="0" y="0"/>
                <wp:positionH relativeFrom="page">
                  <wp:posOffset>2646045</wp:posOffset>
                </wp:positionH>
                <wp:positionV relativeFrom="paragraph">
                  <wp:posOffset>6350</wp:posOffset>
                </wp:positionV>
                <wp:extent cx="7620" cy="173990"/>
                <wp:effectExtent l="0" t="0" r="0" b="0"/>
                <wp:wrapNone/>
                <wp:docPr id="362" name="Freeform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4179 4167"/>
                            <a:gd name="T1" fmla="*/ T0 w 12"/>
                            <a:gd name="T2" fmla="+- 0 10 10"/>
                            <a:gd name="T3" fmla="*/ 10 h 274"/>
                            <a:gd name="T4" fmla="+- 0 4167 4167"/>
                            <a:gd name="T5" fmla="*/ T4 w 12"/>
                            <a:gd name="T6" fmla="+- 0 10 10"/>
                            <a:gd name="T7" fmla="*/ 10 h 274"/>
                            <a:gd name="T8" fmla="+- 0 4167 4167"/>
                            <a:gd name="T9" fmla="*/ T8 w 12"/>
                            <a:gd name="T10" fmla="+- 0 14 10"/>
                            <a:gd name="T11" fmla="*/ 14 h 274"/>
                            <a:gd name="T12" fmla="+- 0 4167 4167"/>
                            <a:gd name="T13" fmla="*/ T12 w 12"/>
                            <a:gd name="T14" fmla="+- 0 278 10"/>
                            <a:gd name="T15" fmla="*/ 278 h 274"/>
                            <a:gd name="T16" fmla="+- 0 4167 4167"/>
                            <a:gd name="T17" fmla="*/ T16 w 12"/>
                            <a:gd name="T18" fmla="+- 0 284 10"/>
                            <a:gd name="T19" fmla="*/ 284 h 274"/>
                            <a:gd name="T20" fmla="+- 0 4179 4167"/>
                            <a:gd name="T21" fmla="*/ T20 w 12"/>
                            <a:gd name="T22" fmla="+- 0 284 10"/>
                            <a:gd name="T23" fmla="*/ 284 h 274"/>
                            <a:gd name="T24" fmla="+- 0 4179 4167"/>
                            <a:gd name="T25" fmla="*/ T24 w 12"/>
                            <a:gd name="T26" fmla="+- 0 278 10"/>
                            <a:gd name="T27" fmla="*/ 278 h 274"/>
                            <a:gd name="T28" fmla="+- 0 4172 4167"/>
                            <a:gd name="T29" fmla="*/ T28 w 12"/>
                            <a:gd name="T30" fmla="+- 0 278 10"/>
                            <a:gd name="T31" fmla="*/ 278 h 274"/>
                            <a:gd name="T32" fmla="+- 0 4172 4167"/>
                            <a:gd name="T33" fmla="*/ T32 w 12"/>
                            <a:gd name="T34" fmla="+- 0 14 10"/>
                            <a:gd name="T35" fmla="*/ 14 h 274"/>
                            <a:gd name="T36" fmla="+- 0 4179 4167"/>
                            <a:gd name="T37" fmla="*/ T36 w 12"/>
                            <a:gd name="T38" fmla="+- 0 14 10"/>
                            <a:gd name="T39" fmla="*/ 14 h 274"/>
                            <a:gd name="T40" fmla="+- 0 4179 4167"/>
                            <a:gd name="T41" fmla="*/ T40 w 12"/>
                            <a:gd name="T42" fmla="+- 0 10 10"/>
                            <a:gd name="T43" fmla="*/ 10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4"/>
                              </a:lnTo>
                              <a:lnTo>
                                <a:pt x="0" y="268"/>
                              </a:lnTo>
                              <a:lnTo>
                                <a:pt x="0" y="274"/>
                              </a:lnTo>
                              <a:lnTo>
                                <a:pt x="12" y="274"/>
                              </a:lnTo>
                              <a:lnTo>
                                <a:pt x="12" y="268"/>
                              </a:lnTo>
                              <a:lnTo>
                                <a:pt x="5" y="268"/>
                              </a:lnTo>
                              <a:lnTo>
                                <a:pt x="5" y="4"/>
                              </a:lnTo>
                              <a:lnTo>
                                <a:pt x="12" y="4"/>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A1F8C" id="Freeform 166" o:spid="_x0000_s1026" style="position:absolute;margin-left:208.35pt;margin-top:.5pt;width:.6pt;height:13.7pt;z-index:-38738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" path="m12,l,,,4,,268r,6l12,274r,-6l5,268,5,4r7,l12,xe" fillcolor="#7d7d7d" stroked="f">
                <v:path arrowok="t" o:connecttype="custom" o:connectlocs="7620,6350;0,6350;0,8890;0,176530;0,180340;7620,180340;7620,176530;3175,176530;3175,8890;7620,8890;7620,6350" o:connectangles="0,0,0,0,0,0,0,0,0,0,0"/>
                <w10:wrap anchorx="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15780864" behindDoc="0" locked="0" layoutInCell="1" allowOverlap="1" wp14:anchorId="2DF33216" wp14:editId="670C3D8B">
                <wp:simplePos x="0" y="0"/>
                <wp:positionH relativeFrom="page">
                  <wp:posOffset>6685280</wp:posOffset>
                </wp:positionH>
                <wp:positionV relativeFrom="paragraph">
                  <wp:posOffset>6350</wp:posOffset>
                </wp:positionV>
                <wp:extent cx="7620" cy="349250"/>
                <wp:effectExtent l="0" t="0" r="0" b="0"/>
                <wp:wrapNone/>
                <wp:docPr id="360"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349250"/>
                        </a:xfrm>
                        <a:custGeom>
                          <a:avLst/>
                          <a:gdLst>
                            <a:gd name="T0" fmla="+- 0 10540 10528"/>
                            <a:gd name="T1" fmla="*/ T0 w 12"/>
                            <a:gd name="T2" fmla="+- 0 286 10"/>
                            <a:gd name="T3" fmla="*/ 286 h 550"/>
                            <a:gd name="T4" fmla="+- 0 10528 10528"/>
                            <a:gd name="T5" fmla="*/ T4 w 12"/>
                            <a:gd name="T6" fmla="+- 0 286 10"/>
                            <a:gd name="T7" fmla="*/ 286 h 550"/>
                            <a:gd name="T8" fmla="+- 0 10528 10528"/>
                            <a:gd name="T9" fmla="*/ T8 w 12"/>
                            <a:gd name="T10" fmla="+- 0 290 10"/>
                            <a:gd name="T11" fmla="*/ 290 h 550"/>
                            <a:gd name="T12" fmla="+- 0 10536 10528"/>
                            <a:gd name="T13" fmla="*/ T12 w 12"/>
                            <a:gd name="T14" fmla="+- 0 290 10"/>
                            <a:gd name="T15" fmla="*/ 290 h 550"/>
                            <a:gd name="T16" fmla="+- 0 10536 10528"/>
                            <a:gd name="T17" fmla="*/ T16 w 12"/>
                            <a:gd name="T18" fmla="+- 0 554 10"/>
                            <a:gd name="T19" fmla="*/ 554 h 550"/>
                            <a:gd name="T20" fmla="+- 0 10528 10528"/>
                            <a:gd name="T21" fmla="*/ T20 w 12"/>
                            <a:gd name="T22" fmla="+- 0 554 10"/>
                            <a:gd name="T23" fmla="*/ 554 h 550"/>
                            <a:gd name="T24" fmla="+- 0 10528 10528"/>
                            <a:gd name="T25" fmla="*/ T24 w 12"/>
                            <a:gd name="T26" fmla="+- 0 560 10"/>
                            <a:gd name="T27" fmla="*/ 560 h 550"/>
                            <a:gd name="T28" fmla="+- 0 10540 10528"/>
                            <a:gd name="T29" fmla="*/ T28 w 12"/>
                            <a:gd name="T30" fmla="+- 0 560 10"/>
                            <a:gd name="T31" fmla="*/ 560 h 550"/>
                            <a:gd name="T32" fmla="+- 0 10540 10528"/>
                            <a:gd name="T33" fmla="*/ T32 w 12"/>
                            <a:gd name="T34" fmla="+- 0 554 10"/>
                            <a:gd name="T35" fmla="*/ 554 h 550"/>
                            <a:gd name="T36" fmla="+- 0 10540 10528"/>
                            <a:gd name="T37" fmla="*/ T36 w 12"/>
                            <a:gd name="T38" fmla="+- 0 290 10"/>
                            <a:gd name="T39" fmla="*/ 290 h 550"/>
                            <a:gd name="T40" fmla="+- 0 10540 10528"/>
                            <a:gd name="T41" fmla="*/ T40 w 12"/>
                            <a:gd name="T42" fmla="+- 0 286 10"/>
                            <a:gd name="T43" fmla="*/ 286 h 550"/>
                            <a:gd name="T44" fmla="+- 0 10540 10528"/>
                            <a:gd name="T45" fmla="*/ T44 w 12"/>
                            <a:gd name="T46" fmla="+- 0 10 10"/>
                            <a:gd name="T47" fmla="*/ 10 h 550"/>
                            <a:gd name="T48" fmla="+- 0 10528 10528"/>
                            <a:gd name="T49" fmla="*/ T48 w 12"/>
                            <a:gd name="T50" fmla="+- 0 10 10"/>
                            <a:gd name="T51" fmla="*/ 10 h 550"/>
                            <a:gd name="T52" fmla="+- 0 10528 10528"/>
                            <a:gd name="T53" fmla="*/ T52 w 12"/>
                            <a:gd name="T54" fmla="+- 0 14 10"/>
                            <a:gd name="T55" fmla="*/ 14 h 550"/>
                            <a:gd name="T56" fmla="+- 0 10536 10528"/>
                            <a:gd name="T57" fmla="*/ T56 w 12"/>
                            <a:gd name="T58" fmla="+- 0 14 10"/>
                            <a:gd name="T59" fmla="*/ 14 h 550"/>
                            <a:gd name="T60" fmla="+- 0 10536 10528"/>
                            <a:gd name="T61" fmla="*/ T60 w 12"/>
                            <a:gd name="T62" fmla="+- 0 278 10"/>
                            <a:gd name="T63" fmla="*/ 278 h 550"/>
                            <a:gd name="T64" fmla="+- 0 10528 10528"/>
                            <a:gd name="T65" fmla="*/ T64 w 12"/>
                            <a:gd name="T66" fmla="+- 0 278 10"/>
                            <a:gd name="T67" fmla="*/ 278 h 550"/>
                            <a:gd name="T68" fmla="+- 0 10528 10528"/>
                            <a:gd name="T69" fmla="*/ T68 w 12"/>
                            <a:gd name="T70" fmla="+- 0 284 10"/>
                            <a:gd name="T71" fmla="*/ 284 h 550"/>
                            <a:gd name="T72" fmla="+- 0 10540 10528"/>
                            <a:gd name="T73" fmla="*/ T72 w 12"/>
                            <a:gd name="T74" fmla="+- 0 284 10"/>
                            <a:gd name="T75" fmla="*/ 284 h 550"/>
                            <a:gd name="T76" fmla="+- 0 10540 10528"/>
                            <a:gd name="T77" fmla="*/ T76 w 12"/>
                            <a:gd name="T78" fmla="+- 0 278 10"/>
                            <a:gd name="T79" fmla="*/ 278 h 550"/>
                            <a:gd name="T80" fmla="+- 0 10540 10528"/>
                            <a:gd name="T81" fmla="*/ T80 w 12"/>
                            <a:gd name="T82" fmla="+- 0 14 10"/>
                            <a:gd name="T83" fmla="*/ 14 h 550"/>
                            <a:gd name="T84" fmla="+- 0 10540 10528"/>
                            <a:gd name="T85" fmla="*/ T84 w 12"/>
                            <a:gd name="T86" fmla="+- 0 10 10"/>
                            <a:gd name="T87" fmla="*/ 10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 h="550">
                              <a:moveTo>
                                <a:pt x="12" y="276"/>
                              </a:moveTo>
                              <a:lnTo>
                                <a:pt x="0" y="276"/>
                              </a:lnTo>
                              <a:lnTo>
                                <a:pt x="0" y="280"/>
                              </a:lnTo>
                              <a:lnTo>
                                <a:pt x="8" y="280"/>
                              </a:lnTo>
                              <a:lnTo>
                                <a:pt x="8" y="544"/>
                              </a:lnTo>
                              <a:lnTo>
                                <a:pt x="0" y="544"/>
                              </a:lnTo>
                              <a:lnTo>
                                <a:pt x="0" y="550"/>
                              </a:lnTo>
                              <a:lnTo>
                                <a:pt x="12" y="550"/>
                              </a:lnTo>
                              <a:lnTo>
                                <a:pt x="12" y="544"/>
                              </a:lnTo>
                              <a:lnTo>
                                <a:pt x="12" y="280"/>
                              </a:lnTo>
                              <a:lnTo>
                                <a:pt x="12" y="276"/>
                              </a:lnTo>
                              <a:close/>
                              <a:moveTo>
                                <a:pt x="12" y="0"/>
                              </a:moveTo>
                              <a:lnTo>
                                <a:pt x="0" y="0"/>
                              </a:lnTo>
                              <a:lnTo>
                                <a:pt x="0" y="4"/>
                              </a:lnTo>
                              <a:lnTo>
                                <a:pt x="8" y="4"/>
                              </a:lnTo>
                              <a:lnTo>
                                <a:pt x="8" y="268"/>
                              </a:lnTo>
                              <a:lnTo>
                                <a:pt x="0" y="268"/>
                              </a:lnTo>
                              <a:lnTo>
                                <a:pt x="0" y="274"/>
                              </a:lnTo>
                              <a:lnTo>
                                <a:pt x="12" y="274"/>
                              </a:lnTo>
                              <a:lnTo>
                                <a:pt x="12" y="268"/>
                              </a:lnTo>
                              <a:lnTo>
                                <a:pt x="12" y="4"/>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A19D0" id="AutoShape 165" o:spid="_x0000_s1026" style="position:absolute;margin-left:526.4pt;margin-top:.5pt;width:.6pt;height:27.5pt;z-index:1578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" path="m12,276l,276r,4l8,280r,264l,544r,6l12,550r,-6l12,280r,-4xm12,l,,,4r8,l8,268r-8,l,274r12,l12,268,12,4,12,xe" fillcolor="#7d7d7d" stroked="f">
                <v:path arrowok="t" o:connecttype="custom" o:connectlocs="7620,181610;0,181610;0,184150;5080,184150;5080,351790;0,351790;0,355600;7620,355600;7620,351790;7620,184150;7620,181610;7620,6350;0,6350;0,8890;5080,8890;5080,176530;0,176530;0,180340;7620,180340;7620,176530;7620,8890;7620,6350" o:connectangles="0,0,0,0,0,0,0,0,0,0,0,0,0,0,0,0,0,0,0,0,0,0"/>
                <w10:wrap anchorx="page"/>
              </v:shape>
            </w:pict>
          </mc:Fallback>
        </mc:AlternateContent>
      </w:r>
      <w:r w:rsidRPr="008B55A0">
        <w:rPr>
          <w:rFonts w:asciiTheme="minorHAnsi" w:hAnsiTheme="minorHAnsi" w:cstheme="minorHAnsi"/>
          <w:sz w:val="24"/>
        </w:rPr>
        <w:t>Fecha:</w:t>
      </w:r>
      <w:r w:rsidRPr="008B55A0">
        <w:rPr>
          <w:rFonts w:asciiTheme="minorHAnsi" w:hAnsiTheme="minorHAnsi" w:cstheme="minorHAnsi"/>
          <w:spacing w:val="-2"/>
          <w:sz w:val="24"/>
        </w:rPr>
        <w:t xml:space="preserve"> </w:t>
      </w:r>
      <w:r w:rsidRPr="008B55A0">
        <w:rPr>
          <w:rFonts w:asciiTheme="minorHAnsi" w:hAnsiTheme="minorHAnsi" w:cstheme="minorHAnsi"/>
          <w:sz w:val="24"/>
        </w:rPr>
        <w:t>[</w:t>
      </w:r>
      <w:r w:rsidRPr="008B55A0">
        <w:rPr>
          <w:rFonts w:asciiTheme="minorHAnsi" w:hAnsiTheme="minorHAnsi" w:cstheme="minorHAnsi"/>
          <w:i/>
          <w:sz w:val="24"/>
        </w:rPr>
        <w:t>Indicar</w:t>
      </w:r>
      <w:r w:rsidRPr="008B55A0">
        <w:rPr>
          <w:rFonts w:asciiTheme="minorHAnsi" w:hAnsiTheme="minorHAnsi" w:cstheme="minorHAnsi"/>
          <w:i/>
          <w:spacing w:val="-1"/>
          <w:sz w:val="24"/>
        </w:rPr>
        <w:t xml:space="preserve"> </w:t>
      </w:r>
      <w:r w:rsidRPr="008B55A0">
        <w:rPr>
          <w:rFonts w:asciiTheme="minorHAnsi" w:hAnsiTheme="minorHAnsi" w:cstheme="minorHAnsi"/>
          <w:i/>
          <w:sz w:val="24"/>
        </w:rPr>
        <w:t>la</w:t>
      </w:r>
      <w:r w:rsidRPr="008B55A0">
        <w:rPr>
          <w:rFonts w:asciiTheme="minorHAnsi" w:hAnsiTheme="minorHAnsi" w:cstheme="minorHAnsi"/>
          <w:i/>
          <w:spacing w:val="-1"/>
          <w:sz w:val="24"/>
        </w:rPr>
        <w:t xml:space="preserve"> </w:t>
      </w:r>
      <w:r w:rsidRPr="008B55A0">
        <w:rPr>
          <w:rFonts w:asciiTheme="minorHAnsi" w:hAnsiTheme="minorHAnsi" w:cstheme="minorHAnsi"/>
          <w:i/>
          <w:sz w:val="24"/>
        </w:rPr>
        <w:t>fecha</w:t>
      </w:r>
      <w:r w:rsidRPr="008B55A0">
        <w:rPr>
          <w:rFonts w:asciiTheme="minorHAnsi" w:hAnsiTheme="minorHAnsi" w:cstheme="minorHAnsi"/>
          <w:i/>
          <w:spacing w:val="1"/>
          <w:sz w:val="24"/>
        </w:rPr>
        <w:t xml:space="preserve"> </w:t>
      </w:r>
      <w:r w:rsidRPr="008B55A0">
        <w:rPr>
          <w:rFonts w:asciiTheme="minorHAnsi" w:hAnsiTheme="minorHAnsi" w:cstheme="minorHAnsi"/>
          <w:i/>
          <w:sz w:val="24"/>
        </w:rPr>
        <w:t>(día,</w:t>
      </w:r>
      <w:r w:rsidRPr="008B55A0">
        <w:rPr>
          <w:rFonts w:asciiTheme="minorHAnsi" w:hAnsiTheme="minorHAnsi" w:cstheme="minorHAnsi"/>
          <w:i/>
          <w:spacing w:val="-1"/>
          <w:sz w:val="24"/>
        </w:rPr>
        <w:t xml:space="preserve"> </w:t>
      </w:r>
      <w:r w:rsidRPr="008B55A0">
        <w:rPr>
          <w:rFonts w:asciiTheme="minorHAnsi" w:hAnsiTheme="minorHAnsi" w:cstheme="minorHAnsi"/>
          <w:i/>
          <w:sz w:val="24"/>
        </w:rPr>
        <w:t>mes y</w:t>
      </w:r>
      <w:r w:rsidRPr="008B55A0">
        <w:rPr>
          <w:rFonts w:asciiTheme="minorHAnsi" w:hAnsiTheme="minorHAnsi" w:cstheme="minorHAnsi"/>
          <w:i/>
          <w:spacing w:val="-2"/>
          <w:sz w:val="24"/>
        </w:rPr>
        <w:t xml:space="preserve"> </w:t>
      </w:r>
      <w:r w:rsidRPr="008B55A0">
        <w:rPr>
          <w:rFonts w:asciiTheme="minorHAnsi" w:hAnsiTheme="minorHAnsi" w:cstheme="minorHAnsi"/>
          <w:i/>
          <w:sz w:val="24"/>
        </w:rPr>
        <w:t>año)</w:t>
      </w:r>
      <w:r w:rsidRPr="008B55A0">
        <w:rPr>
          <w:rFonts w:asciiTheme="minorHAnsi" w:hAnsiTheme="minorHAnsi" w:cstheme="minorHAnsi"/>
          <w:i/>
          <w:spacing w:val="-5"/>
          <w:sz w:val="24"/>
        </w:rPr>
        <w:t xml:space="preserve"> </w:t>
      </w:r>
      <w:r w:rsidRPr="008B55A0">
        <w:rPr>
          <w:rFonts w:asciiTheme="minorHAnsi" w:hAnsiTheme="minorHAnsi" w:cstheme="minorHAnsi"/>
          <w:i/>
          <w:sz w:val="24"/>
        </w:rPr>
        <w:t>de</w:t>
      </w:r>
      <w:r w:rsidRPr="008B55A0">
        <w:rPr>
          <w:rFonts w:asciiTheme="minorHAnsi" w:hAnsiTheme="minorHAnsi" w:cstheme="minorHAnsi"/>
          <w:i/>
          <w:spacing w:val="-2"/>
          <w:sz w:val="24"/>
        </w:rPr>
        <w:t xml:space="preserve"> </w:t>
      </w:r>
      <w:r w:rsidRPr="008B55A0">
        <w:rPr>
          <w:rFonts w:asciiTheme="minorHAnsi" w:hAnsiTheme="minorHAnsi" w:cstheme="minorHAnsi"/>
          <w:i/>
          <w:sz w:val="24"/>
        </w:rPr>
        <w:t>la</w:t>
      </w:r>
      <w:r w:rsidRPr="008B55A0">
        <w:rPr>
          <w:rFonts w:asciiTheme="minorHAnsi" w:hAnsiTheme="minorHAnsi" w:cstheme="minorHAnsi"/>
          <w:i/>
          <w:spacing w:val="-1"/>
          <w:sz w:val="24"/>
        </w:rPr>
        <w:t xml:space="preserve"> </w:t>
      </w:r>
      <w:r w:rsidRPr="008B55A0">
        <w:rPr>
          <w:rFonts w:asciiTheme="minorHAnsi" w:hAnsiTheme="minorHAnsi" w:cstheme="minorHAnsi"/>
          <w:i/>
          <w:sz w:val="24"/>
        </w:rPr>
        <w:t>presentación</w:t>
      </w:r>
      <w:r w:rsidRPr="008B55A0">
        <w:rPr>
          <w:rFonts w:asciiTheme="minorHAnsi" w:hAnsiTheme="minorHAnsi" w:cstheme="minorHAnsi"/>
          <w:i/>
          <w:spacing w:val="-1"/>
          <w:sz w:val="24"/>
        </w:rPr>
        <w:t xml:space="preserve"> </w:t>
      </w:r>
      <w:r w:rsidRPr="008B55A0">
        <w:rPr>
          <w:rFonts w:asciiTheme="minorHAnsi" w:hAnsiTheme="minorHAnsi" w:cstheme="minorHAnsi"/>
          <w:i/>
          <w:sz w:val="24"/>
        </w:rPr>
        <w:t>de</w:t>
      </w:r>
      <w:r w:rsidRPr="008B55A0">
        <w:rPr>
          <w:rFonts w:asciiTheme="minorHAnsi" w:hAnsiTheme="minorHAnsi" w:cstheme="minorHAnsi"/>
          <w:i/>
          <w:spacing w:val="-2"/>
          <w:sz w:val="24"/>
        </w:rPr>
        <w:t xml:space="preserve"> </w:t>
      </w:r>
      <w:r w:rsidRPr="008B55A0">
        <w:rPr>
          <w:rFonts w:asciiTheme="minorHAnsi" w:hAnsiTheme="minorHAnsi" w:cstheme="minorHAnsi"/>
          <w:i/>
          <w:sz w:val="24"/>
        </w:rPr>
        <w:t>la</w:t>
      </w:r>
      <w:r w:rsidRPr="008B55A0">
        <w:rPr>
          <w:rFonts w:asciiTheme="minorHAnsi" w:hAnsiTheme="minorHAnsi" w:cstheme="minorHAnsi"/>
          <w:i/>
          <w:spacing w:val="-1"/>
          <w:sz w:val="24"/>
        </w:rPr>
        <w:t xml:space="preserve"> </w:t>
      </w:r>
      <w:r w:rsidRPr="008B55A0">
        <w:rPr>
          <w:rFonts w:asciiTheme="minorHAnsi" w:hAnsiTheme="minorHAnsi" w:cstheme="minorHAnsi"/>
          <w:i/>
          <w:sz w:val="24"/>
        </w:rPr>
        <w:t>Oferta]</w:t>
      </w:r>
    </w:p>
    <w:p w14:paraId="10BB15FC" w14:textId="073523F6" w:rsidR="00360CC5" w:rsidRPr="008B55A0" w:rsidRDefault="00BE49F5">
      <w:pPr>
        <w:ind w:left="1499"/>
        <w:rPr>
          <w:rFonts w:asciiTheme="minorHAnsi" w:hAnsiTheme="minorHAnsi" w:cstheme="minorHAnsi"/>
          <w:i/>
          <w:sz w:val="24"/>
        </w:rPr>
      </w:pPr>
      <w:r w:rsidRPr="008B55A0">
        <w:rPr>
          <w:rFonts w:asciiTheme="minorHAnsi" w:hAnsiTheme="minorHAnsi" w:cstheme="minorHAnsi"/>
          <w:noProof/>
          <w:lang w:val="es-HN" w:eastAsia="es-HN"/>
        </w:rPr>
        <mc:AlternateContent>
          <mc:Choice Requires="wps">
            <w:drawing>
              <wp:anchor distT="0" distB="0" distL="114300" distR="114300" simplePos="0" relativeHeight="464578048" behindDoc="1" locked="0" layoutInCell="1" allowOverlap="1" wp14:anchorId="65D54B2F" wp14:editId="0F81F232">
                <wp:simplePos x="0" y="0"/>
                <wp:positionH relativeFrom="page">
                  <wp:posOffset>3729990</wp:posOffset>
                </wp:positionH>
                <wp:positionV relativeFrom="paragraph">
                  <wp:posOffset>6350</wp:posOffset>
                </wp:positionV>
                <wp:extent cx="7620" cy="173990"/>
                <wp:effectExtent l="0" t="0" r="0" b="0"/>
                <wp:wrapNone/>
                <wp:docPr id="358" name="Freeform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5886 5874"/>
                            <a:gd name="T1" fmla="*/ T0 w 12"/>
                            <a:gd name="T2" fmla="+- 0 10 10"/>
                            <a:gd name="T3" fmla="*/ 10 h 274"/>
                            <a:gd name="T4" fmla="+- 0 5874 5874"/>
                            <a:gd name="T5" fmla="*/ T4 w 12"/>
                            <a:gd name="T6" fmla="+- 0 10 10"/>
                            <a:gd name="T7" fmla="*/ 10 h 274"/>
                            <a:gd name="T8" fmla="+- 0 5874 5874"/>
                            <a:gd name="T9" fmla="*/ T8 w 12"/>
                            <a:gd name="T10" fmla="+- 0 14 10"/>
                            <a:gd name="T11" fmla="*/ 14 h 274"/>
                            <a:gd name="T12" fmla="+- 0 5881 5874"/>
                            <a:gd name="T13" fmla="*/ T12 w 12"/>
                            <a:gd name="T14" fmla="+- 0 14 10"/>
                            <a:gd name="T15" fmla="*/ 14 h 274"/>
                            <a:gd name="T16" fmla="+- 0 5881 5874"/>
                            <a:gd name="T17" fmla="*/ T16 w 12"/>
                            <a:gd name="T18" fmla="+- 0 278 10"/>
                            <a:gd name="T19" fmla="*/ 278 h 274"/>
                            <a:gd name="T20" fmla="+- 0 5874 5874"/>
                            <a:gd name="T21" fmla="*/ T20 w 12"/>
                            <a:gd name="T22" fmla="+- 0 278 10"/>
                            <a:gd name="T23" fmla="*/ 278 h 274"/>
                            <a:gd name="T24" fmla="+- 0 5874 5874"/>
                            <a:gd name="T25" fmla="*/ T24 w 12"/>
                            <a:gd name="T26" fmla="+- 0 284 10"/>
                            <a:gd name="T27" fmla="*/ 284 h 274"/>
                            <a:gd name="T28" fmla="+- 0 5886 5874"/>
                            <a:gd name="T29" fmla="*/ T28 w 12"/>
                            <a:gd name="T30" fmla="+- 0 284 10"/>
                            <a:gd name="T31" fmla="*/ 284 h 274"/>
                            <a:gd name="T32" fmla="+- 0 5886 5874"/>
                            <a:gd name="T33" fmla="*/ T32 w 12"/>
                            <a:gd name="T34" fmla="+- 0 278 10"/>
                            <a:gd name="T35" fmla="*/ 278 h 274"/>
                            <a:gd name="T36" fmla="+- 0 5886 5874"/>
                            <a:gd name="T37" fmla="*/ T36 w 12"/>
                            <a:gd name="T38" fmla="+- 0 14 10"/>
                            <a:gd name="T39" fmla="*/ 14 h 274"/>
                            <a:gd name="T40" fmla="+- 0 5886 5874"/>
                            <a:gd name="T41" fmla="*/ T40 w 12"/>
                            <a:gd name="T42" fmla="+- 0 10 10"/>
                            <a:gd name="T43" fmla="*/ 10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4"/>
                              </a:lnTo>
                              <a:lnTo>
                                <a:pt x="7" y="4"/>
                              </a:lnTo>
                              <a:lnTo>
                                <a:pt x="7" y="268"/>
                              </a:lnTo>
                              <a:lnTo>
                                <a:pt x="0" y="268"/>
                              </a:lnTo>
                              <a:lnTo>
                                <a:pt x="0" y="274"/>
                              </a:lnTo>
                              <a:lnTo>
                                <a:pt x="12" y="274"/>
                              </a:lnTo>
                              <a:lnTo>
                                <a:pt x="12" y="268"/>
                              </a:lnTo>
                              <a:lnTo>
                                <a:pt x="12" y="4"/>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82D13" id="Freeform 164" o:spid="_x0000_s1026" style="position:absolute;margin-left:293.7pt;margin-top:.5pt;width:.6pt;height:13.7pt;z-index:-38738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" path="m12,l,,,4r7,l7,268r-7,l,274r12,l12,268,12,4,12,xe" fillcolor="#7d7d7d" stroked="f">
                <v:path arrowok="t" o:connecttype="custom" o:connectlocs="7620,6350;0,6350;0,8890;4445,8890;4445,176530;0,176530;0,180340;7620,180340;7620,176530;7620,8890;7620,6350" o:connectangles="0,0,0,0,0,0,0,0,0,0,0"/>
                <w10:wrap anchorx="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578560" behindDoc="1" locked="0" layoutInCell="1" allowOverlap="1" wp14:anchorId="42B23812" wp14:editId="5CB3BDB0">
                <wp:simplePos x="0" y="0"/>
                <wp:positionH relativeFrom="page">
                  <wp:posOffset>4084955</wp:posOffset>
                </wp:positionH>
                <wp:positionV relativeFrom="paragraph">
                  <wp:posOffset>6350</wp:posOffset>
                </wp:positionV>
                <wp:extent cx="7620" cy="173990"/>
                <wp:effectExtent l="0" t="0" r="0" b="0"/>
                <wp:wrapNone/>
                <wp:docPr id="356" name="Freeform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6445 6433"/>
                            <a:gd name="T1" fmla="*/ T0 w 12"/>
                            <a:gd name="T2" fmla="+- 0 10 10"/>
                            <a:gd name="T3" fmla="*/ 10 h 274"/>
                            <a:gd name="T4" fmla="+- 0 6433 6433"/>
                            <a:gd name="T5" fmla="*/ T4 w 12"/>
                            <a:gd name="T6" fmla="+- 0 10 10"/>
                            <a:gd name="T7" fmla="*/ 10 h 274"/>
                            <a:gd name="T8" fmla="+- 0 6433 6433"/>
                            <a:gd name="T9" fmla="*/ T8 w 12"/>
                            <a:gd name="T10" fmla="+- 0 14 10"/>
                            <a:gd name="T11" fmla="*/ 14 h 274"/>
                            <a:gd name="T12" fmla="+- 0 6433 6433"/>
                            <a:gd name="T13" fmla="*/ T12 w 12"/>
                            <a:gd name="T14" fmla="+- 0 278 10"/>
                            <a:gd name="T15" fmla="*/ 278 h 274"/>
                            <a:gd name="T16" fmla="+- 0 6433 6433"/>
                            <a:gd name="T17" fmla="*/ T16 w 12"/>
                            <a:gd name="T18" fmla="+- 0 284 10"/>
                            <a:gd name="T19" fmla="*/ 284 h 274"/>
                            <a:gd name="T20" fmla="+- 0 6445 6433"/>
                            <a:gd name="T21" fmla="*/ T20 w 12"/>
                            <a:gd name="T22" fmla="+- 0 284 10"/>
                            <a:gd name="T23" fmla="*/ 284 h 274"/>
                            <a:gd name="T24" fmla="+- 0 6445 6433"/>
                            <a:gd name="T25" fmla="*/ T24 w 12"/>
                            <a:gd name="T26" fmla="+- 0 278 10"/>
                            <a:gd name="T27" fmla="*/ 278 h 274"/>
                            <a:gd name="T28" fmla="+- 0 6438 6433"/>
                            <a:gd name="T29" fmla="*/ T28 w 12"/>
                            <a:gd name="T30" fmla="+- 0 278 10"/>
                            <a:gd name="T31" fmla="*/ 278 h 274"/>
                            <a:gd name="T32" fmla="+- 0 6438 6433"/>
                            <a:gd name="T33" fmla="*/ T32 w 12"/>
                            <a:gd name="T34" fmla="+- 0 14 10"/>
                            <a:gd name="T35" fmla="*/ 14 h 274"/>
                            <a:gd name="T36" fmla="+- 0 6445 6433"/>
                            <a:gd name="T37" fmla="*/ T36 w 12"/>
                            <a:gd name="T38" fmla="+- 0 14 10"/>
                            <a:gd name="T39" fmla="*/ 14 h 274"/>
                            <a:gd name="T40" fmla="+- 0 6445 6433"/>
                            <a:gd name="T41" fmla="*/ T40 w 12"/>
                            <a:gd name="T42" fmla="+- 0 10 10"/>
                            <a:gd name="T43" fmla="*/ 10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4"/>
                              </a:lnTo>
                              <a:lnTo>
                                <a:pt x="0" y="268"/>
                              </a:lnTo>
                              <a:lnTo>
                                <a:pt x="0" y="274"/>
                              </a:lnTo>
                              <a:lnTo>
                                <a:pt x="12" y="274"/>
                              </a:lnTo>
                              <a:lnTo>
                                <a:pt x="12" y="268"/>
                              </a:lnTo>
                              <a:lnTo>
                                <a:pt x="5" y="268"/>
                              </a:lnTo>
                              <a:lnTo>
                                <a:pt x="5" y="4"/>
                              </a:lnTo>
                              <a:lnTo>
                                <a:pt x="12" y="4"/>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ED626" id="Freeform 163" o:spid="_x0000_s1026" style="position:absolute;margin-left:321.65pt;margin-top:.5pt;width:.6pt;height:13.7pt;z-index:-38737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" path="m12,l,,,4,,268r,6l12,274r,-6l5,268,5,4r7,l12,xe" fillcolor="#7d7d7d" stroked="f">
                <v:path arrowok="t" o:connecttype="custom" o:connectlocs="7620,6350;0,6350;0,8890;0,176530;0,180340;7620,180340;7620,176530;3175,176530;3175,8890;7620,8890;7620,6350" o:connectangles="0,0,0,0,0,0,0,0,0,0,0"/>
                <w10:wrap anchorx="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589824" behindDoc="1" locked="0" layoutInCell="1" allowOverlap="1" wp14:anchorId="4A1DD6E4" wp14:editId="7624402F">
                <wp:simplePos x="0" y="0"/>
                <wp:positionH relativeFrom="page">
                  <wp:posOffset>3446145</wp:posOffset>
                </wp:positionH>
                <wp:positionV relativeFrom="paragraph">
                  <wp:posOffset>6350</wp:posOffset>
                </wp:positionV>
                <wp:extent cx="7620" cy="173990"/>
                <wp:effectExtent l="0" t="0" r="0" b="0"/>
                <wp:wrapNone/>
                <wp:docPr id="354"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5439 5427"/>
                            <a:gd name="T1" fmla="*/ T0 w 12"/>
                            <a:gd name="T2" fmla="+- 0 10 10"/>
                            <a:gd name="T3" fmla="*/ 10 h 274"/>
                            <a:gd name="T4" fmla="+- 0 5427 5427"/>
                            <a:gd name="T5" fmla="*/ T4 w 12"/>
                            <a:gd name="T6" fmla="+- 0 10 10"/>
                            <a:gd name="T7" fmla="*/ 10 h 274"/>
                            <a:gd name="T8" fmla="+- 0 5427 5427"/>
                            <a:gd name="T9" fmla="*/ T8 w 12"/>
                            <a:gd name="T10" fmla="+- 0 14 10"/>
                            <a:gd name="T11" fmla="*/ 14 h 274"/>
                            <a:gd name="T12" fmla="+- 0 5427 5427"/>
                            <a:gd name="T13" fmla="*/ T12 w 12"/>
                            <a:gd name="T14" fmla="+- 0 278 10"/>
                            <a:gd name="T15" fmla="*/ 278 h 274"/>
                            <a:gd name="T16" fmla="+- 0 5427 5427"/>
                            <a:gd name="T17" fmla="*/ T16 w 12"/>
                            <a:gd name="T18" fmla="+- 0 284 10"/>
                            <a:gd name="T19" fmla="*/ 284 h 274"/>
                            <a:gd name="T20" fmla="+- 0 5439 5427"/>
                            <a:gd name="T21" fmla="*/ T20 w 12"/>
                            <a:gd name="T22" fmla="+- 0 284 10"/>
                            <a:gd name="T23" fmla="*/ 284 h 274"/>
                            <a:gd name="T24" fmla="+- 0 5439 5427"/>
                            <a:gd name="T25" fmla="*/ T24 w 12"/>
                            <a:gd name="T26" fmla="+- 0 278 10"/>
                            <a:gd name="T27" fmla="*/ 278 h 274"/>
                            <a:gd name="T28" fmla="+- 0 5432 5427"/>
                            <a:gd name="T29" fmla="*/ T28 w 12"/>
                            <a:gd name="T30" fmla="+- 0 278 10"/>
                            <a:gd name="T31" fmla="*/ 278 h 274"/>
                            <a:gd name="T32" fmla="+- 0 5432 5427"/>
                            <a:gd name="T33" fmla="*/ T32 w 12"/>
                            <a:gd name="T34" fmla="+- 0 14 10"/>
                            <a:gd name="T35" fmla="*/ 14 h 274"/>
                            <a:gd name="T36" fmla="+- 0 5439 5427"/>
                            <a:gd name="T37" fmla="*/ T36 w 12"/>
                            <a:gd name="T38" fmla="+- 0 14 10"/>
                            <a:gd name="T39" fmla="*/ 14 h 274"/>
                            <a:gd name="T40" fmla="+- 0 5439 5427"/>
                            <a:gd name="T41" fmla="*/ T40 w 12"/>
                            <a:gd name="T42" fmla="+- 0 10 10"/>
                            <a:gd name="T43" fmla="*/ 10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4"/>
                              </a:lnTo>
                              <a:lnTo>
                                <a:pt x="0" y="268"/>
                              </a:lnTo>
                              <a:lnTo>
                                <a:pt x="0" y="274"/>
                              </a:lnTo>
                              <a:lnTo>
                                <a:pt x="12" y="274"/>
                              </a:lnTo>
                              <a:lnTo>
                                <a:pt x="12" y="268"/>
                              </a:lnTo>
                              <a:lnTo>
                                <a:pt x="5" y="268"/>
                              </a:lnTo>
                              <a:lnTo>
                                <a:pt x="5" y="4"/>
                              </a:lnTo>
                              <a:lnTo>
                                <a:pt x="12" y="4"/>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A1D69" id="Freeform 162" o:spid="_x0000_s1026" style="position:absolute;margin-left:271.35pt;margin-top:.5pt;width:.6pt;height:13.7pt;z-index:-38726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" path="m12,l,,,4,,268r,6l12,274r,-6l5,268,5,4r7,l12,xe" fillcolor="#7d7d7d" stroked="f">
                <v:path arrowok="t" o:connecttype="custom" o:connectlocs="7620,6350;0,6350;0,8890;0,176530;0,180340;7620,180340;7620,176530;3175,176530;3175,8890;7620,8890;7620,6350" o:connectangles="0,0,0,0,0,0,0,0,0,0,0"/>
                <w10:wrap anchorx="page"/>
              </v:shape>
            </w:pict>
          </mc:Fallback>
        </mc:AlternateContent>
      </w:r>
      <w:r w:rsidRPr="008B55A0">
        <w:rPr>
          <w:rFonts w:asciiTheme="minorHAnsi" w:hAnsiTheme="minorHAnsi" w:cstheme="minorHAnsi"/>
          <w:sz w:val="24"/>
        </w:rPr>
        <w:t>LPN</w:t>
      </w:r>
      <w:r w:rsidRPr="008B55A0">
        <w:rPr>
          <w:rFonts w:asciiTheme="minorHAnsi" w:hAnsiTheme="minorHAnsi" w:cstheme="minorHAnsi"/>
          <w:spacing w:val="-5"/>
          <w:sz w:val="24"/>
        </w:rPr>
        <w:t xml:space="preserve"> </w:t>
      </w:r>
      <w:r w:rsidRPr="008B55A0">
        <w:rPr>
          <w:rFonts w:asciiTheme="minorHAnsi" w:hAnsiTheme="minorHAnsi" w:cstheme="minorHAnsi"/>
          <w:sz w:val="24"/>
        </w:rPr>
        <w:t>No.</w:t>
      </w:r>
      <w:r w:rsidRPr="008B55A0">
        <w:rPr>
          <w:rFonts w:asciiTheme="minorHAnsi" w:hAnsiTheme="minorHAnsi" w:cstheme="minorHAnsi"/>
          <w:i/>
          <w:sz w:val="24"/>
        </w:rPr>
        <w:t>:</w:t>
      </w:r>
      <w:r w:rsidRPr="008B55A0">
        <w:rPr>
          <w:rFonts w:asciiTheme="minorHAnsi" w:hAnsiTheme="minorHAnsi" w:cstheme="minorHAnsi"/>
          <w:i/>
          <w:spacing w:val="-6"/>
          <w:sz w:val="24"/>
        </w:rPr>
        <w:t xml:space="preserve"> </w:t>
      </w:r>
      <w:r w:rsidRPr="008B55A0">
        <w:rPr>
          <w:rFonts w:asciiTheme="minorHAnsi" w:hAnsiTheme="minorHAnsi" w:cstheme="minorHAnsi"/>
          <w:i/>
          <w:sz w:val="24"/>
        </w:rPr>
        <w:t>[indicar</w:t>
      </w:r>
      <w:r w:rsidRPr="008B55A0">
        <w:rPr>
          <w:rFonts w:asciiTheme="minorHAnsi" w:hAnsiTheme="minorHAnsi" w:cstheme="minorHAnsi"/>
          <w:i/>
          <w:spacing w:val="-1"/>
          <w:sz w:val="24"/>
        </w:rPr>
        <w:t xml:space="preserve"> </w:t>
      </w:r>
      <w:r w:rsidRPr="008B55A0">
        <w:rPr>
          <w:rFonts w:asciiTheme="minorHAnsi" w:hAnsiTheme="minorHAnsi" w:cstheme="minorHAnsi"/>
          <w:i/>
          <w:sz w:val="24"/>
        </w:rPr>
        <w:t>el</w:t>
      </w:r>
      <w:r w:rsidRPr="008B55A0">
        <w:rPr>
          <w:rFonts w:asciiTheme="minorHAnsi" w:hAnsiTheme="minorHAnsi" w:cstheme="minorHAnsi"/>
          <w:i/>
          <w:spacing w:val="-2"/>
          <w:sz w:val="24"/>
        </w:rPr>
        <w:t xml:space="preserve"> </w:t>
      </w:r>
      <w:r w:rsidRPr="008B55A0">
        <w:rPr>
          <w:rFonts w:asciiTheme="minorHAnsi" w:hAnsiTheme="minorHAnsi" w:cstheme="minorHAnsi"/>
          <w:i/>
          <w:sz w:val="24"/>
        </w:rPr>
        <w:t>número</w:t>
      </w:r>
      <w:r w:rsidRPr="008B55A0">
        <w:rPr>
          <w:rFonts w:asciiTheme="minorHAnsi" w:hAnsiTheme="minorHAnsi" w:cstheme="minorHAnsi"/>
          <w:i/>
          <w:spacing w:val="-2"/>
          <w:sz w:val="24"/>
        </w:rPr>
        <w:t xml:space="preserve"> </w:t>
      </w:r>
      <w:r w:rsidRPr="008B55A0">
        <w:rPr>
          <w:rFonts w:asciiTheme="minorHAnsi" w:hAnsiTheme="minorHAnsi" w:cstheme="minorHAnsi"/>
          <w:i/>
          <w:sz w:val="24"/>
        </w:rPr>
        <w:t>del</w:t>
      </w:r>
      <w:r w:rsidRPr="008B55A0">
        <w:rPr>
          <w:rFonts w:asciiTheme="minorHAnsi" w:hAnsiTheme="minorHAnsi" w:cstheme="minorHAnsi"/>
          <w:i/>
          <w:spacing w:val="-4"/>
          <w:sz w:val="24"/>
        </w:rPr>
        <w:t xml:space="preserve"> </w:t>
      </w:r>
      <w:r w:rsidRPr="008B55A0">
        <w:rPr>
          <w:rFonts w:asciiTheme="minorHAnsi" w:hAnsiTheme="minorHAnsi" w:cstheme="minorHAnsi"/>
          <w:i/>
          <w:sz w:val="24"/>
        </w:rPr>
        <w:t>proceso</w:t>
      </w:r>
      <w:r w:rsidRPr="008B55A0">
        <w:rPr>
          <w:rFonts w:asciiTheme="minorHAnsi" w:hAnsiTheme="minorHAnsi" w:cstheme="minorHAnsi"/>
          <w:i/>
          <w:spacing w:val="-2"/>
          <w:sz w:val="24"/>
        </w:rPr>
        <w:t xml:space="preserve"> </w:t>
      </w:r>
      <w:r w:rsidRPr="008B55A0">
        <w:rPr>
          <w:rFonts w:asciiTheme="minorHAnsi" w:hAnsiTheme="minorHAnsi" w:cstheme="minorHAnsi"/>
          <w:i/>
          <w:sz w:val="24"/>
        </w:rPr>
        <w:t>licitatorio]</w:t>
      </w:r>
    </w:p>
    <w:p w14:paraId="744718EB" w14:textId="77777777" w:rsidR="00360CC5" w:rsidRPr="008B55A0" w:rsidRDefault="00360CC5">
      <w:pPr>
        <w:pStyle w:val="Textoindependiente"/>
        <w:rPr>
          <w:rFonts w:asciiTheme="minorHAnsi" w:hAnsiTheme="minorHAnsi" w:cstheme="minorHAnsi"/>
          <w:i/>
          <w:sz w:val="16"/>
        </w:rPr>
      </w:pPr>
    </w:p>
    <w:p w14:paraId="6693EE4C" w14:textId="7185DEF1" w:rsidR="00360CC5" w:rsidRPr="008B55A0" w:rsidRDefault="00BE49F5">
      <w:pPr>
        <w:pStyle w:val="Textoindependiente"/>
        <w:tabs>
          <w:tab w:val="left" w:pos="7460"/>
          <w:tab w:val="left" w:pos="8286"/>
        </w:tabs>
        <w:spacing w:before="90"/>
        <w:ind w:right="200"/>
        <w:jc w:val="center"/>
        <w:rPr>
          <w:rFonts w:asciiTheme="minorHAnsi" w:hAnsiTheme="minorHAnsi" w:cstheme="minorHAnsi"/>
        </w:rPr>
      </w:pPr>
      <w:r w:rsidRPr="008B55A0">
        <w:rPr>
          <w:rFonts w:asciiTheme="minorHAnsi" w:hAnsiTheme="minorHAnsi" w:cstheme="minorHAnsi"/>
          <w:noProof/>
          <w:lang w:val="es-HN" w:eastAsia="es-HN"/>
        </w:rPr>
        <mc:AlternateContent>
          <mc:Choice Requires="wpg">
            <w:drawing>
              <wp:anchor distT="0" distB="0" distL="114300" distR="114300" simplePos="0" relativeHeight="464579072" behindDoc="1" locked="0" layoutInCell="1" allowOverlap="1" wp14:anchorId="75C9C630" wp14:editId="0A0B609B">
                <wp:simplePos x="0" y="0"/>
                <wp:positionH relativeFrom="page">
                  <wp:posOffset>5356225</wp:posOffset>
                </wp:positionH>
                <wp:positionV relativeFrom="paragraph">
                  <wp:posOffset>63500</wp:posOffset>
                </wp:positionV>
                <wp:extent cx="307975" cy="173990"/>
                <wp:effectExtent l="0" t="0" r="0" b="0"/>
                <wp:wrapNone/>
                <wp:docPr id="348"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975" cy="173990"/>
                          <a:chOff x="8435" y="100"/>
                          <a:chExt cx="485" cy="274"/>
                        </a:xfrm>
                      </wpg:grpSpPr>
                      <wps:wsp>
                        <wps:cNvPr id="350" name="Line 161"/>
                        <wps:cNvCnPr>
                          <a:cxnSpLocks noChangeShapeType="1"/>
                        </wps:cNvCnPr>
                        <wps:spPr bwMode="auto">
                          <a:xfrm>
                            <a:off x="8440" y="367"/>
                            <a:ext cx="4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2" name="AutoShape 160"/>
                        <wps:cNvSpPr>
                          <a:spLocks/>
                        </wps:cNvSpPr>
                        <wps:spPr bwMode="auto">
                          <a:xfrm>
                            <a:off x="8435" y="100"/>
                            <a:ext cx="485" cy="274"/>
                          </a:xfrm>
                          <a:custGeom>
                            <a:avLst/>
                            <a:gdLst>
                              <a:gd name="T0" fmla="+- 0 8447 8435"/>
                              <a:gd name="T1" fmla="*/ T0 w 485"/>
                              <a:gd name="T2" fmla="+- 0 100 100"/>
                              <a:gd name="T3" fmla="*/ 100 h 274"/>
                              <a:gd name="T4" fmla="+- 0 8435 8435"/>
                              <a:gd name="T5" fmla="*/ T4 w 485"/>
                              <a:gd name="T6" fmla="+- 0 100 100"/>
                              <a:gd name="T7" fmla="*/ 100 h 274"/>
                              <a:gd name="T8" fmla="+- 0 8435 8435"/>
                              <a:gd name="T9" fmla="*/ T8 w 485"/>
                              <a:gd name="T10" fmla="+- 0 104 100"/>
                              <a:gd name="T11" fmla="*/ 104 h 274"/>
                              <a:gd name="T12" fmla="+- 0 8435 8435"/>
                              <a:gd name="T13" fmla="*/ T12 w 485"/>
                              <a:gd name="T14" fmla="+- 0 368 100"/>
                              <a:gd name="T15" fmla="*/ 368 h 274"/>
                              <a:gd name="T16" fmla="+- 0 8435 8435"/>
                              <a:gd name="T17" fmla="*/ T16 w 485"/>
                              <a:gd name="T18" fmla="+- 0 374 100"/>
                              <a:gd name="T19" fmla="*/ 374 h 274"/>
                              <a:gd name="T20" fmla="+- 0 8447 8435"/>
                              <a:gd name="T21" fmla="*/ T20 w 485"/>
                              <a:gd name="T22" fmla="+- 0 374 100"/>
                              <a:gd name="T23" fmla="*/ 374 h 274"/>
                              <a:gd name="T24" fmla="+- 0 8447 8435"/>
                              <a:gd name="T25" fmla="*/ T24 w 485"/>
                              <a:gd name="T26" fmla="+- 0 368 100"/>
                              <a:gd name="T27" fmla="*/ 368 h 274"/>
                              <a:gd name="T28" fmla="+- 0 8440 8435"/>
                              <a:gd name="T29" fmla="*/ T28 w 485"/>
                              <a:gd name="T30" fmla="+- 0 368 100"/>
                              <a:gd name="T31" fmla="*/ 368 h 274"/>
                              <a:gd name="T32" fmla="+- 0 8440 8435"/>
                              <a:gd name="T33" fmla="*/ T32 w 485"/>
                              <a:gd name="T34" fmla="+- 0 104 100"/>
                              <a:gd name="T35" fmla="*/ 104 h 274"/>
                              <a:gd name="T36" fmla="+- 0 8447 8435"/>
                              <a:gd name="T37" fmla="*/ T36 w 485"/>
                              <a:gd name="T38" fmla="+- 0 104 100"/>
                              <a:gd name="T39" fmla="*/ 104 h 274"/>
                              <a:gd name="T40" fmla="+- 0 8447 8435"/>
                              <a:gd name="T41" fmla="*/ T40 w 485"/>
                              <a:gd name="T42" fmla="+- 0 100 100"/>
                              <a:gd name="T43" fmla="*/ 100 h 274"/>
                              <a:gd name="T44" fmla="+- 0 8920 8435"/>
                              <a:gd name="T45" fmla="*/ T44 w 485"/>
                              <a:gd name="T46" fmla="+- 0 100 100"/>
                              <a:gd name="T47" fmla="*/ 100 h 274"/>
                              <a:gd name="T48" fmla="+- 0 8908 8435"/>
                              <a:gd name="T49" fmla="*/ T48 w 485"/>
                              <a:gd name="T50" fmla="+- 0 100 100"/>
                              <a:gd name="T51" fmla="*/ 100 h 274"/>
                              <a:gd name="T52" fmla="+- 0 8908 8435"/>
                              <a:gd name="T53" fmla="*/ T52 w 485"/>
                              <a:gd name="T54" fmla="+- 0 104 100"/>
                              <a:gd name="T55" fmla="*/ 104 h 274"/>
                              <a:gd name="T56" fmla="+- 0 8915 8435"/>
                              <a:gd name="T57" fmla="*/ T56 w 485"/>
                              <a:gd name="T58" fmla="+- 0 104 100"/>
                              <a:gd name="T59" fmla="*/ 104 h 274"/>
                              <a:gd name="T60" fmla="+- 0 8915 8435"/>
                              <a:gd name="T61" fmla="*/ T60 w 485"/>
                              <a:gd name="T62" fmla="+- 0 368 100"/>
                              <a:gd name="T63" fmla="*/ 368 h 274"/>
                              <a:gd name="T64" fmla="+- 0 8908 8435"/>
                              <a:gd name="T65" fmla="*/ T64 w 485"/>
                              <a:gd name="T66" fmla="+- 0 368 100"/>
                              <a:gd name="T67" fmla="*/ 368 h 274"/>
                              <a:gd name="T68" fmla="+- 0 8908 8435"/>
                              <a:gd name="T69" fmla="*/ T68 w 485"/>
                              <a:gd name="T70" fmla="+- 0 374 100"/>
                              <a:gd name="T71" fmla="*/ 374 h 274"/>
                              <a:gd name="T72" fmla="+- 0 8920 8435"/>
                              <a:gd name="T73" fmla="*/ T72 w 485"/>
                              <a:gd name="T74" fmla="+- 0 374 100"/>
                              <a:gd name="T75" fmla="*/ 374 h 274"/>
                              <a:gd name="T76" fmla="+- 0 8920 8435"/>
                              <a:gd name="T77" fmla="*/ T76 w 485"/>
                              <a:gd name="T78" fmla="+- 0 368 100"/>
                              <a:gd name="T79" fmla="*/ 368 h 274"/>
                              <a:gd name="T80" fmla="+- 0 8920 8435"/>
                              <a:gd name="T81" fmla="*/ T80 w 485"/>
                              <a:gd name="T82" fmla="+- 0 104 100"/>
                              <a:gd name="T83" fmla="*/ 104 h 274"/>
                              <a:gd name="T84" fmla="+- 0 8920 8435"/>
                              <a:gd name="T85" fmla="*/ T84 w 485"/>
                              <a:gd name="T86" fmla="+- 0 100 100"/>
                              <a:gd name="T87" fmla="*/ 100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85" h="274">
                                <a:moveTo>
                                  <a:pt x="12" y="0"/>
                                </a:moveTo>
                                <a:lnTo>
                                  <a:pt x="0" y="0"/>
                                </a:lnTo>
                                <a:lnTo>
                                  <a:pt x="0" y="4"/>
                                </a:lnTo>
                                <a:lnTo>
                                  <a:pt x="0" y="268"/>
                                </a:lnTo>
                                <a:lnTo>
                                  <a:pt x="0" y="274"/>
                                </a:lnTo>
                                <a:lnTo>
                                  <a:pt x="12" y="274"/>
                                </a:lnTo>
                                <a:lnTo>
                                  <a:pt x="12" y="268"/>
                                </a:lnTo>
                                <a:lnTo>
                                  <a:pt x="5" y="268"/>
                                </a:lnTo>
                                <a:lnTo>
                                  <a:pt x="5" y="4"/>
                                </a:lnTo>
                                <a:lnTo>
                                  <a:pt x="12" y="4"/>
                                </a:lnTo>
                                <a:lnTo>
                                  <a:pt x="12" y="0"/>
                                </a:lnTo>
                                <a:close/>
                                <a:moveTo>
                                  <a:pt x="485" y="0"/>
                                </a:moveTo>
                                <a:lnTo>
                                  <a:pt x="473" y="0"/>
                                </a:lnTo>
                                <a:lnTo>
                                  <a:pt x="473" y="4"/>
                                </a:lnTo>
                                <a:lnTo>
                                  <a:pt x="480" y="4"/>
                                </a:lnTo>
                                <a:lnTo>
                                  <a:pt x="480" y="268"/>
                                </a:lnTo>
                                <a:lnTo>
                                  <a:pt x="473" y="268"/>
                                </a:lnTo>
                                <a:lnTo>
                                  <a:pt x="473" y="274"/>
                                </a:lnTo>
                                <a:lnTo>
                                  <a:pt x="485" y="274"/>
                                </a:lnTo>
                                <a:lnTo>
                                  <a:pt x="485" y="268"/>
                                </a:lnTo>
                                <a:lnTo>
                                  <a:pt x="485" y="4"/>
                                </a:lnTo>
                                <a:lnTo>
                                  <a:pt x="485"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88A728" id="Group 159" o:spid="_x0000_s1026" style="position:absolute;margin-left:421.75pt;margin-top:5pt;width:24.25pt;height:13.7pt;z-index:-38737408;mso-position-horizontal-relative:page" coordorigin="8435,100" coordsize="4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">
                <v:line id="Line 161" o:spid="_x0000_s1027" style="position:absolute;visibility:visible;mso-wrap-style:square" from="8440,367" to="8920,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" strokeweight=".48pt"/>
                <v:shape id="AutoShape 160" o:spid="_x0000_s1028" style="position:absolute;left:8435;top:100;width:485;height:274;visibility:visible;mso-wrap-style:square;v-text-anchor:top" coordsize="485,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" path="m12,l,,,4,,268r,6l12,274r,-6l5,268,5,4r7,l12,xm485,l473,r,4l480,4r,264l473,268r,6l485,274r,-6l485,4r,-4xe" fillcolor="#7d7d7d" stroked="f">
                  <v:path arrowok="t" o:connecttype="custom" o:connectlocs="12,100;0,100;0,104;0,368;0,374;12,374;12,368;5,368;5,104;12,104;12,100;485,100;473,100;473,104;480,104;480,368;473,368;473,374;485,374;485,368;485,104;485,100" o:connectangles="0,0,0,0,0,0,0,0,0,0,0,0,0,0,0,0,0,0,0,0,0,0"/>
                </v:shape>
                <w10:wrap anchorx="page"/>
              </v:group>
            </w:pict>
          </mc:Fallback>
        </mc:AlternateContent>
      </w:r>
      <w:r w:rsidRPr="008B55A0">
        <w:rPr>
          <w:rFonts w:asciiTheme="minorHAnsi" w:hAnsiTheme="minorHAnsi" w:cstheme="minorHAnsi"/>
          <w:noProof/>
          <w:lang w:val="es-HN" w:eastAsia="es-HN"/>
        </w:rPr>
        <mc:AlternateContent>
          <mc:Choice Requires="wpg">
            <w:drawing>
              <wp:anchor distT="0" distB="0" distL="114300" distR="114300" simplePos="0" relativeHeight="464579584" behindDoc="1" locked="0" layoutInCell="1" allowOverlap="1" wp14:anchorId="58C505B7" wp14:editId="66CD8EAC">
                <wp:simplePos x="0" y="0"/>
                <wp:positionH relativeFrom="page">
                  <wp:posOffset>5880100</wp:posOffset>
                </wp:positionH>
                <wp:positionV relativeFrom="paragraph">
                  <wp:posOffset>63500</wp:posOffset>
                </wp:positionV>
                <wp:extent cx="307975" cy="173990"/>
                <wp:effectExtent l="0" t="0" r="0" b="0"/>
                <wp:wrapNone/>
                <wp:docPr id="342"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975" cy="173990"/>
                          <a:chOff x="9260" y="100"/>
                          <a:chExt cx="485" cy="274"/>
                        </a:xfrm>
                      </wpg:grpSpPr>
                      <wps:wsp>
                        <wps:cNvPr id="344" name="Line 158"/>
                        <wps:cNvCnPr>
                          <a:cxnSpLocks noChangeShapeType="1"/>
                        </wps:cNvCnPr>
                        <wps:spPr bwMode="auto">
                          <a:xfrm>
                            <a:off x="9265" y="367"/>
                            <a:ext cx="4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6" name="AutoShape 157"/>
                        <wps:cNvSpPr>
                          <a:spLocks/>
                        </wps:cNvSpPr>
                        <wps:spPr bwMode="auto">
                          <a:xfrm>
                            <a:off x="9260" y="100"/>
                            <a:ext cx="485" cy="274"/>
                          </a:xfrm>
                          <a:custGeom>
                            <a:avLst/>
                            <a:gdLst>
                              <a:gd name="T0" fmla="+- 0 9272 9260"/>
                              <a:gd name="T1" fmla="*/ T0 w 485"/>
                              <a:gd name="T2" fmla="+- 0 100 100"/>
                              <a:gd name="T3" fmla="*/ 100 h 274"/>
                              <a:gd name="T4" fmla="+- 0 9260 9260"/>
                              <a:gd name="T5" fmla="*/ T4 w 485"/>
                              <a:gd name="T6" fmla="+- 0 100 100"/>
                              <a:gd name="T7" fmla="*/ 100 h 274"/>
                              <a:gd name="T8" fmla="+- 0 9260 9260"/>
                              <a:gd name="T9" fmla="*/ T8 w 485"/>
                              <a:gd name="T10" fmla="+- 0 104 100"/>
                              <a:gd name="T11" fmla="*/ 104 h 274"/>
                              <a:gd name="T12" fmla="+- 0 9260 9260"/>
                              <a:gd name="T13" fmla="*/ T12 w 485"/>
                              <a:gd name="T14" fmla="+- 0 368 100"/>
                              <a:gd name="T15" fmla="*/ 368 h 274"/>
                              <a:gd name="T16" fmla="+- 0 9260 9260"/>
                              <a:gd name="T17" fmla="*/ T16 w 485"/>
                              <a:gd name="T18" fmla="+- 0 374 100"/>
                              <a:gd name="T19" fmla="*/ 374 h 274"/>
                              <a:gd name="T20" fmla="+- 0 9272 9260"/>
                              <a:gd name="T21" fmla="*/ T20 w 485"/>
                              <a:gd name="T22" fmla="+- 0 374 100"/>
                              <a:gd name="T23" fmla="*/ 374 h 274"/>
                              <a:gd name="T24" fmla="+- 0 9272 9260"/>
                              <a:gd name="T25" fmla="*/ T24 w 485"/>
                              <a:gd name="T26" fmla="+- 0 368 100"/>
                              <a:gd name="T27" fmla="*/ 368 h 274"/>
                              <a:gd name="T28" fmla="+- 0 9264 9260"/>
                              <a:gd name="T29" fmla="*/ T28 w 485"/>
                              <a:gd name="T30" fmla="+- 0 368 100"/>
                              <a:gd name="T31" fmla="*/ 368 h 274"/>
                              <a:gd name="T32" fmla="+- 0 9264 9260"/>
                              <a:gd name="T33" fmla="*/ T32 w 485"/>
                              <a:gd name="T34" fmla="+- 0 104 100"/>
                              <a:gd name="T35" fmla="*/ 104 h 274"/>
                              <a:gd name="T36" fmla="+- 0 9272 9260"/>
                              <a:gd name="T37" fmla="*/ T36 w 485"/>
                              <a:gd name="T38" fmla="+- 0 104 100"/>
                              <a:gd name="T39" fmla="*/ 104 h 274"/>
                              <a:gd name="T40" fmla="+- 0 9272 9260"/>
                              <a:gd name="T41" fmla="*/ T40 w 485"/>
                              <a:gd name="T42" fmla="+- 0 100 100"/>
                              <a:gd name="T43" fmla="*/ 100 h 274"/>
                              <a:gd name="T44" fmla="+- 0 9745 9260"/>
                              <a:gd name="T45" fmla="*/ T44 w 485"/>
                              <a:gd name="T46" fmla="+- 0 100 100"/>
                              <a:gd name="T47" fmla="*/ 100 h 274"/>
                              <a:gd name="T48" fmla="+- 0 9733 9260"/>
                              <a:gd name="T49" fmla="*/ T48 w 485"/>
                              <a:gd name="T50" fmla="+- 0 100 100"/>
                              <a:gd name="T51" fmla="*/ 100 h 274"/>
                              <a:gd name="T52" fmla="+- 0 9733 9260"/>
                              <a:gd name="T53" fmla="*/ T52 w 485"/>
                              <a:gd name="T54" fmla="+- 0 104 100"/>
                              <a:gd name="T55" fmla="*/ 104 h 274"/>
                              <a:gd name="T56" fmla="+- 0 9740 9260"/>
                              <a:gd name="T57" fmla="*/ T56 w 485"/>
                              <a:gd name="T58" fmla="+- 0 104 100"/>
                              <a:gd name="T59" fmla="*/ 104 h 274"/>
                              <a:gd name="T60" fmla="+- 0 9740 9260"/>
                              <a:gd name="T61" fmla="*/ T60 w 485"/>
                              <a:gd name="T62" fmla="+- 0 368 100"/>
                              <a:gd name="T63" fmla="*/ 368 h 274"/>
                              <a:gd name="T64" fmla="+- 0 9733 9260"/>
                              <a:gd name="T65" fmla="*/ T64 w 485"/>
                              <a:gd name="T66" fmla="+- 0 368 100"/>
                              <a:gd name="T67" fmla="*/ 368 h 274"/>
                              <a:gd name="T68" fmla="+- 0 9733 9260"/>
                              <a:gd name="T69" fmla="*/ T68 w 485"/>
                              <a:gd name="T70" fmla="+- 0 374 100"/>
                              <a:gd name="T71" fmla="*/ 374 h 274"/>
                              <a:gd name="T72" fmla="+- 0 9745 9260"/>
                              <a:gd name="T73" fmla="*/ T72 w 485"/>
                              <a:gd name="T74" fmla="+- 0 374 100"/>
                              <a:gd name="T75" fmla="*/ 374 h 274"/>
                              <a:gd name="T76" fmla="+- 0 9745 9260"/>
                              <a:gd name="T77" fmla="*/ T76 w 485"/>
                              <a:gd name="T78" fmla="+- 0 368 100"/>
                              <a:gd name="T79" fmla="*/ 368 h 274"/>
                              <a:gd name="T80" fmla="+- 0 9745 9260"/>
                              <a:gd name="T81" fmla="*/ T80 w 485"/>
                              <a:gd name="T82" fmla="+- 0 104 100"/>
                              <a:gd name="T83" fmla="*/ 104 h 274"/>
                              <a:gd name="T84" fmla="+- 0 9745 9260"/>
                              <a:gd name="T85" fmla="*/ T84 w 485"/>
                              <a:gd name="T86" fmla="+- 0 100 100"/>
                              <a:gd name="T87" fmla="*/ 100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85" h="274">
                                <a:moveTo>
                                  <a:pt x="12" y="0"/>
                                </a:moveTo>
                                <a:lnTo>
                                  <a:pt x="0" y="0"/>
                                </a:lnTo>
                                <a:lnTo>
                                  <a:pt x="0" y="4"/>
                                </a:lnTo>
                                <a:lnTo>
                                  <a:pt x="0" y="268"/>
                                </a:lnTo>
                                <a:lnTo>
                                  <a:pt x="0" y="274"/>
                                </a:lnTo>
                                <a:lnTo>
                                  <a:pt x="12" y="274"/>
                                </a:lnTo>
                                <a:lnTo>
                                  <a:pt x="12" y="268"/>
                                </a:lnTo>
                                <a:lnTo>
                                  <a:pt x="4" y="268"/>
                                </a:lnTo>
                                <a:lnTo>
                                  <a:pt x="4" y="4"/>
                                </a:lnTo>
                                <a:lnTo>
                                  <a:pt x="12" y="4"/>
                                </a:lnTo>
                                <a:lnTo>
                                  <a:pt x="12" y="0"/>
                                </a:lnTo>
                                <a:close/>
                                <a:moveTo>
                                  <a:pt x="485" y="0"/>
                                </a:moveTo>
                                <a:lnTo>
                                  <a:pt x="473" y="0"/>
                                </a:lnTo>
                                <a:lnTo>
                                  <a:pt x="473" y="4"/>
                                </a:lnTo>
                                <a:lnTo>
                                  <a:pt x="480" y="4"/>
                                </a:lnTo>
                                <a:lnTo>
                                  <a:pt x="480" y="268"/>
                                </a:lnTo>
                                <a:lnTo>
                                  <a:pt x="473" y="268"/>
                                </a:lnTo>
                                <a:lnTo>
                                  <a:pt x="473" y="274"/>
                                </a:lnTo>
                                <a:lnTo>
                                  <a:pt x="485" y="274"/>
                                </a:lnTo>
                                <a:lnTo>
                                  <a:pt x="485" y="268"/>
                                </a:lnTo>
                                <a:lnTo>
                                  <a:pt x="485" y="4"/>
                                </a:lnTo>
                                <a:lnTo>
                                  <a:pt x="485"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44B5A9" id="Group 156" o:spid="_x0000_s1026" style="position:absolute;margin-left:463pt;margin-top:5pt;width:24.25pt;height:13.7pt;z-index:-38736896;mso-position-horizontal-relative:page" coordorigin="9260,100" coordsize="4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">
                <v:line id="Line 158" o:spid="_x0000_s1027" style="position:absolute;visibility:visible;mso-wrap-style:square" from="9265,367" to="9745,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" strokeweight=".48pt"/>
                <v:shape id="AutoShape 157" o:spid="_x0000_s1028" style="position:absolute;left:9260;top:100;width:485;height:274;visibility:visible;mso-wrap-style:square;v-text-anchor:top" coordsize="485,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" path="m12,l,,,4,,268r,6l12,274r,-6l4,268,4,4r8,l12,xm485,l473,r,4l480,4r,264l473,268r,6l485,274r,-6l485,4r,-4xe" fillcolor="#7d7d7d" stroked="f">
                  <v:path arrowok="t" o:connecttype="custom" o:connectlocs="12,100;0,100;0,104;0,368;0,374;12,374;12,368;4,368;4,104;12,104;12,100;485,100;473,100;473,104;480,104;480,368;473,368;473,374;485,374;485,368;485,104;485,100" o:connectangles="0,0,0,0,0,0,0,0,0,0,0,0,0,0,0,0,0,0,0,0,0,0"/>
                </v:shape>
                <w10:wrap anchorx="page"/>
              </v:group>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580096" behindDoc="1" locked="0" layoutInCell="1" allowOverlap="1" wp14:anchorId="19791513" wp14:editId="40B8A06B">
                <wp:simplePos x="0" y="0"/>
                <wp:positionH relativeFrom="page">
                  <wp:posOffset>3193415</wp:posOffset>
                </wp:positionH>
                <wp:positionV relativeFrom="paragraph">
                  <wp:posOffset>459740</wp:posOffset>
                </wp:positionV>
                <wp:extent cx="7620" cy="173990"/>
                <wp:effectExtent l="0" t="0" r="0" b="0"/>
                <wp:wrapNone/>
                <wp:docPr id="340" name="Freeform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5041 5029"/>
                            <a:gd name="T1" fmla="*/ T0 w 12"/>
                            <a:gd name="T2" fmla="+- 0 724 724"/>
                            <a:gd name="T3" fmla="*/ 724 h 274"/>
                            <a:gd name="T4" fmla="+- 0 5029 5029"/>
                            <a:gd name="T5" fmla="*/ T4 w 12"/>
                            <a:gd name="T6" fmla="+- 0 724 724"/>
                            <a:gd name="T7" fmla="*/ 724 h 274"/>
                            <a:gd name="T8" fmla="+- 0 5029 5029"/>
                            <a:gd name="T9" fmla="*/ T8 w 12"/>
                            <a:gd name="T10" fmla="+- 0 728 724"/>
                            <a:gd name="T11" fmla="*/ 728 h 274"/>
                            <a:gd name="T12" fmla="+- 0 5029 5029"/>
                            <a:gd name="T13" fmla="*/ T12 w 12"/>
                            <a:gd name="T14" fmla="+- 0 992 724"/>
                            <a:gd name="T15" fmla="*/ 992 h 274"/>
                            <a:gd name="T16" fmla="+- 0 5029 5029"/>
                            <a:gd name="T17" fmla="*/ T16 w 12"/>
                            <a:gd name="T18" fmla="+- 0 998 724"/>
                            <a:gd name="T19" fmla="*/ 998 h 274"/>
                            <a:gd name="T20" fmla="+- 0 5041 5029"/>
                            <a:gd name="T21" fmla="*/ T20 w 12"/>
                            <a:gd name="T22" fmla="+- 0 998 724"/>
                            <a:gd name="T23" fmla="*/ 998 h 274"/>
                            <a:gd name="T24" fmla="+- 0 5041 5029"/>
                            <a:gd name="T25" fmla="*/ T24 w 12"/>
                            <a:gd name="T26" fmla="+- 0 992 724"/>
                            <a:gd name="T27" fmla="*/ 992 h 274"/>
                            <a:gd name="T28" fmla="+- 0 5034 5029"/>
                            <a:gd name="T29" fmla="*/ T28 w 12"/>
                            <a:gd name="T30" fmla="+- 0 992 724"/>
                            <a:gd name="T31" fmla="*/ 992 h 274"/>
                            <a:gd name="T32" fmla="+- 0 5034 5029"/>
                            <a:gd name="T33" fmla="*/ T32 w 12"/>
                            <a:gd name="T34" fmla="+- 0 728 724"/>
                            <a:gd name="T35" fmla="*/ 728 h 274"/>
                            <a:gd name="T36" fmla="+- 0 5041 5029"/>
                            <a:gd name="T37" fmla="*/ T36 w 12"/>
                            <a:gd name="T38" fmla="+- 0 728 724"/>
                            <a:gd name="T39" fmla="*/ 728 h 274"/>
                            <a:gd name="T40" fmla="+- 0 5041 5029"/>
                            <a:gd name="T41" fmla="*/ T40 w 12"/>
                            <a:gd name="T42" fmla="+- 0 724 724"/>
                            <a:gd name="T43" fmla="*/ 724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4"/>
                              </a:lnTo>
                              <a:lnTo>
                                <a:pt x="0" y="268"/>
                              </a:lnTo>
                              <a:lnTo>
                                <a:pt x="0" y="274"/>
                              </a:lnTo>
                              <a:lnTo>
                                <a:pt x="12" y="274"/>
                              </a:lnTo>
                              <a:lnTo>
                                <a:pt x="12" y="268"/>
                              </a:lnTo>
                              <a:lnTo>
                                <a:pt x="5" y="268"/>
                              </a:lnTo>
                              <a:lnTo>
                                <a:pt x="5" y="4"/>
                              </a:lnTo>
                              <a:lnTo>
                                <a:pt x="12" y="4"/>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89A92" id="Freeform 155" o:spid="_x0000_s1026" style="position:absolute;margin-left:251.45pt;margin-top:36.2pt;width:.6pt;height:13.7pt;z-index:-38736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" path="m12,l,,,4,,268r,6l12,274r,-6l5,268,5,4r7,l12,xe" fillcolor="#7d7d7d" stroked="f">
                <v:path arrowok="t" o:connecttype="custom" o:connectlocs="7620,459740;0,459740;0,462280;0,629920;0,633730;7620,633730;7620,629920;3175,629920;3175,462280;7620,462280;7620,459740" o:connectangles="0,0,0,0,0,0,0,0,0,0,0"/>
                <w10:wrap anchorx="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580608" behindDoc="1" locked="0" layoutInCell="1" allowOverlap="1" wp14:anchorId="552A3A57" wp14:editId="3604A6C3">
                <wp:simplePos x="0" y="0"/>
                <wp:positionH relativeFrom="page">
                  <wp:posOffset>5715635</wp:posOffset>
                </wp:positionH>
                <wp:positionV relativeFrom="paragraph">
                  <wp:posOffset>459740</wp:posOffset>
                </wp:positionV>
                <wp:extent cx="7620" cy="173990"/>
                <wp:effectExtent l="0" t="0" r="0" b="0"/>
                <wp:wrapNone/>
                <wp:docPr id="338" name="Freeform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9013 9001"/>
                            <a:gd name="T1" fmla="*/ T0 w 12"/>
                            <a:gd name="T2" fmla="+- 0 724 724"/>
                            <a:gd name="T3" fmla="*/ 724 h 274"/>
                            <a:gd name="T4" fmla="+- 0 9001 9001"/>
                            <a:gd name="T5" fmla="*/ T4 w 12"/>
                            <a:gd name="T6" fmla="+- 0 724 724"/>
                            <a:gd name="T7" fmla="*/ 724 h 274"/>
                            <a:gd name="T8" fmla="+- 0 9001 9001"/>
                            <a:gd name="T9" fmla="*/ T8 w 12"/>
                            <a:gd name="T10" fmla="+- 0 728 724"/>
                            <a:gd name="T11" fmla="*/ 728 h 274"/>
                            <a:gd name="T12" fmla="+- 0 9009 9001"/>
                            <a:gd name="T13" fmla="*/ T12 w 12"/>
                            <a:gd name="T14" fmla="+- 0 728 724"/>
                            <a:gd name="T15" fmla="*/ 728 h 274"/>
                            <a:gd name="T16" fmla="+- 0 9009 9001"/>
                            <a:gd name="T17" fmla="*/ T16 w 12"/>
                            <a:gd name="T18" fmla="+- 0 992 724"/>
                            <a:gd name="T19" fmla="*/ 992 h 274"/>
                            <a:gd name="T20" fmla="+- 0 9001 9001"/>
                            <a:gd name="T21" fmla="*/ T20 w 12"/>
                            <a:gd name="T22" fmla="+- 0 992 724"/>
                            <a:gd name="T23" fmla="*/ 992 h 274"/>
                            <a:gd name="T24" fmla="+- 0 9001 9001"/>
                            <a:gd name="T25" fmla="*/ T24 w 12"/>
                            <a:gd name="T26" fmla="+- 0 998 724"/>
                            <a:gd name="T27" fmla="*/ 998 h 274"/>
                            <a:gd name="T28" fmla="+- 0 9013 9001"/>
                            <a:gd name="T29" fmla="*/ T28 w 12"/>
                            <a:gd name="T30" fmla="+- 0 998 724"/>
                            <a:gd name="T31" fmla="*/ 998 h 274"/>
                            <a:gd name="T32" fmla="+- 0 9013 9001"/>
                            <a:gd name="T33" fmla="*/ T32 w 12"/>
                            <a:gd name="T34" fmla="+- 0 992 724"/>
                            <a:gd name="T35" fmla="*/ 992 h 274"/>
                            <a:gd name="T36" fmla="+- 0 9013 9001"/>
                            <a:gd name="T37" fmla="*/ T36 w 12"/>
                            <a:gd name="T38" fmla="+- 0 728 724"/>
                            <a:gd name="T39" fmla="*/ 728 h 274"/>
                            <a:gd name="T40" fmla="+- 0 9013 9001"/>
                            <a:gd name="T41" fmla="*/ T40 w 12"/>
                            <a:gd name="T42" fmla="+- 0 724 724"/>
                            <a:gd name="T43" fmla="*/ 724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4"/>
                              </a:lnTo>
                              <a:lnTo>
                                <a:pt x="8" y="4"/>
                              </a:lnTo>
                              <a:lnTo>
                                <a:pt x="8" y="268"/>
                              </a:lnTo>
                              <a:lnTo>
                                <a:pt x="0" y="268"/>
                              </a:lnTo>
                              <a:lnTo>
                                <a:pt x="0" y="274"/>
                              </a:lnTo>
                              <a:lnTo>
                                <a:pt x="12" y="274"/>
                              </a:lnTo>
                              <a:lnTo>
                                <a:pt x="12" y="268"/>
                              </a:lnTo>
                              <a:lnTo>
                                <a:pt x="12" y="4"/>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CE33C" id="Freeform 154" o:spid="_x0000_s1026" style="position:absolute;margin-left:450.05pt;margin-top:36.2pt;width:.6pt;height:13.7pt;z-index:-38735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" path="m12,l,,,4r8,l8,268r-8,l,274r12,l12,268,12,4,12,xe" fillcolor="#7d7d7d" stroked="f">
                <v:path arrowok="t" o:connecttype="custom" o:connectlocs="7620,459740;0,459740;0,462280;5080,462280;5080,629920;0,629920;0,633730;7620,633730;7620,629920;7620,462280;7620,459740" o:connectangles="0,0,0,0,0,0,0,0,0,0,0"/>
                <w10:wrap anchorx="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581120" behindDoc="1" locked="0" layoutInCell="1" allowOverlap="1" wp14:anchorId="500CFD89" wp14:editId="0097B52B">
                <wp:simplePos x="0" y="0"/>
                <wp:positionH relativeFrom="page">
                  <wp:posOffset>4043680</wp:posOffset>
                </wp:positionH>
                <wp:positionV relativeFrom="paragraph">
                  <wp:posOffset>767080</wp:posOffset>
                </wp:positionV>
                <wp:extent cx="7620" cy="173990"/>
                <wp:effectExtent l="0" t="0" r="0" b="0"/>
                <wp:wrapNone/>
                <wp:docPr id="336" name="Free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6380 6368"/>
                            <a:gd name="T1" fmla="*/ T0 w 12"/>
                            <a:gd name="T2" fmla="+- 0 1208 1208"/>
                            <a:gd name="T3" fmla="*/ 1208 h 274"/>
                            <a:gd name="T4" fmla="+- 0 6368 6368"/>
                            <a:gd name="T5" fmla="*/ T4 w 12"/>
                            <a:gd name="T6" fmla="+- 0 1208 1208"/>
                            <a:gd name="T7" fmla="*/ 1208 h 274"/>
                            <a:gd name="T8" fmla="+- 0 6368 6368"/>
                            <a:gd name="T9" fmla="*/ T8 w 12"/>
                            <a:gd name="T10" fmla="+- 0 1214 1208"/>
                            <a:gd name="T11" fmla="*/ 1214 h 274"/>
                            <a:gd name="T12" fmla="+- 0 6368 6368"/>
                            <a:gd name="T13" fmla="*/ T12 w 12"/>
                            <a:gd name="T14" fmla="+- 0 1478 1208"/>
                            <a:gd name="T15" fmla="*/ 1478 h 274"/>
                            <a:gd name="T16" fmla="+- 0 6368 6368"/>
                            <a:gd name="T17" fmla="*/ T16 w 12"/>
                            <a:gd name="T18" fmla="+- 0 1482 1208"/>
                            <a:gd name="T19" fmla="*/ 1482 h 274"/>
                            <a:gd name="T20" fmla="+- 0 6380 6368"/>
                            <a:gd name="T21" fmla="*/ T20 w 12"/>
                            <a:gd name="T22" fmla="+- 0 1482 1208"/>
                            <a:gd name="T23" fmla="*/ 1482 h 274"/>
                            <a:gd name="T24" fmla="+- 0 6380 6368"/>
                            <a:gd name="T25" fmla="*/ T24 w 12"/>
                            <a:gd name="T26" fmla="+- 0 1478 1208"/>
                            <a:gd name="T27" fmla="*/ 1478 h 274"/>
                            <a:gd name="T28" fmla="+- 0 6373 6368"/>
                            <a:gd name="T29" fmla="*/ T28 w 12"/>
                            <a:gd name="T30" fmla="+- 0 1478 1208"/>
                            <a:gd name="T31" fmla="*/ 1478 h 274"/>
                            <a:gd name="T32" fmla="+- 0 6373 6368"/>
                            <a:gd name="T33" fmla="*/ T32 w 12"/>
                            <a:gd name="T34" fmla="+- 0 1214 1208"/>
                            <a:gd name="T35" fmla="*/ 1214 h 274"/>
                            <a:gd name="T36" fmla="+- 0 6380 6368"/>
                            <a:gd name="T37" fmla="*/ T36 w 12"/>
                            <a:gd name="T38" fmla="+- 0 1214 1208"/>
                            <a:gd name="T39" fmla="*/ 1214 h 274"/>
                            <a:gd name="T40" fmla="+- 0 6380 6368"/>
                            <a:gd name="T41" fmla="*/ T40 w 12"/>
                            <a:gd name="T42" fmla="+- 0 1208 1208"/>
                            <a:gd name="T43" fmla="*/ 1208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6"/>
                              </a:lnTo>
                              <a:lnTo>
                                <a:pt x="0" y="270"/>
                              </a:lnTo>
                              <a:lnTo>
                                <a:pt x="0" y="274"/>
                              </a:lnTo>
                              <a:lnTo>
                                <a:pt x="12" y="274"/>
                              </a:lnTo>
                              <a:lnTo>
                                <a:pt x="12" y="270"/>
                              </a:lnTo>
                              <a:lnTo>
                                <a:pt x="5" y="270"/>
                              </a:lnTo>
                              <a:lnTo>
                                <a:pt x="5" y="6"/>
                              </a:lnTo>
                              <a:lnTo>
                                <a:pt x="12" y="6"/>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CD1CC" id="Freeform 153" o:spid="_x0000_s1026" style="position:absolute;margin-left:318.4pt;margin-top:60.4pt;width:.6pt;height:13.7pt;z-index:-38735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" path="m12,l,,,6,,270r,4l12,274r,-4l5,270,5,6r7,l12,xe" fillcolor="#7d7d7d" stroked="f">
                <v:path arrowok="t" o:connecttype="custom" o:connectlocs="7620,767080;0,767080;0,770890;0,938530;0,941070;7620,941070;7620,938530;3175,938530;3175,770890;7620,770890;7620,767080" o:connectangles="0,0,0,0,0,0,0,0,0,0,0"/>
                <w10:wrap anchorx="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581632" behindDoc="1" locked="0" layoutInCell="1" allowOverlap="1" wp14:anchorId="1D675A1F" wp14:editId="5B0CA75F">
                <wp:simplePos x="0" y="0"/>
                <wp:positionH relativeFrom="page">
                  <wp:posOffset>2065020</wp:posOffset>
                </wp:positionH>
                <wp:positionV relativeFrom="paragraph">
                  <wp:posOffset>942340</wp:posOffset>
                </wp:positionV>
                <wp:extent cx="7620" cy="173990"/>
                <wp:effectExtent l="0" t="0" r="0" b="0"/>
                <wp:wrapNone/>
                <wp:docPr id="334"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3264 3252"/>
                            <a:gd name="T1" fmla="*/ T0 w 12"/>
                            <a:gd name="T2" fmla="+- 0 1484 1484"/>
                            <a:gd name="T3" fmla="*/ 1484 h 274"/>
                            <a:gd name="T4" fmla="+- 0 3252 3252"/>
                            <a:gd name="T5" fmla="*/ T4 w 12"/>
                            <a:gd name="T6" fmla="+- 0 1484 1484"/>
                            <a:gd name="T7" fmla="*/ 1484 h 274"/>
                            <a:gd name="T8" fmla="+- 0 3252 3252"/>
                            <a:gd name="T9" fmla="*/ T8 w 12"/>
                            <a:gd name="T10" fmla="+- 0 1490 1484"/>
                            <a:gd name="T11" fmla="*/ 1490 h 274"/>
                            <a:gd name="T12" fmla="+- 0 3260 3252"/>
                            <a:gd name="T13" fmla="*/ T12 w 12"/>
                            <a:gd name="T14" fmla="+- 0 1490 1484"/>
                            <a:gd name="T15" fmla="*/ 1490 h 274"/>
                            <a:gd name="T16" fmla="+- 0 3260 3252"/>
                            <a:gd name="T17" fmla="*/ T16 w 12"/>
                            <a:gd name="T18" fmla="+- 0 1754 1484"/>
                            <a:gd name="T19" fmla="*/ 1754 h 274"/>
                            <a:gd name="T20" fmla="+- 0 3252 3252"/>
                            <a:gd name="T21" fmla="*/ T20 w 12"/>
                            <a:gd name="T22" fmla="+- 0 1754 1484"/>
                            <a:gd name="T23" fmla="*/ 1754 h 274"/>
                            <a:gd name="T24" fmla="+- 0 3252 3252"/>
                            <a:gd name="T25" fmla="*/ T24 w 12"/>
                            <a:gd name="T26" fmla="+- 0 1758 1484"/>
                            <a:gd name="T27" fmla="*/ 1758 h 274"/>
                            <a:gd name="T28" fmla="+- 0 3264 3252"/>
                            <a:gd name="T29" fmla="*/ T28 w 12"/>
                            <a:gd name="T30" fmla="+- 0 1758 1484"/>
                            <a:gd name="T31" fmla="*/ 1758 h 274"/>
                            <a:gd name="T32" fmla="+- 0 3264 3252"/>
                            <a:gd name="T33" fmla="*/ T32 w 12"/>
                            <a:gd name="T34" fmla="+- 0 1754 1484"/>
                            <a:gd name="T35" fmla="*/ 1754 h 274"/>
                            <a:gd name="T36" fmla="+- 0 3264 3252"/>
                            <a:gd name="T37" fmla="*/ T36 w 12"/>
                            <a:gd name="T38" fmla="+- 0 1490 1484"/>
                            <a:gd name="T39" fmla="*/ 1490 h 274"/>
                            <a:gd name="T40" fmla="+- 0 3264 3252"/>
                            <a:gd name="T41" fmla="*/ T40 w 12"/>
                            <a:gd name="T42" fmla="+- 0 1484 1484"/>
                            <a:gd name="T43" fmla="*/ 1484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6"/>
                              </a:lnTo>
                              <a:lnTo>
                                <a:pt x="8" y="6"/>
                              </a:lnTo>
                              <a:lnTo>
                                <a:pt x="8" y="270"/>
                              </a:lnTo>
                              <a:lnTo>
                                <a:pt x="0" y="270"/>
                              </a:lnTo>
                              <a:lnTo>
                                <a:pt x="0" y="274"/>
                              </a:lnTo>
                              <a:lnTo>
                                <a:pt x="12" y="274"/>
                              </a:lnTo>
                              <a:lnTo>
                                <a:pt x="12" y="270"/>
                              </a:lnTo>
                              <a:lnTo>
                                <a:pt x="12" y="6"/>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ABF7B" id="Freeform 152" o:spid="_x0000_s1026" style="position:absolute;margin-left:162.6pt;margin-top:74.2pt;width:.6pt;height:13.7pt;z-index:-38734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" path="m12,l,,,6r8,l8,270r-8,l,274r12,l12,270,12,6,12,xe" fillcolor="#7d7d7d" stroked="f">
                <v:path arrowok="t" o:connecttype="custom" o:connectlocs="7620,942340;0,942340;0,946150;5080,946150;5080,1113790;0,1113790;0,1116330;7620,1116330;7620,1113790;7620,946150;7620,942340" o:connectangles="0,0,0,0,0,0,0,0,0,0,0"/>
                <w10:wrap anchorx="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582144" behindDoc="1" locked="0" layoutInCell="1" allowOverlap="1" wp14:anchorId="20F91993" wp14:editId="750BE647">
                <wp:simplePos x="0" y="0"/>
                <wp:positionH relativeFrom="page">
                  <wp:posOffset>6014720</wp:posOffset>
                </wp:positionH>
                <wp:positionV relativeFrom="paragraph">
                  <wp:posOffset>1252220</wp:posOffset>
                </wp:positionV>
                <wp:extent cx="33655" cy="349250"/>
                <wp:effectExtent l="0" t="0" r="0" b="0"/>
                <wp:wrapNone/>
                <wp:docPr id="332"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349250"/>
                        </a:xfrm>
                        <a:custGeom>
                          <a:avLst/>
                          <a:gdLst>
                            <a:gd name="T0" fmla="+- 0 9484 9472"/>
                            <a:gd name="T1" fmla="*/ T0 w 53"/>
                            <a:gd name="T2" fmla="+- 0 1972 1972"/>
                            <a:gd name="T3" fmla="*/ 1972 h 550"/>
                            <a:gd name="T4" fmla="+- 0 9472 9472"/>
                            <a:gd name="T5" fmla="*/ T4 w 53"/>
                            <a:gd name="T6" fmla="+- 0 1972 1972"/>
                            <a:gd name="T7" fmla="*/ 1972 h 550"/>
                            <a:gd name="T8" fmla="+- 0 9472 9472"/>
                            <a:gd name="T9" fmla="*/ T8 w 53"/>
                            <a:gd name="T10" fmla="+- 0 1978 1972"/>
                            <a:gd name="T11" fmla="*/ 1978 h 550"/>
                            <a:gd name="T12" fmla="+- 0 9472 9472"/>
                            <a:gd name="T13" fmla="*/ T12 w 53"/>
                            <a:gd name="T14" fmla="+- 0 2242 1972"/>
                            <a:gd name="T15" fmla="*/ 2242 h 550"/>
                            <a:gd name="T16" fmla="+- 0 9472 9472"/>
                            <a:gd name="T17" fmla="*/ T16 w 53"/>
                            <a:gd name="T18" fmla="+- 0 2246 1972"/>
                            <a:gd name="T19" fmla="*/ 2246 h 550"/>
                            <a:gd name="T20" fmla="+- 0 9484 9472"/>
                            <a:gd name="T21" fmla="*/ T20 w 53"/>
                            <a:gd name="T22" fmla="+- 0 2246 1972"/>
                            <a:gd name="T23" fmla="*/ 2246 h 550"/>
                            <a:gd name="T24" fmla="+- 0 9484 9472"/>
                            <a:gd name="T25" fmla="*/ T24 w 53"/>
                            <a:gd name="T26" fmla="+- 0 2242 1972"/>
                            <a:gd name="T27" fmla="*/ 2242 h 550"/>
                            <a:gd name="T28" fmla="+- 0 9477 9472"/>
                            <a:gd name="T29" fmla="*/ T28 w 53"/>
                            <a:gd name="T30" fmla="+- 0 2242 1972"/>
                            <a:gd name="T31" fmla="*/ 2242 h 550"/>
                            <a:gd name="T32" fmla="+- 0 9477 9472"/>
                            <a:gd name="T33" fmla="*/ T32 w 53"/>
                            <a:gd name="T34" fmla="+- 0 1978 1972"/>
                            <a:gd name="T35" fmla="*/ 1978 h 550"/>
                            <a:gd name="T36" fmla="+- 0 9484 9472"/>
                            <a:gd name="T37" fmla="*/ T36 w 53"/>
                            <a:gd name="T38" fmla="+- 0 1978 1972"/>
                            <a:gd name="T39" fmla="*/ 1978 h 550"/>
                            <a:gd name="T40" fmla="+- 0 9484 9472"/>
                            <a:gd name="T41" fmla="*/ T40 w 53"/>
                            <a:gd name="T42" fmla="+- 0 1972 1972"/>
                            <a:gd name="T43" fmla="*/ 1972 h 550"/>
                            <a:gd name="T44" fmla="+- 0 9525 9472"/>
                            <a:gd name="T45" fmla="*/ T44 w 53"/>
                            <a:gd name="T46" fmla="+- 0 2248 1972"/>
                            <a:gd name="T47" fmla="*/ 2248 h 550"/>
                            <a:gd name="T48" fmla="+- 0 9513 9472"/>
                            <a:gd name="T49" fmla="*/ T48 w 53"/>
                            <a:gd name="T50" fmla="+- 0 2248 1972"/>
                            <a:gd name="T51" fmla="*/ 2248 h 550"/>
                            <a:gd name="T52" fmla="+- 0 9513 9472"/>
                            <a:gd name="T53" fmla="*/ T52 w 53"/>
                            <a:gd name="T54" fmla="+- 0 2254 1972"/>
                            <a:gd name="T55" fmla="*/ 2254 h 550"/>
                            <a:gd name="T56" fmla="+- 0 9520 9472"/>
                            <a:gd name="T57" fmla="*/ T56 w 53"/>
                            <a:gd name="T58" fmla="+- 0 2254 1972"/>
                            <a:gd name="T59" fmla="*/ 2254 h 550"/>
                            <a:gd name="T60" fmla="+- 0 9520 9472"/>
                            <a:gd name="T61" fmla="*/ T60 w 53"/>
                            <a:gd name="T62" fmla="+- 0 2518 1972"/>
                            <a:gd name="T63" fmla="*/ 2518 h 550"/>
                            <a:gd name="T64" fmla="+- 0 9513 9472"/>
                            <a:gd name="T65" fmla="*/ T64 w 53"/>
                            <a:gd name="T66" fmla="+- 0 2518 1972"/>
                            <a:gd name="T67" fmla="*/ 2518 h 550"/>
                            <a:gd name="T68" fmla="+- 0 9513 9472"/>
                            <a:gd name="T69" fmla="*/ T68 w 53"/>
                            <a:gd name="T70" fmla="+- 0 2522 1972"/>
                            <a:gd name="T71" fmla="*/ 2522 h 550"/>
                            <a:gd name="T72" fmla="+- 0 9525 9472"/>
                            <a:gd name="T73" fmla="*/ T72 w 53"/>
                            <a:gd name="T74" fmla="+- 0 2522 1972"/>
                            <a:gd name="T75" fmla="*/ 2522 h 550"/>
                            <a:gd name="T76" fmla="+- 0 9525 9472"/>
                            <a:gd name="T77" fmla="*/ T76 w 53"/>
                            <a:gd name="T78" fmla="+- 0 2518 1972"/>
                            <a:gd name="T79" fmla="*/ 2518 h 550"/>
                            <a:gd name="T80" fmla="+- 0 9525 9472"/>
                            <a:gd name="T81" fmla="*/ T80 w 53"/>
                            <a:gd name="T82" fmla="+- 0 2254 1972"/>
                            <a:gd name="T83" fmla="*/ 2254 h 550"/>
                            <a:gd name="T84" fmla="+- 0 9525 9472"/>
                            <a:gd name="T85" fmla="*/ T84 w 53"/>
                            <a:gd name="T86" fmla="+- 0 2248 1972"/>
                            <a:gd name="T87" fmla="*/ 2248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3" h="550">
                              <a:moveTo>
                                <a:pt x="12" y="0"/>
                              </a:moveTo>
                              <a:lnTo>
                                <a:pt x="0" y="0"/>
                              </a:lnTo>
                              <a:lnTo>
                                <a:pt x="0" y="6"/>
                              </a:lnTo>
                              <a:lnTo>
                                <a:pt x="0" y="270"/>
                              </a:lnTo>
                              <a:lnTo>
                                <a:pt x="0" y="274"/>
                              </a:lnTo>
                              <a:lnTo>
                                <a:pt x="12" y="274"/>
                              </a:lnTo>
                              <a:lnTo>
                                <a:pt x="12" y="270"/>
                              </a:lnTo>
                              <a:lnTo>
                                <a:pt x="5" y="270"/>
                              </a:lnTo>
                              <a:lnTo>
                                <a:pt x="5" y="6"/>
                              </a:lnTo>
                              <a:lnTo>
                                <a:pt x="12" y="6"/>
                              </a:lnTo>
                              <a:lnTo>
                                <a:pt x="12" y="0"/>
                              </a:lnTo>
                              <a:close/>
                              <a:moveTo>
                                <a:pt x="53" y="276"/>
                              </a:moveTo>
                              <a:lnTo>
                                <a:pt x="41" y="276"/>
                              </a:lnTo>
                              <a:lnTo>
                                <a:pt x="41" y="282"/>
                              </a:lnTo>
                              <a:lnTo>
                                <a:pt x="48" y="282"/>
                              </a:lnTo>
                              <a:lnTo>
                                <a:pt x="48" y="546"/>
                              </a:lnTo>
                              <a:lnTo>
                                <a:pt x="41" y="546"/>
                              </a:lnTo>
                              <a:lnTo>
                                <a:pt x="41" y="550"/>
                              </a:lnTo>
                              <a:lnTo>
                                <a:pt x="53" y="550"/>
                              </a:lnTo>
                              <a:lnTo>
                                <a:pt x="53" y="546"/>
                              </a:lnTo>
                              <a:lnTo>
                                <a:pt x="53" y="282"/>
                              </a:lnTo>
                              <a:lnTo>
                                <a:pt x="53" y="276"/>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DF703" id="AutoShape 151" o:spid="_x0000_s1026" style="position:absolute;margin-left:473.6pt;margin-top:98.6pt;width:2.65pt;height:27.5pt;z-index:-38734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" path="m12,l,,,6,,270r,4l12,274r,-4l5,270,5,6r7,l12,xm53,276r-12,l41,282r7,l48,546r-7,l41,550r12,l53,546r,-264l53,276xe" fillcolor="#7d7d7d" stroked="f">
                <v:path arrowok="t" o:connecttype="custom" o:connectlocs="7620,1252220;0,1252220;0,1256030;0,1423670;0,1426210;7620,1426210;7620,1423670;3175,1423670;3175,1256030;7620,1256030;7620,1252220;33655,1427480;26035,1427480;26035,1431290;30480,1431290;30480,1598930;26035,1598930;26035,1601470;33655,1601470;33655,1598930;33655,1431290;33655,1427480" o:connectangles="0,0,0,0,0,0,0,0,0,0,0,0,0,0,0,0,0,0,0,0,0,0"/>
                <w10:wrap anchorx="page"/>
              </v:shape>
            </w:pict>
          </mc:Fallback>
        </mc:AlternateContent>
      </w:r>
      <w:r w:rsidRPr="008B55A0">
        <w:rPr>
          <w:rFonts w:asciiTheme="minorHAnsi" w:hAnsiTheme="minorHAnsi" w:cstheme="minorHAnsi"/>
        </w:rPr>
        <w:t>Página</w:t>
      </w:r>
      <w:r w:rsidRPr="008B55A0">
        <w:rPr>
          <w:rFonts w:asciiTheme="minorHAnsi" w:hAnsiTheme="minorHAnsi" w:cstheme="minorHAnsi"/>
        </w:rPr>
        <w:tab/>
        <w:t>de</w:t>
      </w:r>
      <w:r w:rsidRPr="008B55A0">
        <w:rPr>
          <w:rFonts w:asciiTheme="minorHAnsi" w:hAnsiTheme="minorHAnsi" w:cstheme="minorHAnsi"/>
        </w:rPr>
        <w:tab/>
        <w:t>páginas</w:t>
      </w:r>
    </w:p>
    <w:p w14:paraId="5429CE6C" w14:textId="77777777" w:rsidR="00360CC5" w:rsidRPr="008B55A0" w:rsidRDefault="00360CC5">
      <w:pPr>
        <w:pStyle w:val="Textoindependiente"/>
        <w:spacing w:before="8"/>
        <w:rPr>
          <w:rFonts w:asciiTheme="minorHAnsi" w:hAnsiTheme="minorHAnsi" w:cstheme="minorHAnsi"/>
        </w:rPr>
      </w:pPr>
    </w:p>
    <w:tbl>
      <w:tblPr>
        <w:tblStyle w:val="TableNormal1"/>
        <w:tblW w:w="0" w:type="auto"/>
        <w:tblInd w:w="1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3"/>
        <w:gridCol w:w="2902"/>
        <w:gridCol w:w="3289"/>
      </w:tblGrid>
      <w:tr w:rsidR="00360CC5" w:rsidRPr="008B55A0" w14:paraId="68E041CE" w14:textId="77777777">
        <w:trPr>
          <w:trHeight w:val="474"/>
        </w:trPr>
        <w:tc>
          <w:tcPr>
            <w:tcW w:w="9184" w:type="dxa"/>
            <w:gridSpan w:val="3"/>
          </w:tcPr>
          <w:p w14:paraId="62E0E5E4" w14:textId="77777777" w:rsidR="00360CC5" w:rsidRPr="008B55A0" w:rsidRDefault="00720AF9">
            <w:pPr>
              <w:pStyle w:val="TableParagraph"/>
              <w:spacing w:before="54"/>
              <w:ind w:left="4"/>
              <w:rPr>
                <w:rFonts w:asciiTheme="minorHAnsi" w:hAnsiTheme="minorHAnsi" w:cstheme="minorHAnsi"/>
                <w:i/>
                <w:sz w:val="24"/>
              </w:rPr>
            </w:pPr>
            <w:r w:rsidRPr="008B55A0">
              <w:rPr>
                <w:rFonts w:asciiTheme="minorHAnsi" w:hAnsiTheme="minorHAnsi" w:cstheme="minorHAnsi"/>
                <w:sz w:val="24"/>
              </w:rPr>
              <w:t>1.</w:t>
            </w:r>
            <w:r w:rsidRPr="008B55A0">
              <w:rPr>
                <w:rFonts w:asciiTheme="minorHAnsi" w:hAnsiTheme="minorHAnsi" w:cstheme="minorHAnsi"/>
                <w:spacing w:val="41"/>
                <w:sz w:val="24"/>
              </w:rPr>
              <w:t xml:space="preserve"> </w:t>
            </w:r>
            <w:r w:rsidRPr="008B55A0">
              <w:rPr>
                <w:rFonts w:asciiTheme="minorHAnsi" w:hAnsiTheme="minorHAnsi" w:cstheme="minorHAnsi"/>
                <w:sz w:val="24"/>
              </w:rPr>
              <w:t>Nombre</w:t>
            </w:r>
            <w:r w:rsidRPr="008B55A0">
              <w:rPr>
                <w:rFonts w:asciiTheme="minorHAnsi" w:hAnsiTheme="minorHAnsi" w:cstheme="minorHAnsi"/>
                <w:spacing w:val="-10"/>
                <w:sz w:val="24"/>
              </w:rPr>
              <w:t xml:space="preserve"> </w:t>
            </w:r>
            <w:r w:rsidRPr="008B55A0">
              <w:rPr>
                <w:rFonts w:asciiTheme="minorHAnsi" w:hAnsiTheme="minorHAnsi" w:cstheme="minorHAnsi"/>
                <w:sz w:val="24"/>
              </w:rPr>
              <w:t>jurídico</w:t>
            </w:r>
            <w:r w:rsidRPr="008B55A0">
              <w:rPr>
                <w:rFonts w:asciiTheme="minorHAnsi" w:hAnsiTheme="minorHAnsi" w:cstheme="minorHAnsi"/>
                <w:spacing w:val="-11"/>
                <w:sz w:val="24"/>
              </w:rPr>
              <w:t xml:space="preserve"> </w:t>
            </w:r>
            <w:r w:rsidRPr="008B55A0">
              <w:rPr>
                <w:rFonts w:asciiTheme="minorHAnsi" w:hAnsiTheme="minorHAnsi" w:cstheme="minorHAnsi"/>
                <w:sz w:val="24"/>
              </w:rPr>
              <w:t>del</w:t>
            </w:r>
            <w:r w:rsidRPr="008B55A0">
              <w:rPr>
                <w:rFonts w:asciiTheme="minorHAnsi" w:hAnsiTheme="minorHAnsi" w:cstheme="minorHAnsi"/>
                <w:spacing w:val="-10"/>
                <w:sz w:val="24"/>
              </w:rPr>
              <w:t xml:space="preserve"> </w:t>
            </w:r>
            <w:r w:rsidRPr="008B55A0">
              <w:rPr>
                <w:rFonts w:asciiTheme="minorHAnsi" w:hAnsiTheme="minorHAnsi" w:cstheme="minorHAnsi"/>
                <w:sz w:val="24"/>
              </w:rPr>
              <w:t>Oferente</w:t>
            </w:r>
            <w:r w:rsidRPr="008B55A0">
              <w:rPr>
                <w:rFonts w:asciiTheme="minorHAnsi" w:hAnsiTheme="minorHAnsi" w:cstheme="minorHAnsi"/>
                <w:spacing w:val="48"/>
                <w:sz w:val="24"/>
              </w:rPr>
              <w:t xml:space="preserve"> </w:t>
            </w:r>
            <w:r w:rsidRPr="008B55A0">
              <w:rPr>
                <w:rFonts w:asciiTheme="minorHAnsi" w:hAnsiTheme="minorHAnsi" w:cstheme="minorHAnsi"/>
                <w:i/>
                <w:sz w:val="24"/>
              </w:rPr>
              <w:t>[indicar</w:t>
            </w:r>
            <w:r w:rsidRPr="008B55A0">
              <w:rPr>
                <w:rFonts w:asciiTheme="minorHAnsi" w:hAnsiTheme="minorHAnsi" w:cstheme="minorHAnsi"/>
                <w:i/>
                <w:spacing w:val="-6"/>
                <w:sz w:val="24"/>
              </w:rPr>
              <w:t xml:space="preserve"> </w:t>
            </w:r>
            <w:r w:rsidRPr="008B55A0">
              <w:rPr>
                <w:rFonts w:asciiTheme="minorHAnsi" w:hAnsiTheme="minorHAnsi" w:cstheme="minorHAnsi"/>
                <w:i/>
                <w:sz w:val="24"/>
              </w:rPr>
              <w:t>el</w:t>
            </w:r>
            <w:r w:rsidRPr="008B55A0">
              <w:rPr>
                <w:rFonts w:asciiTheme="minorHAnsi" w:hAnsiTheme="minorHAnsi" w:cstheme="minorHAnsi"/>
                <w:i/>
                <w:spacing w:val="-6"/>
                <w:sz w:val="24"/>
              </w:rPr>
              <w:t xml:space="preserve"> </w:t>
            </w:r>
            <w:r w:rsidRPr="008B55A0">
              <w:rPr>
                <w:rFonts w:asciiTheme="minorHAnsi" w:hAnsiTheme="minorHAnsi" w:cstheme="minorHAnsi"/>
                <w:i/>
                <w:sz w:val="24"/>
              </w:rPr>
              <w:t>nombre</w:t>
            </w:r>
            <w:r w:rsidRPr="008B55A0">
              <w:rPr>
                <w:rFonts w:asciiTheme="minorHAnsi" w:hAnsiTheme="minorHAnsi" w:cstheme="minorHAnsi"/>
                <w:i/>
                <w:spacing w:val="-9"/>
                <w:sz w:val="24"/>
              </w:rPr>
              <w:t xml:space="preserve"> </w:t>
            </w:r>
            <w:r w:rsidRPr="008B55A0">
              <w:rPr>
                <w:rFonts w:asciiTheme="minorHAnsi" w:hAnsiTheme="minorHAnsi" w:cstheme="minorHAnsi"/>
                <w:i/>
                <w:sz w:val="24"/>
              </w:rPr>
              <w:t>jurídico</w:t>
            </w:r>
            <w:r w:rsidRPr="008B55A0">
              <w:rPr>
                <w:rFonts w:asciiTheme="minorHAnsi" w:hAnsiTheme="minorHAnsi" w:cstheme="minorHAnsi"/>
                <w:i/>
                <w:spacing w:val="-5"/>
                <w:sz w:val="24"/>
              </w:rPr>
              <w:t xml:space="preserve"> </w:t>
            </w:r>
            <w:r w:rsidRPr="008B55A0">
              <w:rPr>
                <w:rFonts w:asciiTheme="minorHAnsi" w:hAnsiTheme="minorHAnsi" w:cstheme="minorHAnsi"/>
                <w:i/>
                <w:sz w:val="24"/>
              </w:rPr>
              <w:t>del</w:t>
            </w:r>
            <w:r w:rsidRPr="008B55A0">
              <w:rPr>
                <w:rFonts w:asciiTheme="minorHAnsi" w:hAnsiTheme="minorHAnsi" w:cstheme="minorHAnsi"/>
                <w:i/>
                <w:spacing w:val="-6"/>
                <w:sz w:val="24"/>
              </w:rPr>
              <w:t xml:space="preserve"> </w:t>
            </w:r>
            <w:r w:rsidRPr="008B55A0">
              <w:rPr>
                <w:rFonts w:asciiTheme="minorHAnsi" w:hAnsiTheme="minorHAnsi" w:cstheme="minorHAnsi"/>
                <w:i/>
                <w:sz w:val="24"/>
              </w:rPr>
              <w:t>Oferente]</w:t>
            </w:r>
          </w:p>
        </w:tc>
      </w:tr>
      <w:tr w:rsidR="00360CC5" w:rsidRPr="008B55A0" w14:paraId="5FA1F16C" w14:textId="77777777">
        <w:trPr>
          <w:trHeight w:val="753"/>
        </w:trPr>
        <w:tc>
          <w:tcPr>
            <w:tcW w:w="9184" w:type="dxa"/>
            <w:gridSpan w:val="3"/>
          </w:tcPr>
          <w:p w14:paraId="7E495DD7" w14:textId="77777777" w:rsidR="00360CC5" w:rsidRPr="008B55A0" w:rsidRDefault="00720AF9">
            <w:pPr>
              <w:pStyle w:val="TableParagraph"/>
              <w:spacing w:before="54"/>
              <w:ind w:left="4"/>
              <w:rPr>
                <w:rFonts w:asciiTheme="minorHAnsi" w:hAnsiTheme="minorHAnsi" w:cstheme="minorHAnsi"/>
                <w:i/>
                <w:sz w:val="24"/>
              </w:rPr>
            </w:pPr>
            <w:r w:rsidRPr="008B55A0">
              <w:rPr>
                <w:rFonts w:asciiTheme="minorHAnsi" w:hAnsiTheme="minorHAnsi" w:cstheme="minorHAnsi"/>
                <w:sz w:val="24"/>
              </w:rPr>
              <w:t>2.</w:t>
            </w:r>
            <w:r w:rsidRPr="008B55A0">
              <w:rPr>
                <w:rFonts w:asciiTheme="minorHAnsi" w:hAnsiTheme="minorHAnsi" w:cstheme="minorHAnsi"/>
                <w:spacing w:val="6"/>
                <w:sz w:val="24"/>
              </w:rPr>
              <w:t xml:space="preserve"> </w:t>
            </w:r>
            <w:r w:rsidRPr="008B55A0">
              <w:rPr>
                <w:rFonts w:asciiTheme="minorHAnsi" w:hAnsiTheme="minorHAnsi" w:cstheme="minorHAnsi"/>
                <w:sz w:val="24"/>
              </w:rPr>
              <w:t>Nombre</w:t>
            </w:r>
            <w:r w:rsidRPr="008B55A0">
              <w:rPr>
                <w:rFonts w:asciiTheme="minorHAnsi" w:hAnsiTheme="minorHAnsi" w:cstheme="minorHAnsi"/>
                <w:spacing w:val="17"/>
                <w:sz w:val="24"/>
              </w:rPr>
              <w:t xml:space="preserve"> </w:t>
            </w:r>
            <w:r w:rsidRPr="008B55A0">
              <w:rPr>
                <w:rFonts w:asciiTheme="minorHAnsi" w:hAnsiTheme="minorHAnsi" w:cstheme="minorHAnsi"/>
                <w:sz w:val="24"/>
              </w:rPr>
              <w:t>jurídico</w:t>
            </w:r>
            <w:r w:rsidRPr="008B55A0">
              <w:rPr>
                <w:rFonts w:asciiTheme="minorHAnsi" w:hAnsiTheme="minorHAnsi" w:cstheme="minorHAnsi"/>
                <w:spacing w:val="18"/>
                <w:sz w:val="24"/>
              </w:rPr>
              <w:t xml:space="preserve"> </w:t>
            </w:r>
            <w:r w:rsidRPr="008B55A0">
              <w:rPr>
                <w:rFonts w:asciiTheme="minorHAnsi" w:hAnsiTheme="minorHAnsi" w:cstheme="minorHAnsi"/>
                <w:sz w:val="24"/>
              </w:rPr>
              <w:t>del</w:t>
            </w:r>
            <w:r w:rsidRPr="008B55A0">
              <w:rPr>
                <w:rFonts w:asciiTheme="minorHAnsi" w:hAnsiTheme="minorHAnsi" w:cstheme="minorHAnsi"/>
                <w:spacing w:val="18"/>
                <w:sz w:val="24"/>
              </w:rPr>
              <w:t xml:space="preserve"> </w:t>
            </w:r>
            <w:r w:rsidRPr="008B55A0">
              <w:rPr>
                <w:rFonts w:asciiTheme="minorHAnsi" w:hAnsiTheme="minorHAnsi" w:cstheme="minorHAnsi"/>
                <w:sz w:val="24"/>
              </w:rPr>
              <w:t>miembro</w:t>
            </w:r>
            <w:r w:rsidRPr="008B55A0">
              <w:rPr>
                <w:rFonts w:asciiTheme="minorHAnsi" w:hAnsiTheme="minorHAnsi" w:cstheme="minorHAnsi"/>
                <w:spacing w:val="21"/>
                <w:sz w:val="24"/>
              </w:rPr>
              <w:t xml:space="preserve"> </w:t>
            </w:r>
            <w:r w:rsidRPr="008B55A0">
              <w:rPr>
                <w:rFonts w:asciiTheme="minorHAnsi" w:hAnsiTheme="minorHAnsi" w:cstheme="minorHAnsi"/>
                <w:sz w:val="24"/>
              </w:rPr>
              <w:t>del</w:t>
            </w:r>
            <w:r w:rsidRPr="008B55A0">
              <w:rPr>
                <w:rFonts w:asciiTheme="minorHAnsi" w:hAnsiTheme="minorHAnsi" w:cstheme="minorHAnsi"/>
                <w:spacing w:val="20"/>
                <w:sz w:val="24"/>
              </w:rPr>
              <w:t xml:space="preserve"> </w:t>
            </w:r>
            <w:r w:rsidRPr="008B55A0">
              <w:rPr>
                <w:rFonts w:asciiTheme="minorHAnsi" w:hAnsiTheme="minorHAnsi" w:cstheme="minorHAnsi"/>
                <w:sz w:val="24"/>
              </w:rPr>
              <w:t>Consorcio</w:t>
            </w:r>
            <w:r w:rsidRPr="008B55A0">
              <w:rPr>
                <w:rFonts w:asciiTheme="minorHAnsi" w:hAnsiTheme="minorHAnsi" w:cstheme="minorHAnsi"/>
                <w:spacing w:val="19"/>
                <w:sz w:val="24"/>
              </w:rPr>
              <w:t xml:space="preserve"> </w:t>
            </w:r>
            <w:r w:rsidRPr="008B55A0">
              <w:rPr>
                <w:rFonts w:asciiTheme="minorHAnsi" w:hAnsiTheme="minorHAnsi" w:cstheme="minorHAnsi"/>
                <w:i/>
                <w:sz w:val="24"/>
              </w:rPr>
              <w:t>[indicar</w:t>
            </w:r>
            <w:r w:rsidRPr="008B55A0">
              <w:rPr>
                <w:rFonts w:asciiTheme="minorHAnsi" w:hAnsiTheme="minorHAnsi" w:cstheme="minorHAnsi"/>
                <w:i/>
                <w:spacing w:val="21"/>
                <w:sz w:val="24"/>
              </w:rPr>
              <w:t xml:space="preserve"> </w:t>
            </w:r>
            <w:r w:rsidRPr="008B55A0">
              <w:rPr>
                <w:rFonts w:asciiTheme="minorHAnsi" w:hAnsiTheme="minorHAnsi" w:cstheme="minorHAnsi"/>
                <w:i/>
                <w:sz w:val="24"/>
              </w:rPr>
              <w:t>el</w:t>
            </w:r>
            <w:r w:rsidRPr="008B55A0">
              <w:rPr>
                <w:rFonts w:asciiTheme="minorHAnsi" w:hAnsiTheme="minorHAnsi" w:cstheme="minorHAnsi"/>
                <w:i/>
                <w:spacing w:val="20"/>
                <w:sz w:val="24"/>
              </w:rPr>
              <w:t xml:space="preserve"> </w:t>
            </w:r>
            <w:r w:rsidRPr="008B55A0">
              <w:rPr>
                <w:rFonts w:asciiTheme="minorHAnsi" w:hAnsiTheme="minorHAnsi" w:cstheme="minorHAnsi"/>
                <w:i/>
                <w:sz w:val="24"/>
              </w:rPr>
              <w:t>Nombre</w:t>
            </w:r>
            <w:r w:rsidRPr="008B55A0">
              <w:rPr>
                <w:rFonts w:asciiTheme="minorHAnsi" w:hAnsiTheme="minorHAnsi" w:cstheme="minorHAnsi"/>
                <w:i/>
                <w:spacing w:val="17"/>
                <w:sz w:val="24"/>
              </w:rPr>
              <w:t xml:space="preserve"> </w:t>
            </w:r>
            <w:r w:rsidRPr="008B55A0">
              <w:rPr>
                <w:rFonts w:asciiTheme="minorHAnsi" w:hAnsiTheme="minorHAnsi" w:cstheme="minorHAnsi"/>
                <w:i/>
                <w:sz w:val="24"/>
              </w:rPr>
              <w:t>jurídico</w:t>
            </w:r>
            <w:r w:rsidRPr="008B55A0">
              <w:rPr>
                <w:rFonts w:asciiTheme="minorHAnsi" w:hAnsiTheme="minorHAnsi" w:cstheme="minorHAnsi"/>
                <w:i/>
                <w:spacing w:val="21"/>
                <w:sz w:val="24"/>
              </w:rPr>
              <w:t xml:space="preserve"> </w:t>
            </w:r>
            <w:r w:rsidRPr="008B55A0">
              <w:rPr>
                <w:rFonts w:asciiTheme="minorHAnsi" w:hAnsiTheme="minorHAnsi" w:cstheme="minorHAnsi"/>
                <w:i/>
                <w:sz w:val="24"/>
              </w:rPr>
              <w:t>del</w:t>
            </w:r>
            <w:r w:rsidRPr="008B55A0">
              <w:rPr>
                <w:rFonts w:asciiTheme="minorHAnsi" w:hAnsiTheme="minorHAnsi" w:cstheme="minorHAnsi"/>
                <w:i/>
                <w:spacing w:val="22"/>
                <w:sz w:val="24"/>
              </w:rPr>
              <w:t xml:space="preserve"> </w:t>
            </w:r>
            <w:r w:rsidRPr="008B55A0">
              <w:rPr>
                <w:rFonts w:asciiTheme="minorHAnsi" w:hAnsiTheme="minorHAnsi" w:cstheme="minorHAnsi"/>
                <w:i/>
                <w:sz w:val="24"/>
              </w:rPr>
              <w:t>miembro</w:t>
            </w:r>
            <w:r w:rsidRPr="008B55A0">
              <w:rPr>
                <w:rFonts w:asciiTheme="minorHAnsi" w:hAnsiTheme="minorHAnsi" w:cstheme="minorHAnsi"/>
                <w:i/>
                <w:spacing w:val="18"/>
                <w:sz w:val="24"/>
              </w:rPr>
              <w:t xml:space="preserve"> </w:t>
            </w:r>
            <w:r w:rsidRPr="008B55A0">
              <w:rPr>
                <w:rFonts w:asciiTheme="minorHAnsi" w:hAnsiTheme="minorHAnsi" w:cstheme="minorHAnsi"/>
                <w:i/>
                <w:sz w:val="24"/>
              </w:rPr>
              <w:t>del</w:t>
            </w:r>
            <w:r w:rsidRPr="008B55A0">
              <w:rPr>
                <w:rFonts w:asciiTheme="minorHAnsi" w:hAnsiTheme="minorHAnsi" w:cstheme="minorHAnsi"/>
                <w:i/>
                <w:spacing w:val="-57"/>
                <w:sz w:val="24"/>
              </w:rPr>
              <w:t xml:space="preserve"> </w:t>
            </w:r>
            <w:r w:rsidRPr="008B55A0">
              <w:rPr>
                <w:rFonts w:asciiTheme="minorHAnsi" w:hAnsiTheme="minorHAnsi" w:cstheme="minorHAnsi"/>
                <w:i/>
                <w:sz w:val="24"/>
              </w:rPr>
              <w:t>Consorcio]</w:t>
            </w:r>
          </w:p>
        </w:tc>
      </w:tr>
      <w:tr w:rsidR="00360CC5" w:rsidRPr="008B55A0" w14:paraId="39A315F4" w14:textId="77777777">
        <w:trPr>
          <w:trHeight w:val="750"/>
        </w:trPr>
        <w:tc>
          <w:tcPr>
            <w:tcW w:w="9184" w:type="dxa"/>
            <w:gridSpan w:val="3"/>
          </w:tcPr>
          <w:p w14:paraId="62B7A0DC" w14:textId="77777777" w:rsidR="00360CC5" w:rsidRPr="008B55A0" w:rsidRDefault="00720AF9">
            <w:pPr>
              <w:pStyle w:val="TableParagraph"/>
              <w:spacing w:before="54"/>
              <w:ind w:left="4"/>
              <w:rPr>
                <w:rFonts w:asciiTheme="minorHAnsi" w:hAnsiTheme="minorHAnsi" w:cstheme="minorHAnsi"/>
                <w:i/>
                <w:sz w:val="24"/>
              </w:rPr>
            </w:pPr>
            <w:r w:rsidRPr="008B55A0">
              <w:rPr>
                <w:rFonts w:asciiTheme="minorHAnsi" w:hAnsiTheme="minorHAnsi" w:cstheme="minorHAnsi"/>
                <w:sz w:val="24"/>
              </w:rPr>
              <w:t>3.</w:t>
            </w:r>
            <w:r w:rsidRPr="008B55A0">
              <w:rPr>
                <w:rFonts w:asciiTheme="minorHAnsi" w:hAnsiTheme="minorHAnsi" w:cstheme="minorHAnsi"/>
                <w:spacing w:val="23"/>
                <w:sz w:val="24"/>
              </w:rPr>
              <w:t xml:space="preserve"> </w:t>
            </w:r>
            <w:r w:rsidRPr="008B55A0">
              <w:rPr>
                <w:rFonts w:asciiTheme="minorHAnsi" w:hAnsiTheme="minorHAnsi" w:cstheme="minorHAnsi"/>
                <w:sz w:val="24"/>
              </w:rPr>
              <w:t>Nombre</w:t>
            </w:r>
            <w:r w:rsidRPr="008B55A0">
              <w:rPr>
                <w:rFonts w:asciiTheme="minorHAnsi" w:hAnsiTheme="minorHAnsi" w:cstheme="minorHAnsi"/>
                <w:spacing w:val="27"/>
                <w:sz w:val="24"/>
              </w:rPr>
              <w:t xml:space="preserve"> </w:t>
            </w:r>
            <w:r w:rsidRPr="008B55A0">
              <w:rPr>
                <w:rFonts w:asciiTheme="minorHAnsi" w:hAnsiTheme="minorHAnsi" w:cstheme="minorHAnsi"/>
                <w:sz w:val="24"/>
              </w:rPr>
              <w:t>del</w:t>
            </w:r>
            <w:r w:rsidRPr="008B55A0">
              <w:rPr>
                <w:rFonts w:asciiTheme="minorHAnsi" w:hAnsiTheme="minorHAnsi" w:cstheme="minorHAnsi"/>
                <w:spacing w:val="32"/>
                <w:sz w:val="24"/>
              </w:rPr>
              <w:t xml:space="preserve"> </w:t>
            </w:r>
            <w:r w:rsidRPr="008B55A0">
              <w:rPr>
                <w:rFonts w:asciiTheme="minorHAnsi" w:hAnsiTheme="minorHAnsi" w:cstheme="minorHAnsi"/>
                <w:sz w:val="24"/>
              </w:rPr>
              <w:t>País</w:t>
            </w:r>
            <w:r w:rsidRPr="008B55A0">
              <w:rPr>
                <w:rFonts w:asciiTheme="minorHAnsi" w:hAnsiTheme="minorHAnsi" w:cstheme="minorHAnsi"/>
                <w:spacing w:val="32"/>
                <w:sz w:val="24"/>
              </w:rPr>
              <w:t xml:space="preserve"> </w:t>
            </w:r>
            <w:r w:rsidRPr="008B55A0">
              <w:rPr>
                <w:rFonts w:asciiTheme="minorHAnsi" w:hAnsiTheme="minorHAnsi" w:cstheme="minorHAnsi"/>
                <w:sz w:val="24"/>
              </w:rPr>
              <w:t>de</w:t>
            </w:r>
            <w:r w:rsidRPr="008B55A0">
              <w:rPr>
                <w:rFonts w:asciiTheme="minorHAnsi" w:hAnsiTheme="minorHAnsi" w:cstheme="minorHAnsi"/>
                <w:spacing w:val="30"/>
                <w:sz w:val="24"/>
              </w:rPr>
              <w:t xml:space="preserve"> </w:t>
            </w:r>
            <w:r w:rsidRPr="008B55A0">
              <w:rPr>
                <w:rFonts w:asciiTheme="minorHAnsi" w:hAnsiTheme="minorHAnsi" w:cstheme="minorHAnsi"/>
                <w:sz w:val="24"/>
              </w:rPr>
              <w:t>constitución</w:t>
            </w:r>
            <w:r w:rsidRPr="008B55A0">
              <w:rPr>
                <w:rFonts w:asciiTheme="minorHAnsi" w:hAnsiTheme="minorHAnsi" w:cstheme="minorHAnsi"/>
                <w:spacing w:val="30"/>
                <w:sz w:val="24"/>
              </w:rPr>
              <w:t xml:space="preserve"> </w:t>
            </w:r>
            <w:r w:rsidRPr="008B55A0">
              <w:rPr>
                <w:rFonts w:asciiTheme="minorHAnsi" w:hAnsiTheme="minorHAnsi" w:cstheme="minorHAnsi"/>
                <w:sz w:val="24"/>
              </w:rPr>
              <w:t>o</w:t>
            </w:r>
            <w:r w:rsidRPr="008B55A0">
              <w:rPr>
                <w:rFonts w:asciiTheme="minorHAnsi" w:hAnsiTheme="minorHAnsi" w:cstheme="minorHAnsi"/>
                <w:spacing w:val="31"/>
                <w:sz w:val="24"/>
              </w:rPr>
              <w:t xml:space="preserve"> </w:t>
            </w:r>
            <w:r w:rsidRPr="008B55A0">
              <w:rPr>
                <w:rFonts w:asciiTheme="minorHAnsi" w:hAnsiTheme="minorHAnsi" w:cstheme="minorHAnsi"/>
                <w:sz w:val="24"/>
              </w:rPr>
              <w:t>incorporación</w:t>
            </w:r>
            <w:r w:rsidRPr="008B55A0">
              <w:rPr>
                <w:rFonts w:asciiTheme="minorHAnsi" w:hAnsiTheme="minorHAnsi" w:cstheme="minorHAnsi"/>
                <w:spacing w:val="34"/>
                <w:sz w:val="24"/>
              </w:rPr>
              <w:t xml:space="preserve"> </w:t>
            </w:r>
            <w:r w:rsidRPr="008B55A0">
              <w:rPr>
                <w:rFonts w:asciiTheme="minorHAnsi" w:hAnsiTheme="minorHAnsi" w:cstheme="minorHAnsi"/>
                <w:sz w:val="24"/>
              </w:rPr>
              <w:t>del</w:t>
            </w:r>
            <w:r w:rsidRPr="008B55A0">
              <w:rPr>
                <w:rFonts w:asciiTheme="minorHAnsi" w:hAnsiTheme="minorHAnsi" w:cstheme="minorHAnsi"/>
                <w:spacing w:val="33"/>
                <w:sz w:val="24"/>
              </w:rPr>
              <w:t xml:space="preserve"> </w:t>
            </w:r>
            <w:r w:rsidRPr="008B55A0">
              <w:rPr>
                <w:rFonts w:asciiTheme="minorHAnsi" w:hAnsiTheme="minorHAnsi" w:cstheme="minorHAnsi"/>
                <w:sz w:val="24"/>
              </w:rPr>
              <w:t>miembro</w:t>
            </w:r>
            <w:r w:rsidRPr="008B55A0">
              <w:rPr>
                <w:rFonts w:asciiTheme="minorHAnsi" w:hAnsiTheme="minorHAnsi" w:cstheme="minorHAnsi"/>
                <w:spacing w:val="34"/>
                <w:sz w:val="24"/>
              </w:rPr>
              <w:t xml:space="preserve"> </w:t>
            </w:r>
            <w:r w:rsidRPr="008B55A0">
              <w:rPr>
                <w:rFonts w:asciiTheme="minorHAnsi" w:hAnsiTheme="minorHAnsi" w:cstheme="minorHAnsi"/>
                <w:sz w:val="24"/>
              </w:rPr>
              <w:t>del</w:t>
            </w:r>
            <w:r w:rsidRPr="008B55A0">
              <w:rPr>
                <w:rFonts w:asciiTheme="minorHAnsi" w:hAnsiTheme="minorHAnsi" w:cstheme="minorHAnsi"/>
                <w:spacing w:val="33"/>
                <w:sz w:val="24"/>
              </w:rPr>
              <w:t xml:space="preserve"> </w:t>
            </w:r>
            <w:r w:rsidRPr="008B55A0">
              <w:rPr>
                <w:rFonts w:asciiTheme="minorHAnsi" w:hAnsiTheme="minorHAnsi" w:cstheme="minorHAnsi"/>
                <w:sz w:val="24"/>
              </w:rPr>
              <w:t>Consorcio</w:t>
            </w:r>
            <w:r w:rsidRPr="008B55A0">
              <w:rPr>
                <w:rFonts w:asciiTheme="minorHAnsi" w:hAnsiTheme="minorHAnsi" w:cstheme="minorHAnsi"/>
                <w:spacing w:val="37"/>
                <w:sz w:val="24"/>
              </w:rPr>
              <w:t xml:space="preserve"> </w:t>
            </w:r>
            <w:r w:rsidRPr="008B55A0">
              <w:rPr>
                <w:rFonts w:asciiTheme="minorHAnsi" w:hAnsiTheme="minorHAnsi" w:cstheme="minorHAnsi"/>
                <w:i/>
                <w:sz w:val="24"/>
              </w:rPr>
              <w:t>[indicar</w:t>
            </w:r>
            <w:r w:rsidRPr="008B55A0">
              <w:rPr>
                <w:rFonts w:asciiTheme="minorHAnsi" w:hAnsiTheme="minorHAnsi" w:cstheme="minorHAnsi"/>
                <w:i/>
                <w:spacing w:val="35"/>
                <w:sz w:val="24"/>
              </w:rPr>
              <w:t xml:space="preserve"> </w:t>
            </w:r>
            <w:r w:rsidRPr="008B55A0">
              <w:rPr>
                <w:rFonts w:asciiTheme="minorHAnsi" w:hAnsiTheme="minorHAnsi" w:cstheme="minorHAnsi"/>
                <w:i/>
                <w:sz w:val="24"/>
              </w:rPr>
              <w:t>el</w:t>
            </w:r>
            <w:r w:rsidRPr="008B55A0">
              <w:rPr>
                <w:rFonts w:asciiTheme="minorHAnsi" w:hAnsiTheme="minorHAnsi" w:cstheme="minorHAnsi"/>
                <w:i/>
                <w:spacing w:val="-57"/>
                <w:sz w:val="24"/>
              </w:rPr>
              <w:t xml:space="preserve"> </w:t>
            </w:r>
            <w:r w:rsidRPr="008B55A0">
              <w:rPr>
                <w:rFonts w:asciiTheme="minorHAnsi" w:hAnsiTheme="minorHAnsi" w:cstheme="minorHAnsi"/>
                <w:i/>
                <w:sz w:val="24"/>
              </w:rPr>
              <w:t>nombre</w:t>
            </w:r>
            <w:r w:rsidRPr="008B55A0">
              <w:rPr>
                <w:rFonts w:asciiTheme="minorHAnsi" w:hAnsiTheme="minorHAnsi" w:cstheme="minorHAnsi"/>
                <w:i/>
                <w:spacing w:val="-15"/>
                <w:sz w:val="24"/>
              </w:rPr>
              <w:t xml:space="preserve"> </w:t>
            </w:r>
            <w:r w:rsidRPr="008B55A0">
              <w:rPr>
                <w:rFonts w:asciiTheme="minorHAnsi" w:hAnsiTheme="minorHAnsi" w:cstheme="minorHAnsi"/>
                <w:i/>
                <w:sz w:val="24"/>
              </w:rPr>
              <w:t>del</w:t>
            </w:r>
            <w:r w:rsidRPr="008B55A0">
              <w:rPr>
                <w:rFonts w:asciiTheme="minorHAnsi" w:hAnsiTheme="minorHAnsi" w:cstheme="minorHAnsi"/>
                <w:i/>
                <w:spacing w:val="-7"/>
                <w:sz w:val="24"/>
              </w:rPr>
              <w:t xml:space="preserve"> </w:t>
            </w:r>
            <w:r w:rsidRPr="008B55A0">
              <w:rPr>
                <w:rFonts w:asciiTheme="minorHAnsi" w:hAnsiTheme="minorHAnsi" w:cstheme="minorHAnsi"/>
                <w:i/>
                <w:sz w:val="24"/>
              </w:rPr>
              <w:t>País</w:t>
            </w:r>
            <w:r w:rsidRPr="008B55A0">
              <w:rPr>
                <w:rFonts w:asciiTheme="minorHAnsi" w:hAnsiTheme="minorHAnsi" w:cstheme="minorHAnsi"/>
                <w:i/>
                <w:spacing w:val="-10"/>
                <w:sz w:val="24"/>
              </w:rPr>
              <w:t xml:space="preserve"> </w:t>
            </w:r>
            <w:r w:rsidRPr="008B55A0">
              <w:rPr>
                <w:rFonts w:asciiTheme="minorHAnsi" w:hAnsiTheme="minorHAnsi" w:cstheme="minorHAnsi"/>
                <w:i/>
                <w:sz w:val="24"/>
              </w:rPr>
              <w:t>de</w:t>
            </w:r>
            <w:r w:rsidRPr="008B55A0">
              <w:rPr>
                <w:rFonts w:asciiTheme="minorHAnsi" w:hAnsiTheme="minorHAnsi" w:cstheme="minorHAnsi"/>
                <w:i/>
                <w:spacing w:val="-11"/>
                <w:sz w:val="24"/>
              </w:rPr>
              <w:t xml:space="preserve"> </w:t>
            </w:r>
            <w:r w:rsidRPr="008B55A0">
              <w:rPr>
                <w:rFonts w:asciiTheme="minorHAnsi" w:hAnsiTheme="minorHAnsi" w:cstheme="minorHAnsi"/>
                <w:i/>
                <w:sz w:val="24"/>
              </w:rPr>
              <w:t>constitución</w:t>
            </w:r>
            <w:r w:rsidRPr="008B55A0">
              <w:rPr>
                <w:rFonts w:asciiTheme="minorHAnsi" w:hAnsiTheme="minorHAnsi" w:cstheme="minorHAnsi"/>
                <w:i/>
                <w:spacing w:val="-8"/>
                <w:sz w:val="24"/>
              </w:rPr>
              <w:t xml:space="preserve"> </w:t>
            </w:r>
            <w:r w:rsidRPr="008B55A0">
              <w:rPr>
                <w:rFonts w:asciiTheme="minorHAnsi" w:hAnsiTheme="minorHAnsi" w:cstheme="minorHAnsi"/>
                <w:i/>
                <w:sz w:val="24"/>
              </w:rPr>
              <w:t>o</w:t>
            </w:r>
            <w:r w:rsidRPr="008B55A0">
              <w:rPr>
                <w:rFonts w:asciiTheme="minorHAnsi" w:hAnsiTheme="minorHAnsi" w:cstheme="minorHAnsi"/>
                <w:i/>
                <w:spacing w:val="-10"/>
                <w:sz w:val="24"/>
              </w:rPr>
              <w:t xml:space="preserve"> </w:t>
            </w:r>
            <w:r w:rsidRPr="008B55A0">
              <w:rPr>
                <w:rFonts w:asciiTheme="minorHAnsi" w:hAnsiTheme="minorHAnsi" w:cstheme="minorHAnsi"/>
                <w:i/>
                <w:sz w:val="24"/>
              </w:rPr>
              <w:t>incorporación</w:t>
            </w:r>
            <w:r w:rsidRPr="008B55A0">
              <w:rPr>
                <w:rFonts w:asciiTheme="minorHAnsi" w:hAnsiTheme="minorHAnsi" w:cstheme="minorHAnsi"/>
                <w:i/>
                <w:spacing w:val="-9"/>
                <w:sz w:val="24"/>
              </w:rPr>
              <w:t xml:space="preserve"> </w:t>
            </w:r>
            <w:r w:rsidRPr="008B55A0">
              <w:rPr>
                <w:rFonts w:asciiTheme="minorHAnsi" w:hAnsiTheme="minorHAnsi" w:cstheme="minorHAnsi"/>
                <w:i/>
                <w:sz w:val="24"/>
              </w:rPr>
              <w:t>del</w:t>
            </w:r>
            <w:r w:rsidRPr="008B55A0">
              <w:rPr>
                <w:rFonts w:asciiTheme="minorHAnsi" w:hAnsiTheme="minorHAnsi" w:cstheme="minorHAnsi"/>
                <w:i/>
                <w:spacing w:val="-11"/>
                <w:sz w:val="24"/>
              </w:rPr>
              <w:t xml:space="preserve"> </w:t>
            </w:r>
            <w:r w:rsidRPr="008B55A0">
              <w:rPr>
                <w:rFonts w:asciiTheme="minorHAnsi" w:hAnsiTheme="minorHAnsi" w:cstheme="minorHAnsi"/>
                <w:i/>
                <w:sz w:val="24"/>
              </w:rPr>
              <w:t>miembro</w:t>
            </w:r>
            <w:r w:rsidRPr="008B55A0">
              <w:rPr>
                <w:rFonts w:asciiTheme="minorHAnsi" w:hAnsiTheme="minorHAnsi" w:cstheme="minorHAnsi"/>
                <w:i/>
                <w:spacing w:val="-10"/>
                <w:sz w:val="24"/>
              </w:rPr>
              <w:t xml:space="preserve"> </w:t>
            </w:r>
            <w:r w:rsidRPr="008B55A0">
              <w:rPr>
                <w:rFonts w:asciiTheme="minorHAnsi" w:hAnsiTheme="minorHAnsi" w:cstheme="minorHAnsi"/>
                <w:i/>
                <w:sz w:val="24"/>
              </w:rPr>
              <w:t>del</w:t>
            </w:r>
            <w:r w:rsidRPr="008B55A0">
              <w:rPr>
                <w:rFonts w:asciiTheme="minorHAnsi" w:hAnsiTheme="minorHAnsi" w:cstheme="minorHAnsi"/>
                <w:i/>
                <w:spacing w:val="-10"/>
                <w:sz w:val="24"/>
              </w:rPr>
              <w:t xml:space="preserve"> </w:t>
            </w:r>
            <w:r w:rsidRPr="008B55A0">
              <w:rPr>
                <w:rFonts w:asciiTheme="minorHAnsi" w:hAnsiTheme="minorHAnsi" w:cstheme="minorHAnsi"/>
                <w:i/>
                <w:sz w:val="24"/>
              </w:rPr>
              <w:t>Consorcio]</w:t>
            </w:r>
          </w:p>
        </w:tc>
      </w:tr>
      <w:tr w:rsidR="00360CC5" w:rsidRPr="008B55A0" w14:paraId="21981F2C" w14:textId="77777777">
        <w:trPr>
          <w:trHeight w:val="538"/>
        </w:trPr>
        <w:tc>
          <w:tcPr>
            <w:tcW w:w="9184" w:type="dxa"/>
            <w:gridSpan w:val="3"/>
            <w:tcBorders>
              <w:bottom w:val="nil"/>
            </w:tcBorders>
          </w:tcPr>
          <w:p w14:paraId="408DF90C" w14:textId="77777777" w:rsidR="00360CC5" w:rsidRPr="008B55A0" w:rsidRDefault="00720AF9">
            <w:pPr>
              <w:pStyle w:val="TableParagraph"/>
              <w:spacing w:before="34" w:line="270" w:lineRule="atLeast"/>
              <w:ind w:left="4"/>
              <w:rPr>
                <w:rFonts w:asciiTheme="minorHAnsi" w:hAnsiTheme="minorHAnsi" w:cstheme="minorHAnsi"/>
                <w:i/>
                <w:sz w:val="24"/>
              </w:rPr>
            </w:pPr>
            <w:r w:rsidRPr="008B55A0">
              <w:rPr>
                <w:rFonts w:asciiTheme="minorHAnsi" w:hAnsiTheme="minorHAnsi" w:cstheme="minorHAnsi"/>
                <w:sz w:val="24"/>
              </w:rPr>
              <w:t>4.</w:t>
            </w:r>
            <w:r w:rsidRPr="008B55A0">
              <w:rPr>
                <w:rFonts w:asciiTheme="minorHAnsi" w:hAnsiTheme="minorHAnsi" w:cstheme="minorHAnsi"/>
                <w:spacing w:val="50"/>
                <w:sz w:val="24"/>
              </w:rPr>
              <w:t xml:space="preserve"> </w:t>
            </w:r>
            <w:r w:rsidRPr="008B55A0">
              <w:rPr>
                <w:rFonts w:asciiTheme="minorHAnsi" w:hAnsiTheme="minorHAnsi" w:cstheme="minorHAnsi"/>
                <w:sz w:val="24"/>
              </w:rPr>
              <w:t>Año</w:t>
            </w:r>
            <w:r w:rsidRPr="008B55A0">
              <w:rPr>
                <w:rFonts w:asciiTheme="minorHAnsi" w:hAnsiTheme="minorHAnsi" w:cstheme="minorHAnsi"/>
                <w:spacing w:val="6"/>
                <w:sz w:val="24"/>
              </w:rPr>
              <w:t xml:space="preserve"> </w:t>
            </w:r>
            <w:r w:rsidRPr="008B55A0">
              <w:rPr>
                <w:rFonts w:asciiTheme="minorHAnsi" w:hAnsiTheme="minorHAnsi" w:cstheme="minorHAnsi"/>
                <w:sz w:val="24"/>
              </w:rPr>
              <w:t>de</w:t>
            </w:r>
            <w:r w:rsidRPr="008B55A0">
              <w:rPr>
                <w:rFonts w:asciiTheme="minorHAnsi" w:hAnsiTheme="minorHAnsi" w:cstheme="minorHAnsi"/>
                <w:spacing w:val="2"/>
                <w:sz w:val="24"/>
              </w:rPr>
              <w:t xml:space="preserve"> </w:t>
            </w:r>
            <w:r w:rsidRPr="008B55A0">
              <w:rPr>
                <w:rFonts w:asciiTheme="minorHAnsi" w:hAnsiTheme="minorHAnsi" w:cstheme="minorHAnsi"/>
                <w:sz w:val="24"/>
              </w:rPr>
              <w:t>constitución</w:t>
            </w:r>
            <w:r w:rsidRPr="008B55A0">
              <w:rPr>
                <w:rFonts w:asciiTheme="minorHAnsi" w:hAnsiTheme="minorHAnsi" w:cstheme="minorHAnsi"/>
                <w:spacing w:val="4"/>
                <w:sz w:val="24"/>
              </w:rPr>
              <w:t xml:space="preserve"> </w:t>
            </w:r>
            <w:r w:rsidRPr="008B55A0">
              <w:rPr>
                <w:rFonts w:asciiTheme="minorHAnsi" w:hAnsiTheme="minorHAnsi" w:cstheme="minorHAnsi"/>
                <w:sz w:val="24"/>
              </w:rPr>
              <w:t>o</w:t>
            </w:r>
            <w:r w:rsidRPr="008B55A0">
              <w:rPr>
                <w:rFonts w:asciiTheme="minorHAnsi" w:hAnsiTheme="minorHAnsi" w:cstheme="minorHAnsi"/>
                <w:spacing w:val="6"/>
                <w:sz w:val="24"/>
              </w:rPr>
              <w:t xml:space="preserve"> </w:t>
            </w:r>
            <w:r w:rsidRPr="008B55A0">
              <w:rPr>
                <w:rFonts w:asciiTheme="minorHAnsi" w:hAnsiTheme="minorHAnsi" w:cstheme="minorHAnsi"/>
                <w:sz w:val="24"/>
              </w:rPr>
              <w:t>incorporación</w:t>
            </w:r>
            <w:r w:rsidRPr="008B55A0">
              <w:rPr>
                <w:rFonts w:asciiTheme="minorHAnsi" w:hAnsiTheme="minorHAnsi" w:cstheme="minorHAnsi"/>
                <w:spacing w:val="4"/>
                <w:sz w:val="24"/>
              </w:rPr>
              <w:t xml:space="preserve"> </w:t>
            </w:r>
            <w:r w:rsidRPr="008B55A0">
              <w:rPr>
                <w:rFonts w:asciiTheme="minorHAnsi" w:hAnsiTheme="minorHAnsi" w:cstheme="minorHAnsi"/>
                <w:sz w:val="24"/>
              </w:rPr>
              <w:t>del</w:t>
            </w:r>
            <w:r w:rsidRPr="008B55A0">
              <w:rPr>
                <w:rFonts w:asciiTheme="minorHAnsi" w:hAnsiTheme="minorHAnsi" w:cstheme="minorHAnsi"/>
                <w:spacing w:val="6"/>
                <w:sz w:val="24"/>
              </w:rPr>
              <w:t xml:space="preserve"> </w:t>
            </w:r>
            <w:r w:rsidRPr="008B55A0">
              <w:rPr>
                <w:rFonts w:asciiTheme="minorHAnsi" w:hAnsiTheme="minorHAnsi" w:cstheme="minorHAnsi"/>
                <w:sz w:val="24"/>
              </w:rPr>
              <w:t>miembro</w:t>
            </w:r>
            <w:r w:rsidRPr="008B55A0">
              <w:rPr>
                <w:rFonts w:asciiTheme="minorHAnsi" w:hAnsiTheme="minorHAnsi" w:cstheme="minorHAnsi"/>
                <w:spacing w:val="4"/>
                <w:sz w:val="24"/>
              </w:rPr>
              <w:t xml:space="preserve"> </w:t>
            </w:r>
            <w:r w:rsidRPr="008B55A0">
              <w:rPr>
                <w:rFonts w:asciiTheme="minorHAnsi" w:hAnsiTheme="minorHAnsi" w:cstheme="minorHAnsi"/>
                <w:sz w:val="24"/>
              </w:rPr>
              <w:t>del</w:t>
            </w:r>
            <w:r w:rsidRPr="008B55A0">
              <w:rPr>
                <w:rFonts w:asciiTheme="minorHAnsi" w:hAnsiTheme="minorHAnsi" w:cstheme="minorHAnsi"/>
                <w:spacing w:val="4"/>
                <w:sz w:val="24"/>
              </w:rPr>
              <w:t xml:space="preserve"> </w:t>
            </w:r>
            <w:r w:rsidRPr="008B55A0">
              <w:rPr>
                <w:rFonts w:asciiTheme="minorHAnsi" w:hAnsiTheme="minorHAnsi" w:cstheme="minorHAnsi"/>
                <w:sz w:val="24"/>
              </w:rPr>
              <w:t>Consorcio:</w:t>
            </w:r>
            <w:r w:rsidRPr="008B55A0">
              <w:rPr>
                <w:rFonts w:asciiTheme="minorHAnsi" w:hAnsiTheme="minorHAnsi" w:cstheme="minorHAnsi"/>
                <w:spacing w:val="9"/>
                <w:sz w:val="24"/>
              </w:rPr>
              <w:t xml:space="preserve"> </w:t>
            </w:r>
            <w:r w:rsidRPr="008B55A0">
              <w:rPr>
                <w:rFonts w:asciiTheme="minorHAnsi" w:hAnsiTheme="minorHAnsi" w:cstheme="minorHAnsi"/>
                <w:i/>
                <w:sz w:val="24"/>
              </w:rPr>
              <w:t>[indicar</w:t>
            </w:r>
            <w:r w:rsidRPr="008B55A0">
              <w:rPr>
                <w:rFonts w:asciiTheme="minorHAnsi" w:hAnsiTheme="minorHAnsi" w:cstheme="minorHAnsi"/>
                <w:i/>
                <w:spacing w:val="7"/>
                <w:sz w:val="24"/>
              </w:rPr>
              <w:t xml:space="preserve"> </w:t>
            </w:r>
            <w:r w:rsidRPr="008B55A0">
              <w:rPr>
                <w:rFonts w:asciiTheme="minorHAnsi" w:hAnsiTheme="minorHAnsi" w:cstheme="minorHAnsi"/>
                <w:i/>
                <w:sz w:val="24"/>
              </w:rPr>
              <w:t>el</w:t>
            </w:r>
            <w:r w:rsidRPr="008B55A0">
              <w:rPr>
                <w:rFonts w:asciiTheme="minorHAnsi" w:hAnsiTheme="minorHAnsi" w:cstheme="minorHAnsi"/>
                <w:i/>
                <w:spacing w:val="6"/>
                <w:sz w:val="24"/>
              </w:rPr>
              <w:t xml:space="preserve"> </w:t>
            </w:r>
            <w:r w:rsidRPr="008B55A0">
              <w:rPr>
                <w:rFonts w:asciiTheme="minorHAnsi" w:hAnsiTheme="minorHAnsi" w:cstheme="minorHAnsi"/>
                <w:i/>
                <w:sz w:val="24"/>
              </w:rPr>
              <w:t>año</w:t>
            </w:r>
            <w:r w:rsidRPr="008B55A0">
              <w:rPr>
                <w:rFonts w:asciiTheme="minorHAnsi" w:hAnsiTheme="minorHAnsi" w:cstheme="minorHAnsi"/>
                <w:i/>
                <w:spacing w:val="6"/>
                <w:sz w:val="24"/>
              </w:rPr>
              <w:t xml:space="preserve"> </w:t>
            </w:r>
            <w:r w:rsidRPr="008B55A0">
              <w:rPr>
                <w:rFonts w:asciiTheme="minorHAnsi" w:hAnsiTheme="minorHAnsi" w:cstheme="minorHAnsi"/>
                <w:i/>
                <w:sz w:val="24"/>
              </w:rPr>
              <w:t>de</w:t>
            </w:r>
            <w:r w:rsidRPr="008B55A0">
              <w:rPr>
                <w:rFonts w:asciiTheme="minorHAnsi" w:hAnsiTheme="minorHAnsi" w:cstheme="minorHAnsi"/>
                <w:i/>
                <w:spacing w:val="-57"/>
                <w:sz w:val="24"/>
              </w:rPr>
              <w:t xml:space="preserve"> </w:t>
            </w:r>
            <w:r w:rsidRPr="008B55A0">
              <w:rPr>
                <w:rFonts w:asciiTheme="minorHAnsi" w:hAnsiTheme="minorHAnsi" w:cstheme="minorHAnsi"/>
                <w:i/>
                <w:sz w:val="24"/>
              </w:rPr>
              <w:t>constitución</w:t>
            </w:r>
            <w:r w:rsidRPr="008B55A0">
              <w:rPr>
                <w:rFonts w:asciiTheme="minorHAnsi" w:hAnsiTheme="minorHAnsi" w:cstheme="minorHAnsi"/>
                <w:i/>
                <w:spacing w:val="-8"/>
                <w:sz w:val="24"/>
              </w:rPr>
              <w:t xml:space="preserve"> </w:t>
            </w:r>
            <w:r w:rsidRPr="008B55A0">
              <w:rPr>
                <w:rFonts w:asciiTheme="minorHAnsi" w:hAnsiTheme="minorHAnsi" w:cstheme="minorHAnsi"/>
                <w:i/>
                <w:sz w:val="24"/>
              </w:rPr>
              <w:t>o</w:t>
            </w:r>
            <w:r w:rsidRPr="008B55A0">
              <w:rPr>
                <w:rFonts w:asciiTheme="minorHAnsi" w:hAnsiTheme="minorHAnsi" w:cstheme="minorHAnsi"/>
                <w:i/>
                <w:spacing w:val="-8"/>
                <w:sz w:val="24"/>
              </w:rPr>
              <w:t xml:space="preserve"> </w:t>
            </w:r>
            <w:r w:rsidRPr="008B55A0">
              <w:rPr>
                <w:rFonts w:asciiTheme="minorHAnsi" w:hAnsiTheme="minorHAnsi" w:cstheme="minorHAnsi"/>
                <w:i/>
                <w:sz w:val="24"/>
              </w:rPr>
              <w:t>incorporación</w:t>
            </w:r>
            <w:r w:rsidRPr="008B55A0">
              <w:rPr>
                <w:rFonts w:asciiTheme="minorHAnsi" w:hAnsiTheme="minorHAnsi" w:cstheme="minorHAnsi"/>
                <w:i/>
                <w:spacing w:val="-7"/>
                <w:sz w:val="24"/>
              </w:rPr>
              <w:t xml:space="preserve"> </w:t>
            </w:r>
            <w:r w:rsidRPr="008B55A0">
              <w:rPr>
                <w:rFonts w:asciiTheme="minorHAnsi" w:hAnsiTheme="minorHAnsi" w:cstheme="minorHAnsi"/>
                <w:i/>
                <w:sz w:val="24"/>
              </w:rPr>
              <w:t>del</w:t>
            </w:r>
            <w:r w:rsidRPr="008B55A0">
              <w:rPr>
                <w:rFonts w:asciiTheme="minorHAnsi" w:hAnsiTheme="minorHAnsi" w:cstheme="minorHAnsi"/>
                <w:i/>
                <w:spacing w:val="-5"/>
                <w:sz w:val="24"/>
              </w:rPr>
              <w:t xml:space="preserve"> </w:t>
            </w:r>
            <w:r w:rsidRPr="008B55A0">
              <w:rPr>
                <w:rFonts w:asciiTheme="minorHAnsi" w:hAnsiTheme="minorHAnsi" w:cstheme="minorHAnsi"/>
                <w:i/>
                <w:sz w:val="24"/>
              </w:rPr>
              <w:t>miembro</w:t>
            </w:r>
            <w:r w:rsidRPr="008B55A0">
              <w:rPr>
                <w:rFonts w:asciiTheme="minorHAnsi" w:hAnsiTheme="minorHAnsi" w:cstheme="minorHAnsi"/>
                <w:i/>
                <w:spacing w:val="-8"/>
                <w:sz w:val="24"/>
              </w:rPr>
              <w:t xml:space="preserve"> </w:t>
            </w:r>
            <w:r w:rsidRPr="008B55A0">
              <w:rPr>
                <w:rFonts w:asciiTheme="minorHAnsi" w:hAnsiTheme="minorHAnsi" w:cstheme="minorHAnsi"/>
                <w:i/>
                <w:sz w:val="24"/>
              </w:rPr>
              <w:t>del</w:t>
            </w:r>
            <w:r w:rsidRPr="008B55A0">
              <w:rPr>
                <w:rFonts w:asciiTheme="minorHAnsi" w:hAnsiTheme="minorHAnsi" w:cstheme="minorHAnsi"/>
                <w:i/>
                <w:spacing w:val="-7"/>
                <w:sz w:val="24"/>
              </w:rPr>
              <w:t xml:space="preserve"> </w:t>
            </w:r>
            <w:r w:rsidRPr="008B55A0">
              <w:rPr>
                <w:rFonts w:asciiTheme="minorHAnsi" w:hAnsiTheme="minorHAnsi" w:cstheme="minorHAnsi"/>
                <w:i/>
                <w:sz w:val="24"/>
              </w:rPr>
              <w:t>Consorcio]</w:t>
            </w:r>
          </w:p>
        </w:tc>
      </w:tr>
      <w:tr w:rsidR="00360CC5" w:rsidRPr="008B55A0" w14:paraId="513B3658" w14:textId="77777777">
        <w:trPr>
          <w:trHeight w:val="165"/>
        </w:trPr>
        <w:tc>
          <w:tcPr>
            <w:tcW w:w="5895" w:type="dxa"/>
            <w:gridSpan w:val="2"/>
            <w:tcBorders>
              <w:top w:val="nil"/>
              <w:right w:val="single" w:sz="2" w:space="0" w:color="7D7D7D"/>
            </w:tcBorders>
          </w:tcPr>
          <w:p w14:paraId="63F09E58" w14:textId="77777777" w:rsidR="00360CC5" w:rsidRPr="008B55A0" w:rsidRDefault="00360CC5">
            <w:pPr>
              <w:pStyle w:val="TableParagraph"/>
              <w:rPr>
                <w:rFonts w:asciiTheme="minorHAnsi" w:hAnsiTheme="minorHAnsi" w:cstheme="minorHAnsi"/>
                <w:sz w:val="10"/>
              </w:rPr>
            </w:pPr>
          </w:p>
        </w:tc>
        <w:tc>
          <w:tcPr>
            <w:tcW w:w="3289" w:type="dxa"/>
            <w:tcBorders>
              <w:top w:val="nil"/>
              <w:left w:val="single" w:sz="2" w:space="0" w:color="7D7D7D"/>
            </w:tcBorders>
          </w:tcPr>
          <w:p w14:paraId="20F77B20" w14:textId="77777777" w:rsidR="00360CC5" w:rsidRPr="008B55A0" w:rsidRDefault="00360CC5">
            <w:pPr>
              <w:pStyle w:val="TableParagraph"/>
              <w:rPr>
                <w:rFonts w:asciiTheme="minorHAnsi" w:hAnsiTheme="minorHAnsi" w:cstheme="minorHAnsi"/>
                <w:sz w:val="10"/>
              </w:rPr>
            </w:pPr>
          </w:p>
        </w:tc>
      </w:tr>
      <w:tr w:rsidR="00360CC5" w:rsidRPr="008B55A0" w14:paraId="4A91E869" w14:textId="77777777">
        <w:trPr>
          <w:trHeight w:val="815"/>
        </w:trPr>
        <w:tc>
          <w:tcPr>
            <w:tcW w:w="9184" w:type="dxa"/>
            <w:gridSpan w:val="3"/>
            <w:tcBorders>
              <w:top w:val="nil"/>
              <w:bottom w:val="nil"/>
            </w:tcBorders>
          </w:tcPr>
          <w:p w14:paraId="67A09EE4" w14:textId="77777777" w:rsidR="00360CC5" w:rsidRPr="008B55A0" w:rsidRDefault="00720AF9">
            <w:pPr>
              <w:pStyle w:val="TableParagraph"/>
              <w:spacing w:before="54"/>
              <w:ind w:left="4" w:right="-15"/>
              <w:rPr>
                <w:rFonts w:asciiTheme="minorHAnsi" w:hAnsiTheme="minorHAnsi" w:cstheme="minorHAnsi"/>
                <w:sz w:val="24"/>
              </w:rPr>
            </w:pPr>
            <w:r w:rsidRPr="008B55A0">
              <w:rPr>
                <w:rFonts w:asciiTheme="minorHAnsi" w:hAnsiTheme="minorHAnsi" w:cstheme="minorHAnsi"/>
                <w:sz w:val="24"/>
              </w:rPr>
              <w:t>5.</w:t>
            </w:r>
            <w:r w:rsidRPr="008B55A0">
              <w:rPr>
                <w:rFonts w:asciiTheme="minorHAnsi" w:hAnsiTheme="minorHAnsi" w:cstheme="minorHAnsi"/>
                <w:spacing w:val="86"/>
                <w:sz w:val="24"/>
              </w:rPr>
              <w:t xml:space="preserve"> </w:t>
            </w:r>
            <w:r w:rsidRPr="008B55A0">
              <w:rPr>
                <w:rFonts w:asciiTheme="minorHAnsi" w:hAnsiTheme="minorHAnsi" w:cstheme="minorHAnsi"/>
                <w:sz w:val="24"/>
              </w:rPr>
              <w:t>Dirección</w:t>
            </w:r>
            <w:r w:rsidRPr="008B55A0">
              <w:rPr>
                <w:rFonts w:asciiTheme="minorHAnsi" w:hAnsiTheme="minorHAnsi" w:cstheme="minorHAnsi"/>
                <w:spacing w:val="88"/>
                <w:sz w:val="24"/>
              </w:rPr>
              <w:t xml:space="preserve"> </w:t>
            </w:r>
            <w:r w:rsidRPr="008B55A0">
              <w:rPr>
                <w:rFonts w:asciiTheme="minorHAnsi" w:hAnsiTheme="minorHAnsi" w:cstheme="minorHAnsi"/>
                <w:sz w:val="24"/>
              </w:rPr>
              <w:t>jurídica</w:t>
            </w:r>
            <w:r w:rsidRPr="008B55A0">
              <w:rPr>
                <w:rFonts w:asciiTheme="minorHAnsi" w:hAnsiTheme="minorHAnsi" w:cstheme="minorHAnsi"/>
                <w:spacing w:val="86"/>
                <w:sz w:val="24"/>
              </w:rPr>
              <w:t xml:space="preserve"> </w:t>
            </w:r>
            <w:r w:rsidRPr="008B55A0">
              <w:rPr>
                <w:rFonts w:asciiTheme="minorHAnsi" w:hAnsiTheme="minorHAnsi" w:cstheme="minorHAnsi"/>
                <w:sz w:val="24"/>
              </w:rPr>
              <w:t>del</w:t>
            </w:r>
            <w:r w:rsidRPr="008B55A0">
              <w:rPr>
                <w:rFonts w:asciiTheme="minorHAnsi" w:hAnsiTheme="minorHAnsi" w:cstheme="minorHAnsi"/>
                <w:spacing w:val="88"/>
                <w:sz w:val="24"/>
              </w:rPr>
              <w:t xml:space="preserve"> </w:t>
            </w:r>
            <w:r w:rsidRPr="008B55A0">
              <w:rPr>
                <w:rFonts w:asciiTheme="minorHAnsi" w:hAnsiTheme="minorHAnsi" w:cstheme="minorHAnsi"/>
                <w:sz w:val="24"/>
              </w:rPr>
              <w:t>miembro</w:t>
            </w:r>
            <w:r w:rsidRPr="008B55A0">
              <w:rPr>
                <w:rFonts w:asciiTheme="minorHAnsi" w:hAnsiTheme="minorHAnsi" w:cstheme="minorHAnsi"/>
                <w:spacing w:val="86"/>
                <w:sz w:val="24"/>
              </w:rPr>
              <w:t xml:space="preserve"> </w:t>
            </w:r>
            <w:r w:rsidRPr="008B55A0">
              <w:rPr>
                <w:rFonts w:asciiTheme="minorHAnsi" w:hAnsiTheme="minorHAnsi" w:cstheme="minorHAnsi"/>
                <w:sz w:val="24"/>
              </w:rPr>
              <w:t>del</w:t>
            </w:r>
            <w:r w:rsidRPr="008B55A0">
              <w:rPr>
                <w:rFonts w:asciiTheme="minorHAnsi" w:hAnsiTheme="minorHAnsi" w:cstheme="minorHAnsi"/>
                <w:spacing w:val="88"/>
                <w:sz w:val="24"/>
              </w:rPr>
              <w:t xml:space="preserve"> </w:t>
            </w:r>
            <w:r w:rsidRPr="008B55A0">
              <w:rPr>
                <w:rFonts w:asciiTheme="minorHAnsi" w:hAnsiTheme="minorHAnsi" w:cstheme="minorHAnsi"/>
                <w:sz w:val="24"/>
              </w:rPr>
              <w:t>Consorcio</w:t>
            </w:r>
            <w:r w:rsidRPr="008B55A0">
              <w:rPr>
                <w:rFonts w:asciiTheme="minorHAnsi" w:hAnsiTheme="minorHAnsi" w:cstheme="minorHAnsi"/>
                <w:spacing w:val="88"/>
                <w:sz w:val="24"/>
              </w:rPr>
              <w:t xml:space="preserve"> </w:t>
            </w:r>
            <w:r w:rsidRPr="008B55A0">
              <w:rPr>
                <w:rFonts w:asciiTheme="minorHAnsi" w:hAnsiTheme="minorHAnsi" w:cstheme="minorHAnsi"/>
                <w:sz w:val="24"/>
              </w:rPr>
              <w:t>en</w:t>
            </w:r>
            <w:r w:rsidRPr="008B55A0">
              <w:rPr>
                <w:rFonts w:asciiTheme="minorHAnsi" w:hAnsiTheme="minorHAnsi" w:cstheme="minorHAnsi"/>
                <w:spacing w:val="87"/>
                <w:sz w:val="24"/>
              </w:rPr>
              <w:t xml:space="preserve"> </w:t>
            </w:r>
            <w:r w:rsidRPr="008B55A0">
              <w:rPr>
                <w:rFonts w:asciiTheme="minorHAnsi" w:hAnsiTheme="minorHAnsi" w:cstheme="minorHAnsi"/>
                <w:sz w:val="24"/>
              </w:rPr>
              <w:t>el</w:t>
            </w:r>
            <w:r w:rsidRPr="008B55A0">
              <w:rPr>
                <w:rFonts w:asciiTheme="minorHAnsi" w:hAnsiTheme="minorHAnsi" w:cstheme="minorHAnsi"/>
                <w:spacing w:val="88"/>
                <w:sz w:val="24"/>
              </w:rPr>
              <w:t xml:space="preserve"> </w:t>
            </w:r>
            <w:r w:rsidRPr="008B55A0">
              <w:rPr>
                <w:rFonts w:asciiTheme="minorHAnsi" w:hAnsiTheme="minorHAnsi" w:cstheme="minorHAnsi"/>
                <w:sz w:val="24"/>
              </w:rPr>
              <w:t>País</w:t>
            </w:r>
            <w:r w:rsidRPr="008B55A0">
              <w:rPr>
                <w:rFonts w:asciiTheme="minorHAnsi" w:hAnsiTheme="minorHAnsi" w:cstheme="minorHAnsi"/>
                <w:spacing w:val="87"/>
                <w:sz w:val="24"/>
              </w:rPr>
              <w:t xml:space="preserve"> </w:t>
            </w:r>
            <w:r w:rsidRPr="008B55A0">
              <w:rPr>
                <w:rFonts w:asciiTheme="minorHAnsi" w:hAnsiTheme="minorHAnsi" w:cstheme="minorHAnsi"/>
                <w:sz w:val="24"/>
              </w:rPr>
              <w:t>donde</w:t>
            </w:r>
            <w:r w:rsidRPr="008B55A0">
              <w:rPr>
                <w:rFonts w:asciiTheme="minorHAnsi" w:hAnsiTheme="minorHAnsi" w:cstheme="minorHAnsi"/>
                <w:spacing w:val="86"/>
                <w:sz w:val="24"/>
              </w:rPr>
              <w:t xml:space="preserve"> </w:t>
            </w:r>
            <w:r w:rsidRPr="008B55A0">
              <w:rPr>
                <w:rFonts w:asciiTheme="minorHAnsi" w:hAnsiTheme="minorHAnsi" w:cstheme="minorHAnsi"/>
                <w:sz w:val="24"/>
              </w:rPr>
              <w:t>está</w:t>
            </w:r>
            <w:r w:rsidRPr="008B55A0">
              <w:rPr>
                <w:rFonts w:asciiTheme="minorHAnsi" w:hAnsiTheme="minorHAnsi" w:cstheme="minorHAnsi"/>
                <w:spacing w:val="87"/>
                <w:sz w:val="24"/>
              </w:rPr>
              <w:t xml:space="preserve"> </w:t>
            </w:r>
            <w:r w:rsidRPr="008B55A0">
              <w:rPr>
                <w:rFonts w:asciiTheme="minorHAnsi" w:hAnsiTheme="minorHAnsi" w:cstheme="minorHAnsi"/>
                <w:sz w:val="24"/>
              </w:rPr>
              <w:t>constituido</w:t>
            </w:r>
            <w:r w:rsidRPr="008B55A0">
              <w:rPr>
                <w:rFonts w:asciiTheme="minorHAnsi" w:hAnsiTheme="minorHAnsi" w:cstheme="minorHAnsi"/>
                <w:spacing w:val="88"/>
                <w:sz w:val="24"/>
              </w:rPr>
              <w:t xml:space="preserve"> </w:t>
            </w:r>
            <w:r w:rsidRPr="008B55A0">
              <w:rPr>
                <w:rFonts w:asciiTheme="minorHAnsi" w:hAnsiTheme="minorHAnsi" w:cstheme="minorHAnsi"/>
                <w:sz w:val="24"/>
              </w:rPr>
              <w:t>o</w:t>
            </w:r>
          </w:p>
          <w:p w14:paraId="17FC7143" w14:textId="59D6B7D1" w:rsidR="00360CC5" w:rsidRPr="008B55A0" w:rsidRDefault="00720AF9">
            <w:pPr>
              <w:pStyle w:val="TableParagraph"/>
              <w:spacing w:line="270" w:lineRule="atLeast"/>
              <w:ind w:left="4" w:right="-15"/>
              <w:rPr>
                <w:rFonts w:asciiTheme="minorHAnsi" w:hAnsiTheme="minorHAnsi" w:cstheme="minorHAnsi"/>
                <w:i/>
                <w:sz w:val="24"/>
              </w:rPr>
            </w:pPr>
            <w:r w:rsidRPr="008B55A0">
              <w:rPr>
                <w:rFonts w:asciiTheme="minorHAnsi" w:hAnsiTheme="minorHAnsi" w:cstheme="minorHAnsi"/>
                <w:sz w:val="24"/>
              </w:rPr>
              <w:t xml:space="preserve">incorporado: </w:t>
            </w:r>
            <w:r w:rsidRPr="008B55A0">
              <w:rPr>
                <w:rFonts w:asciiTheme="minorHAnsi" w:hAnsiTheme="minorHAnsi" w:cstheme="minorHAnsi"/>
                <w:i/>
                <w:sz w:val="24"/>
              </w:rPr>
              <w:t>[Dirección jurídica del miembro del Consorcio en el país donde está</w:t>
            </w:r>
            <w:r w:rsidR="00175561">
              <w:rPr>
                <w:rFonts w:asciiTheme="minorHAnsi" w:hAnsiTheme="minorHAnsi" w:cstheme="minorHAnsi"/>
                <w:i/>
                <w:sz w:val="24"/>
              </w:rPr>
              <w:t xml:space="preserve"> </w:t>
            </w:r>
            <w:r w:rsidRPr="008B55A0">
              <w:rPr>
                <w:rFonts w:asciiTheme="minorHAnsi" w:hAnsiTheme="minorHAnsi" w:cstheme="minorHAnsi"/>
                <w:i/>
                <w:sz w:val="24"/>
              </w:rPr>
              <w:t>constituido o</w:t>
            </w:r>
            <w:r w:rsidRPr="008B55A0">
              <w:rPr>
                <w:rFonts w:asciiTheme="minorHAnsi" w:hAnsiTheme="minorHAnsi" w:cstheme="minorHAnsi"/>
                <w:i/>
                <w:spacing w:val="-57"/>
                <w:sz w:val="24"/>
              </w:rPr>
              <w:t xml:space="preserve"> </w:t>
            </w:r>
            <w:r w:rsidRPr="008B55A0">
              <w:rPr>
                <w:rFonts w:asciiTheme="minorHAnsi" w:hAnsiTheme="minorHAnsi" w:cstheme="minorHAnsi"/>
                <w:i/>
                <w:sz w:val="24"/>
              </w:rPr>
              <w:t>incorporado]</w:t>
            </w:r>
          </w:p>
        </w:tc>
      </w:tr>
      <w:tr w:rsidR="00360CC5" w:rsidRPr="008B55A0" w14:paraId="3E7C39C6" w14:textId="77777777">
        <w:trPr>
          <w:trHeight w:val="147"/>
        </w:trPr>
        <w:tc>
          <w:tcPr>
            <w:tcW w:w="2993" w:type="dxa"/>
            <w:tcBorders>
              <w:top w:val="nil"/>
              <w:right w:val="single" w:sz="2" w:space="0" w:color="7D7D7D"/>
            </w:tcBorders>
          </w:tcPr>
          <w:p w14:paraId="5A8DF283" w14:textId="77777777" w:rsidR="00360CC5" w:rsidRPr="008B55A0" w:rsidRDefault="00360CC5">
            <w:pPr>
              <w:pStyle w:val="TableParagraph"/>
              <w:rPr>
                <w:rFonts w:asciiTheme="minorHAnsi" w:hAnsiTheme="minorHAnsi" w:cstheme="minorHAnsi"/>
                <w:sz w:val="8"/>
              </w:rPr>
            </w:pPr>
          </w:p>
        </w:tc>
        <w:tc>
          <w:tcPr>
            <w:tcW w:w="6191" w:type="dxa"/>
            <w:gridSpan w:val="2"/>
            <w:tcBorders>
              <w:top w:val="nil"/>
              <w:left w:val="single" w:sz="2" w:space="0" w:color="7D7D7D"/>
            </w:tcBorders>
          </w:tcPr>
          <w:p w14:paraId="129D7AC9" w14:textId="77777777" w:rsidR="00360CC5" w:rsidRPr="008B55A0" w:rsidRDefault="00360CC5">
            <w:pPr>
              <w:pStyle w:val="TableParagraph"/>
              <w:rPr>
                <w:rFonts w:asciiTheme="minorHAnsi" w:hAnsiTheme="minorHAnsi" w:cstheme="minorHAnsi"/>
                <w:sz w:val="8"/>
              </w:rPr>
            </w:pPr>
          </w:p>
        </w:tc>
      </w:tr>
      <w:tr w:rsidR="00360CC5" w:rsidRPr="008B55A0" w14:paraId="3FDB3C02" w14:textId="77777777">
        <w:trPr>
          <w:trHeight w:val="3108"/>
        </w:trPr>
        <w:tc>
          <w:tcPr>
            <w:tcW w:w="9184" w:type="dxa"/>
            <w:gridSpan w:val="3"/>
            <w:tcBorders>
              <w:top w:val="nil"/>
            </w:tcBorders>
          </w:tcPr>
          <w:p w14:paraId="3EC14915" w14:textId="77777777" w:rsidR="00360CC5" w:rsidRPr="008B55A0" w:rsidRDefault="00720AF9">
            <w:pPr>
              <w:pStyle w:val="TableParagraph"/>
              <w:spacing w:before="54" w:line="362" w:lineRule="auto"/>
              <w:ind w:left="4" w:right="1018"/>
              <w:rPr>
                <w:rFonts w:asciiTheme="minorHAnsi" w:hAnsiTheme="minorHAnsi" w:cstheme="minorHAnsi"/>
                <w:i/>
                <w:sz w:val="24"/>
              </w:rPr>
            </w:pPr>
            <w:r w:rsidRPr="008B55A0">
              <w:rPr>
                <w:rFonts w:asciiTheme="minorHAnsi" w:hAnsiTheme="minorHAnsi" w:cstheme="minorHAnsi"/>
                <w:spacing w:val="-1"/>
                <w:sz w:val="24"/>
              </w:rPr>
              <w:t xml:space="preserve">6. Información sobre el Representante Autorizado del </w:t>
            </w:r>
            <w:r w:rsidRPr="008B55A0">
              <w:rPr>
                <w:rFonts w:asciiTheme="minorHAnsi" w:hAnsiTheme="minorHAnsi" w:cstheme="minorHAnsi"/>
                <w:sz w:val="24"/>
              </w:rPr>
              <w:t>miembro del Consorcio:</w:t>
            </w:r>
            <w:r w:rsidRPr="008B55A0">
              <w:rPr>
                <w:rFonts w:asciiTheme="minorHAnsi" w:hAnsiTheme="minorHAnsi" w:cstheme="minorHAnsi"/>
                <w:spacing w:val="1"/>
                <w:sz w:val="24"/>
              </w:rPr>
              <w:t xml:space="preserve"> </w:t>
            </w:r>
            <w:r w:rsidRPr="008B55A0">
              <w:rPr>
                <w:rFonts w:asciiTheme="minorHAnsi" w:hAnsiTheme="minorHAnsi" w:cstheme="minorHAnsi"/>
                <w:spacing w:val="-1"/>
                <w:sz w:val="24"/>
              </w:rPr>
              <w:t>Nombre:</w:t>
            </w:r>
            <w:r w:rsidRPr="008B55A0">
              <w:rPr>
                <w:rFonts w:asciiTheme="minorHAnsi" w:hAnsiTheme="minorHAnsi" w:cstheme="minorHAnsi"/>
                <w:spacing w:val="-14"/>
                <w:sz w:val="24"/>
              </w:rPr>
              <w:t xml:space="preserve"> </w:t>
            </w:r>
            <w:r w:rsidRPr="008B55A0">
              <w:rPr>
                <w:rFonts w:asciiTheme="minorHAnsi" w:hAnsiTheme="minorHAnsi" w:cstheme="minorHAnsi"/>
                <w:i/>
                <w:spacing w:val="-1"/>
                <w:sz w:val="24"/>
              </w:rPr>
              <w:t>[indicar</w:t>
            </w:r>
            <w:r w:rsidRPr="008B55A0">
              <w:rPr>
                <w:rFonts w:asciiTheme="minorHAnsi" w:hAnsiTheme="minorHAnsi" w:cstheme="minorHAnsi"/>
                <w:i/>
                <w:spacing w:val="-11"/>
                <w:sz w:val="24"/>
              </w:rPr>
              <w:t xml:space="preserve"> </w:t>
            </w:r>
            <w:r w:rsidRPr="008B55A0">
              <w:rPr>
                <w:rFonts w:asciiTheme="minorHAnsi" w:hAnsiTheme="minorHAnsi" w:cstheme="minorHAnsi"/>
                <w:i/>
                <w:spacing w:val="-1"/>
                <w:sz w:val="24"/>
              </w:rPr>
              <w:t>el</w:t>
            </w:r>
            <w:r w:rsidRPr="008B55A0">
              <w:rPr>
                <w:rFonts w:asciiTheme="minorHAnsi" w:hAnsiTheme="minorHAnsi" w:cstheme="minorHAnsi"/>
                <w:i/>
                <w:spacing w:val="-14"/>
                <w:sz w:val="24"/>
              </w:rPr>
              <w:t xml:space="preserve"> </w:t>
            </w:r>
            <w:r w:rsidRPr="008B55A0">
              <w:rPr>
                <w:rFonts w:asciiTheme="minorHAnsi" w:hAnsiTheme="minorHAnsi" w:cstheme="minorHAnsi"/>
                <w:i/>
                <w:spacing w:val="-1"/>
                <w:sz w:val="24"/>
              </w:rPr>
              <w:t>nombre</w:t>
            </w:r>
            <w:r w:rsidRPr="008B55A0">
              <w:rPr>
                <w:rFonts w:asciiTheme="minorHAnsi" w:hAnsiTheme="minorHAnsi" w:cstheme="minorHAnsi"/>
                <w:i/>
                <w:spacing w:val="-14"/>
                <w:sz w:val="24"/>
              </w:rPr>
              <w:t xml:space="preserve"> </w:t>
            </w:r>
            <w:r w:rsidRPr="008B55A0">
              <w:rPr>
                <w:rFonts w:asciiTheme="minorHAnsi" w:hAnsiTheme="minorHAnsi" w:cstheme="minorHAnsi"/>
                <w:i/>
                <w:spacing w:val="-1"/>
                <w:sz w:val="24"/>
              </w:rPr>
              <w:t>del</w:t>
            </w:r>
            <w:r w:rsidRPr="008B55A0">
              <w:rPr>
                <w:rFonts w:asciiTheme="minorHAnsi" w:hAnsiTheme="minorHAnsi" w:cstheme="minorHAnsi"/>
                <w:i/>
                <w:spacing w:val="-13"/>
                <w:sz w:val="24"/>
              </w:rPr>
              <w:t xml:space="preserve"> </w:t>
            </w:r>
            <w:r w:rsidRPr="008B55A0">
              <w:rPr>
                <w:rFonts w:asciiTheme="minorHAnsi" w:hAnsiTheme="minorHAnsi" w:cstheme="minorHAnsi"/>
                <w:i/>
                <w:spacing w:val="-1"/>
                <w:sz w:val="24"/>
              </w:rPr>
              <w:t>representante</w:t>
            </w:r>
            <w:r w:rsidRPr="008B55A0">
              <w:rPr>
                <w:rFonts w:asciiTheme="minorHAnsi" w:hAnsiTheme="minorHAnsi" w:cstheme="minorHAnsi"/>
                <w:i/>
                <w:spacing w:val="-15"/>
                <w:sz w:val="24"/>
              </w:rPr>
              <w:t xml:space="preserve"> </w:t>
            </w:r>
            <w:r w:rsidRPr="008B55A0">
              <w:rPr>
                <w:rFonts w:asciiTheme="minorHAnsi" w:hAnsiTheme="minorHAnsi" w:cstheme="minorHAnsi"/>
                <w:i/>
                <w:spacing w:val="-1"/>
                <w:sz w:val="24"/>
              </w:rPr>
              <w:t>autorizado</w:t>
            </w:r>
            <w:r w:rsidRPr="008B55A0">
              <w:rPr>
                <w:rFonts w:asciiTheme="minorHAnsi" w:hAnsiTheme="minorHAnsi" w:cstheme="minorHAnsi"/>
                <w:i/>
                <w:spacing w:val="-13"/>
                <w:sz w:val="24"/>
              </w:rPr>
              <w:t xml:space="preserve"> </w:t>
            </w:r>
            <w:r w:rsidRPr="008B55A0">
              <w:rPr>
                <w:rFonts w:asciiTheme="minorHAnsi" w:hAnsiTheme="minorHAnsi" w:cstheme="minorHAnsi"/>
                <w:i/>
                <w:spacing w:val="-1"/>
                <w:sz w:val="24"/>
              </w:rPr>
              <w:t>del</w:t>
            </w:r>
            <w:r w:rsidRPr="008B55A0">
              <w:rPr>
                <w:rFonts w:asciiTheme="minorHAnsi" w:hAnsiTheme="minorHAnsi" w:cstheme="minorHAnsi"/>
                <w:i/>
                <w:spacing w:val="-11"/>
                <w:sz w:val="24"/>
              </w:rPr>
              <w:t xml:space="preserve"> </w:t>
            </w:r>
            <w:r w:rsidRPr="008B55A0">
              <w:rPr>
                <w:rFonts w:asciiTheme="minorHAnsi" w:hAnsiTheme="minorHAnsi" w:cstheme="minorHAnsi"/>
                <w:i/>
                <w:spacing w:val="-1"/>
                <w:sz w:val="24"/>
              </w:rPr>
              <w:t>miembro</w:t>
            </w:r>
            <w:r w:rsidRPr="008B55A0">
              <w:rPr>
                <w:rFonts w:asciiTheme="minorHAnsi" w:hAnsiTheme="minorHAnsi" w:cstheme="minorHAnsi"/>
                <w:i/>
                <w:spacing w:val="-15"/>
                <w:sz w:val="24"/>
              </w:rPr>
              <w:t xml:space="preserve"> </w:t>
            </w:r>
            <w:r w:rsidRPr="008B55A0">
              <w:rPr>
                <w:rFonts w:asciiTheme="minorHAnsi" w:hAnsiTheme="minorHAnsi" w:cstheme="minorHAnsi"/>
                <w:i/>
                <w:spacing w:val="-1"/>
                <w:sz w:val="24"/>
              </w:rPr>
              <w:t>del</w:t>
            </w:r>
            <w:r w:rsidRPr="008B55A0">
              <w:rPr>
                <w:rFonts w:asciiTheme="minorHAnsi" w:hAnsiTheme="minorHAnsi" w:cstheme="minorHAnsi"/>
                <w:i/>
                <w:spacing w:val="-9"/>
                <w:sz w:val="24"/>
              </w:rPr>
              <w:t xml:space="preserve"> </w:t>
            </w:r>
            <w:r w:rsidRPr="008B55A0">
              <w:rPr>
                <w:rFonts w:asciiTheme="minorHAnsi" w:hAnsiTheme="minorHAnsi" w:cstheme="minorHAnsi"/>
                <w:i/>
                <w:spacing w:val="-1"/>
                <w:sz w:val="24"/>
              </w:rPr>
              <w:t>Consorcio]</w:t>
            </w:r>
          </w:p>
          <w:p w14:paraId="181D708A" w14:textId="77777777" w:rsidR="00360CC5" w:rsidRPr="008B55A0" w:rsidRDefault="00720AF9">
            <w:pPr>
              <w:pStyle w:val="TableParagraph"/>
              <w:spacing w:line="276" w:lineRule="exact"/>
              <w:ind w:left="4"/>
              <w:rPr>
                <w:rFonts w:asciiTheme="minorHAnsi" w:hAnsiTheme="minorHAnsi" w:cstheme="minorHAnsi"/>
                <w:i/>
                <w:sz w:val="24"/>
              </w:rPr>
            </w:pPr>
            <w:r w:rsidRPr="008B55A0">
              <w:rPr>
                <w:rFonts w:asciiTheme="minorHAnsi" w:hAnsiTheme="minorHAnsi" w:cstheme="minorHAnsi"/>
                <w:spacing w:val="-1"/>
                <w:sz w:val="24"/>
              </w:rPr>
              <w:t>Dirección:</w:t>
            </w:r>
            <w:r w:rsidRPr="008B55A0">
              <w:rPr>
                <w:rFonts w:asciiTheme="minorHAnsi" w:hAnsiTheme="minorHAnsi" w:cstheme="minorHAnsi"/>
                <w:spacing w:val="-12"/>
                <w:sz w:val="24"/>
              </w:rPr>
              <w:t xml:space="preserve"> </w:t>
            </w:r>
            <w:r w:rsidRPr="008B55A0">
              <w:rPr>
                <w:rFonts w:asciiTheme="minorHAnsi" w:hAnsiTheme="minorHAnsi" w:cstheme="minorHAnsi"/>
                <w:i/>
                <w:spacing w:val="-1"/>
                <w:sz w:val="24"/>
              </w:rPr>
              <w:t>[indicar</w:t>
            </w:r>
            <w:r w:rsidRPr="008B55A0">
              <w:rPr>
                <w:rFonts w:asciiTheme="minorHAnsi" w:hAnsiTheme="minorHAnsi" w:cstheme="minorHAnsi"/>
                <w:i/>
                <w:spacing w:val="-17"/>
                <w:sz w:val="24"/>
              </w:rPr>
              <w:t xml:space="preserve"> </w:t>
            </w:r>
            <w:r w:rsidRPr="008B55A0">
              <w:rPr>
                <w:rFonts w:asciiTheme="minorHAnsi" w:hAnsiTheme="minorHAnsi" w:cstheme="minorHAnsi"/>
                <w:i/>
                <w:spacing w:val="-1"/>
                <w:sz w:val="24"/>
              </w:rPr>
              <w:t>la</w:t>
            </w:r>
            <w:r w:rsidRPr="008B55A0">
              <w:rPr>
                <w:rFonts w:asciiTheme="minorHAnsi" w:hAnsiTheme="minorHAnsi" w:cstheme="minorHAnsi"/>
                <w:i/>
                <w:spacing w:val="-13"/>
                <w:sz w:val="24"/>
              </w:rPr>
              <w:t xml:space="preserve"> </w:t>
            </w:r>
            <w:r w:rsidRPr="008B55A0">
              <w:rPr>
                <w:rFonts w:asciiTheme="minorHAnsi" w:hAnsiTheme="minorHAnsi" w:cstheme="minorHAnsi"/>
                <w:i/>
                <w:spacing w:val="-1"/>
                <w:sz w:val="24"/>
              </w:rPr>
              <w:t>dirección</w:t>
            </w:r>
            <w:r w:rsidRPr="008B55A0">
              <w:rPr>
                <w:rFonts w:asciiTheme="minorHAnsi" w:hAnsiTheme="minorHAnsi" w:cstheme="minorHAnsi"/>
                <w:i/>
                <w:spacing w:val="-12"/>
                <w:sz w:val="24"/>
              </w:rPr>
              <w:t xml:space="preserve"> </w:t>
            </w:r>
            <w:r w:rsidRPr="008B55A0">
              <w:rPr>
                <w:rFonts w:asciiTheme="minorHAnsi" w:hAnsiTheme="minorHAnsi" w:cstheme="minorHAnsi"/>
                <w:i/>
                <w:spacing w:val="-1"/>
                <w:sz w:val="24"/>
              </w:rPr>
              <w:t>del</w:t>
            </w:r>
            <w:r w:rsidRPr="008B55A0">
              <w:rPr>
                <w:rFonts w:asciiTheme="minorHAnsi" w:hAnsiTheme="minorHAnsi" w:cstheme="minorHAnsi"/>
                <w:i/>
                <w:spacing w:val="-13"/>
                <w:sz w:val="24"/>
              </w:rPr>
              <w:t xml:space="preserve"> </w:t>
            </w:r>
            <w:r w:rsidRPr="008B55A0">
              <w:rPr>
                <w:rFonts w:asciiTheme="minorHAnsi" w:hAnsiTheme="minorHAnsi" w:cstheme="minorHAnsi"/>
                <w:i/>
                <w:spacing w:val="-1"/>
                <w:sz w:val="24"/>
              </w:rPr>
              <w:t>representante</w:t>
            </w:r>
            <w:r w:rsidRPr="008B55A0">
              <w:rPr>
                <w:rFonts w:asciiTheme="minorHAnsi" w:hAnsiTheme="minorHAnsi" w:cstheme="minorHAnsi"/>
                <w:i/>
                <w:spacing w:val="-17"/>
                <w:sz w:val="24"/>
              </w:rPr>
              <w:t xml:space="preserve"> </w:t>
            </w:r>
            <w:r w:rsidRPr="008B55A0">
              <w:rPr>
                <w:rFonts w:asciiTheme="minorHAnsi" w:hAnsiTheme="minorHAnsi" w:cstheme="minorHAnsi"/>
                <w:i/>
                <w:spacing w:val="-1"/>
                <w:sz w:val="24"/>
              </w:rPr>
              <w:t>autorizado</w:t>
            </w:r>
            <w:r w:rsidRPr="008B55A0">
              <w:rPr>
                <w:rFonts w:asciiTheme="minorHAnsi" w:hAnsiTheme="minorHAnsi" w:cstheme="minorHAnsi"/>
                <w:i/>
                <w:spacing w:val="-14"/>
                <w:sz w:val="24"/>
              </w:rPr>
              <w:t xml:space="preserve"> </w:t>
            </w:r>
            <w:r w:rsidRPr="008B55A0">
              <w:rPr>
                <w:rFonts w:asciiTheme="minorHAnsi" w:hAnsiTheme="minorHAnsi" w:cstheme="minorHAnsi"/>
                <w:i/>
                <w:spacing w:val="-1"/>
                <w:sz w:val="24"/>
              </w:rPr>
              <w:t>del</w:t>
            </w:r>
            <w:r w:rsidRPr="008B55A0">
              <w:rPr>
                <w:rFonts w:asciiTheme="minorHAnsi" w:hAnsiTheme="minorHAnsi" w:cstheme="minorHAnsi"/>
                <w:i/>
                <w:spacing w:val="-14"/>
                <w:sz w:val="24"/>
              </w:rPr>
              <w:t xml:space="preserve"> </w:t>
            </w:r>
            <w:r w:rsidRPr="008B55A0">
              <w:rPr>
                <w:rFonts w:asciiTheme="minorHAnsi" w:hAnsiTheme="minorHAnsi" w:cstheme="minorHAnsi"/>
                <w:i/>
                <w:spacing w:val="-1"/>
                <w:sz w:val="24"/>
              </w:rPr>
              <w:t>miembro</w:t>
            </w:r>
            <w:r w:rsidRPr="008B55A0">
              <w:rPr>
                <w:rFonts w:asciiTheme="minorHAnsi" w:hAnsiTheme="minorHAnsi" w:cstheme="minorHAnsi"/>
                <w:i/>
                <w:spacing w:val="-14"/>
                <w:sz w:val="24"/>
              </w:rPr>
              <w:t xml:space="preserve"> </w:t>
            </w:r>
            <w:r w:rsidRPr="008B55A0">
              <w:rPr>
                <w:rFonts w:asciiTheme="minorHAnsi" w:hAnsiTheme="minorHAnsi" w:cstheme="minorHAnsi"/>
                <w:i/>
                <w:spacing w:val="-1"/>
                <w:sz w:val="24"/>
              </w:rPr>
              <w:t>del</w:t>
            </w:r>
            <w:r w:rsidRPr="008B55A0">
              <w:rPr>
                <w:rFonts w:asciiTheme="minorHAnsi" w:hAnsiTheme="minorHAnsi" w:cstheme="minorHAnsi"/>
                <w:i/>
                <w:spacing w:val="-14"/>
                <w:sz w:val="24"/>
              </w:rPr>
              <w:t xml:space="preserve"> </w:t>
            </w:r>
            <w:r w:rsidRPr="008B55A0">
              <w:rPr>
                <w:rFonts w:asciiTheme="minorHAnsi" w:hAnsiTheme="minorHAnsi" w:cstheme="minorHAnsi"/>
                <w:i/>
                <w:spacing w:val="-1"/>
                <w:sz w:val="24"/>
              </w:rPr>
              <w:t>Consorcio]</w:t>
            </w:r>
          </w:p>
          <w:p w14:paraId="3C7323AB" w14:textId="0685E60A" w:rsidR="00360CC5" w:rsidRPr="008B55A0" w:rsidRDefault="00720AF9">
            <w:pPr>
              <w:pStyle w:val="TableParagraph"/>
              <w:spacing w:before="139"/>
              <w:ind w:left="4" w:right="-15"/>
              <w:rPr>
                <w:rFonts w:asciiTheme="minorHAnsi" w:hAnsiTheme="minorHAnsi" w:cstheme="minorHAnsi"/>
                <w:i/>
                <w:sz w:val="24"/>
              </w:rPr>
            </w:pPr>
            <w:r w:rsidRPr="008B55A0">
              <w:rPr>
                <w:rFonts w:asciiTheme="minorHAnsi" w:hAnsiTheme="minorHAnsi" w:cstheme="minorHAnsi"/>
                <w:sz w:val="24"/>
              </w:rPr>
              <w:t>Números</w:t>
            </w:r>
            <w:r w:rsidRPr="008B55A0">
              <w:rPr>
                <w:rFonts w:asciiTheme="minorHAnsi" w:hAnsiTheme="minorHAnsi" w:cstheme="minorHAnsi"/>
                <w:spacing w:val="-9"/>
                <w:sz w:val="24"/>
              </w:rPr>
              <w:t xml:space="preserve"> </w:t>
            </w:r>
            <w:r w:rsidRPr="008B55A0">
              <w:rPr>
                <w:rFonts w:asciiTheme="minorHAnsi" w:hAnsiTheme="minorHAnsi" w:cstheme="minorHAnsi"/>
                <w:sz w:val="24"/>
              </w:rPr>
              <w:t>de</w:t>
            </w:r>
            <w:r w:rsidRPr="008B55A0">
              <w:rPr>
                <w:rFonts w:asciiTheme="minorHAnsi" w:hAnsiTheme="minorHAnsi" w:cstheme="minorHAnsi"/>
                <w:spacing w:val="-13"/>
                <w:sz w:val="24"/>
              </w:rPr>
              <w:t xml:space="preserve"> </w:t>
            </w:r>
            <w:r w:rsidRPr="008B55A0">
              <w:rPr>
                <w:rFonts w:asciiTheme="minorHAnsi" w:hAnsiTheme="minorHAnsi" w:cstheme="minorHAnsi"/>
                <w:sz w:val="24"/>
              </w:rPr>
              <w:t>teléfono</w:t>
            </w:r>
            <w:r w:rsidRPr="008B55A0">
              <w:rPr>
                <w:rFonts w:asciiTheme="minorHAnsi" w:hAnsiTheme="minorHAnsi" w:cstheme="minorHAnsi"/>
                <w:spacing w:val="-7"/>
                <w:sz w:val="24"/>
              </w:rPr>
              <w:t xml:space="preserve"> </w:t>
            </w:r>
            <w:r w:rsidRPr="008B55A0">
              <w:rPr>
                <w:rFonts w:asciiTheme="minorHAnsi" w:hAnsiTheme="minorHAnsi" w:cstheme="minorHAnsi"/>
                <w:sz w:val="24"/>
              </w:rPr>
              <w:t>y</w:t>
            </w:r>
            <w:r w:rsidRPr="008B55A0">
              <w:rPr>
                <w:rFonts w:asciiTheme="minorHAnsi" w:hAnsiTheme="minorHAnsi" w:cstheme="minorHAnsi"/>
                <w:spacing w:val="-13"/>
                <w:sz w:val="24"/>
              </w:rPr>
              <w:t xml:space="preserve"> </w:t>
            </w:r>
            <w:r w:rsidRPr="008B55A0">
              <w:rPr>
                <w:rFonts w:asciiTheme="minorHAnsi" w:hAnsiTheme="minorHAnsi" w:cstheme="minorHAnsi"/>
                <w:sz w:val="24"/>
              </w:rPr>
              <w:t>facsímile</w:t>
            </w:r>
            <w:r w:rsidRPr="008B55A0">
              <w:rPr>
                <w:rFonts w:asciiTheme="minorHAnsi" w:hAnsiTheme="minorHAnsi" w:cstheme="minorHAnsi"/>
                <w:i/>
                <w:sz w:val="24"/>
              </w:rPr>
              <w:t>:</w:t>
            </w:r>
            <w:r w:rsidRPr="008B55A0">
              <w:rPr>
                <w:rFonts w:asciiTheme="minorHAnsi" w:hAnsiTheme="minorHAnsi" w:cstheme="minorHAnsi"/>
                <w:i/>
                <w:spacing w:val="-8"/>
                <w:sz w:val="24"/>
              </w:rPr>
              <w:t xml:space="preserve"> </w:t>
            </w:r>
            <w:r w:rsidRPr="008B55A0">
              <w:rPr>
                <w:rFonts w:asciiTheme="minorHAnsi" w:hAnsiTheme="minorHAnsi" w:cstheme="minorHAnsi"/>
                <w:i/>
                <w:sz w:val="24"/>
              </w:rPr>
              <w:t>[[indicar</w:t>
            </w:r>
            <w:r w:rsidRPr="008B55A0">
              <w:rPr>
                <w:rFonts w:asciiTheme="minorHAnsi" w:hAnsiTheme="minorHAnsi" w:cstheme="minorHAnsi"/>
                <w:i/>
                <w:spacing w:val="-9"/>
                <w:sz w:val="24"/>
              </w:rPr>
              <w:t xml:space="preserve"> </w:t>
            </w:r>
            <w:r w:rsidRPr="008B55A0">
              <w:rPr>
                <w:rFonts w:asciiTheme="minorHAnsi" w:hAnsiTheme="minorHAnsi" w:cstheme="minorHAnsi"/>
                <w:i/>
                <w:sz w:val="24"/>
              </w:rPr>
              <w:t>los</w:t>
            </w:r>
            <w:r w:rsidRPr="008B55A0">
              <w:rPr>
                <w:rFonts w:asciiTheme="minorHAnsi" w:hAnsiTheme="minorHAnsi" w:cstheme="minorHAnsi"/>
                <w:i/>
                <w:spacing w:val="-7"/>
                <w:sz w:val="24"/>
              </w:rPr>
              <w:t xml:space="preserve"> </w:t>
            </w:r>
            <w:r w:rsidRPr="008B55A0">
              <w:rPr>
                <w:rFonts w:asciiTheme="minorHAnsi" w:hAnsiTheme="minorHAnsi" w:cstheme="minorHAnsi"/>
                <w:i/>
                <w:sz w:val="24"/>
              </w:rPr>
              <w:t>números</w:t>
            </w:r>
            <w:r w:rsidRPr="008B55A0">
              <w:rPr>
                <w:rFonts w:asciiTheme="minorHAnsi" w:hAnsiTheme="minorHAnsi" w:cstheme="minorHAnsi"/>
                <w:i/>
                <w:spacing w:val="-6"/>
                <w:sz w:val="24"/>
              </w:rPr>
              <w:t xml:space="preserve"> </w:t>
            </w:r>
            <w:r w:rsidRPr="008B55A0">
              <w:rPr>
                <w:rFonts w:asciiTheme="minorHAnsi" w:hAnsiTheme="minorHAnsi" w:cstheme="minorHAnsi"/>
                <w:i/>
                <w:sz w:val="24"/>
              </w:rPr>
              <w:t>de</w:t>
            </w:r>
            <w:r w:rsidRPr="008B55A0">
              <w:rPr>
                <w:rFonts w:asciiTheme="minorHAnsi" w:hAnsiTheme="minorHAnsi" w:cstheme="minorHAnsi"/>
                <w:i/>
                <w:spacing w:val="-11"/>
                <w:sz w:val="24"/>
              </w:rPr>
              <w:t xml:space="preserve"> </w:t>
            </w:r>
            <w:r w:rsidRPr="008B55A0">
              <w:rPr>
                <w:rFonts w:asciiTheme="minorHAnsi" w:hAnsiTheme="minorHAnsi" w:cstheme="minorHAnsi"/>
                <w:i/>
                <w:sz w:val="24"/>
              </w:rPr>
              <w:t>teléfono</w:t>
            </w:r>
            <w:r w:rsidRPr="008B55A0">
              <w:rPr>
                <w:rFonts w:asciiTheme="minorHAnsi" w:hAnsiTheme="minorHAnsi" w:cstheme="minorHAnsi"/>
                <w:i/>
                <w:spacing w:val="-4"/>
                <w:sz w:val="24"/>
              </w:rPr>
              <w:t xml:space="preserve"> </w:t>
            </w:r>
            <w:r w:rsidRPr="008B55A0">
              <w:rPr>
                <w:rFonts w:asciiTheme="minorHAnsi" w:hAnsiTheme="minorHAnsi" w:cstheme="minorHAnsi"/>
                <w:i/>
                <w:sz w:val="24"/>
              </w:rPr>
              <w:t>y</w:t>
            </w:r>
            <w:r w:rsidRPr="008B55A0">
              <w:rPr>
                <w:rFonts w:asciiTheme="minorHAnsi" w:hAnsiTheme="minorHAnsi" w:cstheme="minorHAnsi"/>
                <w:i/>
                <w:spacing w:val="-10"/>
                <w:sz w:val="24"/>
              </w:rPr>
              <w:t xml:space="preserve"> </w:t>
            </w:r>
            <w:r w:rsidRPr="008B55A0">
              <w:rPr>
                <w:rFonts w:asciiTheme="minorHAnsi" w:hAnsiTheme="minorHAnsi" w:cstheme="minorHAnsi"/>
                <w:i/>
                <w:sz w:val="24"/>
              </w:rPr>
              <w:t>facsímile</w:t>
            </w:r>
            <w:r w:rsidRPr="008B55A0">
              <w:rPr>
                <w:rFonts w:asciiTheme="minorHAnsi" w:hAnsiTheme="minorHAnsi" w:cstheme="minorHAnsi"/>
                <w:i/>
                <w:spacing w:val="-10"/>
                <w:sz w:val="24"/>
              </w:rPr>
              <w:t xml:space="preserve"> </w:t>
            </w:r>
            <w:r w:rsidRPr="008B55A0">
              <w:rPr>
                <w:rFonts w:asciiTheme="minorHAnsi" w:hAnsiTheme="minorHAnsi" w:cstheme="minorHAnsi"/>
                <w:i/>
                <w:sz w:val="24"/>
              </w:rPr>
              <w:t>del</w:t>
            </w:r>
            <w:r w:rsidR="00175561">
              <w:rPr>
                <w:rFonts w:asciiTheme="minorHAnsi" w:hAnsiTheme="minorHAnsi" w:cstheme="minorHAnsi"/>
                <w:i/>
                <w:sz w:val="24"/>
              </w:rPr>
              <w:t xml:space="preserve"> </w:t>
            </w:r>
            <w:r w:rsidRPr="008B55A0">
              <w:rPr>
                <w:rFonts w:asciiTheme="minorHAnsi" w:hAnsiTheme="minorHAnsi" w:cstheme="minorHAnsi"/>
                <w:i/>
                <w:sz w:val="24"/>
              </w:rPr>
              <w:t>representante</w:t>
            </w:r>
            <w:r w:rsidRPr="008B55A0">
              <w:rPr>
                <w:rFonts w:asciiTheme="minorHAnsi" w:hAnsiTheme="minorHAnsi" w:cstheme="minorHAnsi"/>
                <w:i/>
                <w:spacing w:val="-57"/>
                <w:sz w:val="24"/>
              </w:rPr>
              <w:t xml:space="preserve"> </w:t>
            </w:r>
            <w:r w:rsidRPr="008B55A0">
              <w:rPr>
                <w:rFonts w:asciiTheme="minorHAnsi" w:hAnsiTheme="minorHAnsi" w:cstheme="minorHAnsi"/>
                <w:i/>
                <w:sz w:val="24"/>
              </w:rPr>
              <w:t>autorizado</w:t>
            </w:r>
            <w:r w:rsidRPr="008B55A0">
              <w:rPr>
                <w:rFonts w:asciiTheme="minorHAnsi" w:hAnsiTheme="minorHAnsi" w:cstheme="minorHAnsi"/>
                <w:i/>
                <w:spacing w:val="-5"/>
                <w:sz w:val="24"/>
              </w:rPr>
              <w:t xml:space="preserve"> </w:t>
            </w:r>
            <w:r w:rsidRPr="008B55A0">
              <w:rPr>
                <w:rFonts w:asciiTheme="minorHAnsi" w:hAnsiTheme="minorHAnsi" w:cstheme="minorHAnsi"/>
                <w:i/>
                <w:sz w:val="24"/>
              </w:rPr>
              <w:t>del</w:t>
            </w:r>
            <w:r w:rsidRPr="008B55A0">
              <w:rPr>
                <w:rFonts w:asciiTheme="minorHAnsi" w:hAnsiTheme="minorHAnsi" w:cstheme="minorHAnsi"/>
                <w:i/>
                <w:spacing w:val="-7"/>
                <w:sz w:val="24"/>
              </w:rPr>
              <w:t xml:space="preserve"> </w:t>
            </w:r>
            <w:r w:rsidRPr="008B55A0">
              <w:rPr>
                <w:rFonts w:asciiTheme="minorHAnsi" w:hAnsiTheme="minorHAnsi" w:cstheme="minorHAnsi"/>
                <w:i/>
                <w:sz w:val="24"/>
              </w:rPr>
              <w:t>miembro</w:t>
            </w:r>
            <w:r w:rsidRPr="008B55A0">
              <w:rPr>
                <w:rFonts w:asciiTheme="minorHAnsi" w:hAnsiTheme="minorHAnsi" w:cstheme="minorHAnsi"/>
                <w:i/>
                <w:spacing w:val="-7"/>
                <w:sz w:val="24"/>
              </w:rPr>
              <w:t xml:space="preserve"> </w:t>
            </w:r>
            <w:r w:rsidRPr="008B55A0">
              <w:rPr>
                <w:rFonts w:asciiTheme="minorHAnsi" w:hAnsiTheme="minorHAnsi" w:cstheme="minorHAnsi"/>
                <w:i/>
                <w:sz w:val="24"/>
              </w:rPr>
              <w:t>del</w:t>
            </w:r>
            <w:r w:rsidRPr="008B55A0">
              <w:rPr>
                <w:rFonts w:asciiTheme="minorHAnsi" w:hAnsiTheme="minorHAnsi" w:cstheme="minorHAnsi"/>
                <w:i/>
                <w:spacing w:val="-5"/>
                <w:sz w:val="24"/>
              </w:rPr>
              <w:t xml:space="preserve"> </w:t>
            </w:r>
            <w:r w:rsidRPr="008B55A0">
              <w:rPr>
                <w:rFonts w:asciiTheme="minorHAnsi" w:hAnsiTheme="minorHAnsi" w:cstheme="minorHAnsi"/>
                <w:i/>
                <w:sz w:val="24"/>
              </w:rPr>
              <w:t>Consorcio]</w:t>
            </w:r>
          </w:p>
          <w:p w14:paraId="282C202E" w14:textId="77777777" w:rsidR="00360CC5" w:rsidRPr="008B55A0" w:rsidRDefault="00720AF9">
            <w:pPr>
              <w:pStyle w:val="TableParagraph"/>
              <w:spacing w:before="139"/>
              <w:ind w:left="4" w:right="-15"/>
              <w:rPr>
                <w:rFonts w:asciiTheme="minorHAnsi" w:hAnsiTheme="minorHAnsi" w:cstheme="minorHAnsi"/>
                <w:i/>
                <w:sz w:val="24"/>
              </w:rPr>
            </w:pPr>
            <w:r w:rsidRPr="008B55A0">
              <w:rPr>
                <w:rFonts w:asciiTheme="minorHAnsi" w:hAnsiTheme="minorHAnsi" w:cstheme="minorHAnsi"/>
                <w:spacing w:val="-1"/>
                <w:sz w:val="24"/>
              </w:rPr>
              <w:t>Dirección</w:t>
            </w:r>
            <w:r w:rsidRPr="008B55A0">
              <w:rPr>
                <w:rFonts w:asciiTheme="minorHAnsi" w:hAnsiTheme="minorHAnsi" w:cstheme="minorHAnsi"/>
                <w:spacing w:val="12"/>
                <w:sz w:val="24"/>
              </w:rPr>
              <w:t xml:space="preserve"> </w:t>
            </w:r>
            <w:r w:rsidRPr="008B55A0">
              <w:rPr>
                <w:rFonts w:asciiTheme="minorHAnsi" w:hAnsiTheme="minorHAnsi" w:cstheme="minorHAnsi"/>
                <w:spacing w:val="-1"/>
                <w:sz w:val="24"/>
              </w:rPr>
              <w:t>de</w:t>
            </w:r>
            <w:r w:rsidRPr="008B55A0">
              <w:rPr>
                <w:rFonts w:asciiTheme="minorHAnsi" w:hAnsiTheme="minorHAnsi" w:cstheme="minorHAnsi"/>
                <w:spacing w:val="14"/>
                <w:sz w:val="24"/>
              </w:rPr>
              <w:t xml:space="preserve"> </w:t>
            </w:r>
            <w:r w:rsidRPr="008B55A0">
              <w:rPr>
                <w:rFonts w:asciiTheme="minorHAnsi" w:hAnsiTheme="minorHAnsi" w:cstheme="minorHAnsi"/>
                <w:spacing w:val="-1"/>
                <w:sz w:val="24"/>
              </w:rPr>
              <w:t>correo</w:t>
            </w:r>
            <w:r w:rsidRPr="008B55A0">
              <w:rPr>
                <w:rFonts w:asciiTheme="minorHAnsi" w:hAnsiTheme="minorHAnsi" w:cstheme="minorHAnsi"/>
                <w:spacing w:val="16"/>
                <w:sz w:val="24"/>
              </w:rPr>
              <w:t xml:space="preserve"> </w:t>
            </w:r>
            <w:r w:rsidRPr="008B55A0">
              <w:rPr>
                <w:rFonts w:asciiTheme="minorHAnsi" w:hAnsiTheme="minorHAnsi" w:cstheme="minorHAnsi"/>
                <w:spacing w:val="-1"/>
                <w:sz w:val="24"/>
              </w:rPr>
              <w:t>electrónico:</w:t>
            </w:r>
            <w:r w:rsidRPr="008B55A0">
              <w:rPr>
                <w:rFonts w:asciiTheme="minorHAnsi" w:hAnsiTheme="minorHAnsi" w:cstheme="minorHAnsi"/>
                <w:spacing w:val="21"/>
                <w:sz w:val="24"/>
              </w:rPr>
              <w:t xml:space="preserve"> </w:t>
            </w:r>
            <w:r w:rsidRPr="008B55A0">
              <w:rPr>
                <w:rFonts w:asciiTheme="minorHAnsi" w:hAnsiTheme="minorHAnsi" w:cstheme="minorHAnsi"/>
                <w:i/>
                <w:spacing w:val="-1"/>
                <w:sz w:val="24"/>
              </w:rPr>
              <w:t>[[indicar</w:t>
            </w:r>
            <w:r w:rsidRPr="008B55A0">
              <w:rPr>
                <w:rFonts w:asciiTheme="minorHAnsi" w:hAnsiTheme="minorHAnsi" w:cstheme="minorHAnsi"/>
                <w:i/>
                <w:spacing w:val="14"/>
                <w:sz w:val="24"/>
              </w:rPr>
              <w:t xml:space="preserve"> </w:t>
            </w:r>
            <w:r w:rsidRPr="008B55A0">
              <w:rPr>
                <w:rFonts w:asciiTheme="minorHAnsi" w:hAnsiTheme="minorHAnsi" w:cstheme="minorHAnsi"/>
                <w:i/>
                <w:spacing w:val="-1"/>
                <w:sz w:val="24"/>
              </w:rPr>
              <w:t>la</w:t>
            </w:r>
            <w:r w:rsidRPr="008B55A0">
              <w:rPr>
                <w:rFonts w:asciiTheme="minorHAnsi" w:hAnsiTheme="minorHAnsi" w:cstheme="minorHAnsi"/>
                <w:i/>
                <w:spacing w:val="15"/>
                <w:sz w:val="24"/>
              </w:rPr>
              <w:t xml:space="preserve"> </w:t>
            </w:r>
            <w:r w:rsidRPr="008B55A0">
              <w:rPr>
                <w:rFonts w:asciiTheme="minorHAnsi" w:hAnsiTheme="minorHAnsi" w:cstheme="minorHAnsi"/>
                <w:i/>
                <w:spacing w:val="-1"/>
                <w:sz w:val="24"/>
              </w:rPr>
              <w:t>dirección</w:t>
            </w:r>
            <w:r w:rsidRPr="008B55A0">
              <w:rPr>
                <w:rFonts w:asciiTheme="minorHAnsi" w:hAnsiTheme="minorHAnsi" w:cstheme="minorHAnsi"/>
                <w:i/>
                <w:spacing w:val="12"/>
                <w:sz w:val="24"/>
              </w:rPr>
              <w:t xml:space="preserve"> </w:t>
            </w:r>
            <w:r w:rsidRPr="008B55A0">
              <w:rPr>
                <w:rFonts w:asciiTheme="minorHAnsi" w:hAnsiTheme="minorHAnsi" w:cstheme="minorHAnsi"/>
                <w:i/>
                <w:spacing w:val="-1"/>
                <w:sz w:val="24"/>
              </w:rPr>
              <w:t>de</w:t>
            </w:r>
            <w:r w:rsidRPr="008B55A0">
              <w:rPr>
                <w:rFonts w:asciiTheme="minorHAnsi" w:hAnsiTheme="minorHAnsi" w:cstheme="minorHAnsi"/>
                <w:i/>
                <w:spacing w:val="16"/>
                <w:sz w:val="24"/>
              </w:rPr>
              <w:t xml:space="preserve"> </w:t>
            </w:r>
            <w:r w:rsidRPr="008B55A0">
              <w:rPr>
                <w:rFonts w:asciiTheme="minorHAnsi" w:hAnsiTheme="minorHAnsi" w:cstheme="minorHAnsi"/>
                <w:i/>
                <w:spacing w:val="-1"/>
                <w:sz w:val="24"/>
              </w:rPr>
              <w:t>correo</w:t>
            </w:r>
            <w:r w:rsidRPr="008B55A0">
              <w:rPr>
                <w:rFonts w:asciiTheme="minorHAnsi" w:hAnsiTheme="minorHAnsi" w:cstheme="minorHAnsi"/>
                <w:i/>
                <w:spacing w:val="16"/>
                <w:sz w:val="24"/>
              </w:rPr>
              <w:t xml:space="preserve"> </w:t>
            </w:r>
            <w:r w:rsidRPr="008B55A0">
              <w:rPr>
                <w:rFonts w:asciiTheme="minorHAnsi" w:hAnsiTheme="minorHAnsi" w:cstheme="minorHAnsi"/>
                <w:i/>
                <w:spacing w:val="-1"/>
                <w:sz w:val="24"/>
              </w:rPr>
              <w:t>electrónico</w:t>
            </w:r>
            <w:r w:rsidRPr="008B55A0">
              <w:rPr>
                <w:rFonts w:asciiTheme="minorHAnsi" w:hAnsiTheme="minorHAnsi" w:cstheme="minorHAnsi"/>
                <w:i/>
                <w:spacing w:val="18"/>
                <w:sz w:val="24"/>
              </w:rPr>
              <w:t xml:space="preserve"> </w:t>
            </w:r>
            <w:r w:rsidRPr="008B55A0">
              <w:rPr>
                <w:rFonts w:asciiTheme="minorHAnsi" w:hAnsiTheme="minorHAnsi" w:cstheme="minorHAnsi"/>
                <w:i/>
                <w:spacing w:val="-1"/>
                <w:sz w:val="24"/>
              </w:rPr>
              <w:t>del</w:t>
            </w:r>
            <w:r w:rsidRPr="008B55A0">
              <w:rPr>
                <w:rFonts w:asciiTheme="minorHAnsi" w:hAnsiTheme="minorHAnsi" w:cstheme="minorHAnsi"/>
                <w:i/>
                <w:spacing w:val="-29"/>
                <w:sz w:val="24"/>
              </w:rPr>
              <w:t xml:space="preserve"> </w:t>
            </w:r>
            <w:r w:rsidRPr="008B55A0">
              <w:rPr>
                <w:rFonts w:asciiTheme="minorHAnsi" w:hAnsiTheme="minorHAnsi" w:cstheme="minorHAnsi"/>
                <w:i/>
                <w:spacing w:val="-1"/>
                <w:sz w:val="24"/>
              </w:rPr>
              <w:t>representante</w:t>
            </w:r>
            <w:r w:rsidRPr="008B55A0">
              <w:rPr>
                <w:rFonts w:asciiTheme="minorHAnsi" w:hAnsiTheme="minorHAnsi" w:cstheme="minorHAnsi"/>
                <w:i/>
                <w:spacing w:val="-57"/>
                <w:sz w:val="24"/>
              </w:rPr>
              <w:t xml:space="preserve"> </w:t>
            </w:r>
            <w:r w:rsidRPr="008B55A0">
              <w:rPr>
                <w:rFonts w:asciiTheme="minorHAnsi" w:hAnsiTheme="minorHAnsi" w:cstheme="minorHAnsi"/>
                <w:i/>
                <w:sz w:val="24"/>
              </w:rPr>
              <w:t>autorizado</w:t>
            </w:r>
            <w:r w:rsidRPr="008B55A0">
              <w:rPr>
                <w:rFonts w:asciiTheme="minorHAnsi" w:hAnsiTheme="minorHAnsi" w:cstheme="minorHAnsi"/>
                <w:i/>
                <w:spacing w:val="-5"/>
                <w:sz w:val="24"/>
              </w:rPr>
              <w:t xml:space="preserve"> </w:t>
            </w:r>
            <w:r w:rsidRPr="008B55A0">
              <w:rPr>
                <w:rFonts w:asciiTheme="minorHAnsi" w:hAnsiTheme="minorHAnsi" w:cstheme="minorHAnsi"/>
                <w:i/>
                <w:sz w:val="24"/>
              </w:rPr>
              <w:t>del</w:t>
            </w:r>
            <w:r w:rsidRPr="008B55A0">
              <w:rPr>
                <w:rFonts w:asciiTheme="minorHAnsi" w:hAnsiTheme="minorHAnsi" w:cstheme="minorHAnsi"/>
                <w:i/>
                <w:spacing w:val="-7"/>
                <w:sz w:val="24"/>
              </w:rPr>
              <w:t xml:space="preserve"> </w:t>
            </w:r>
            <w:r w:rsidRPr="008B55A0">
              <w:rPr>
                <w:rFonts w:asciiTheme="minorHAnsi" w:hAnsiTheme="minorHAnsi" w:cstheme="minorHAnsi"/>
                <w:i/>
                <w:sz w:val="24"/>
              </w:rPr>
              <w:t>miembro</w:t>
            </w:r>
            <w:r w:rsidRPr="008B55A0">
              <w:rPr>
                <w:rFonts w:asciiTheme="minorHAnsi" w:hAnsiTheme="minorHAnsi" w:cstheme="minorHAnsi"/>
                <w:i/>
                <w:spacing w:val="-7"/>
                <w:sz w:val="24"/>
              </w:rPr>
              <w:t xml:space="preserve"> </w:t>
            </w:r>
            <w:r w:rsidRPr="008B55A0">
              <w:rPr>
                <w:rFonts w:asciiTheme="minorHAnsi" w:hAnsiTheme="minorHAnsi" w:cstheme="minorHAnsi"/>
                <w:i/>
                <w:sz w:val="24"/>
              </w:rPr>
              <w:t>del</w:t>
            </w:r>
            <w:r w:rsidRPr="008B55A0">
              <w:rPr>
                <w:rFonts w:asciiTheme="minorHAnsi" w:hAnsiTheme="minorHAnsi" w:cstheme="minorHAnsi"/>
                <w:i/>
                <w:spacing w:val="-5"/>
                <w:sz w:val="24"/>
              </w:rPr>
              <w:t xml:space="preserve"> </w:t>
            </w:r>
            <w:r w:rsidRPr="008B55A0">
              <w:rPr>
                <w:rFonts w:asciiTheme="minorHAnsi" w:hAnsiTheme="minorHAnsi" w:cstheme="minorHAnsi"/>
                <w:i/>
                <w:sz w:val="24"/>
              </w:rPr>
              <w:t>Consorcio]</w:t>
            </w:r>
          </w:p>
        </w:tc>
      </w:tr>
      <w:tr w:rsidR="00360CC5" w:rsidRPr="008B55A0" w14:paraId="65F365B4" w14:textId="77777777">
        <w:trPr>
          <w:trHeight w:val="2412"/>
        </w:trPr>
        <w:tc>
          <w:tcPr>
            <w:tcW w:w="9184" w:type="dxa"/>
            <w:gridSpan w:val="3"/>
          </w:tcPr>
          <w:p w14:paraId="5899F483" w14:textId="77777777" w:rsidR="00360CC5" w:rsidRPr="008B55A0" w:rsidRDefault="00720AF9">
            <w:pPr>
              <w:pStyle w:val="TableParagraph"/>
              <w:spacing w:before="54"/>
              <w:ind w:left="4" w:right="-15"/>
              <w:rPr>
                <w:rFonts w:asciiTheme="minorHAnsi" w:hAnsiTheme="minorHAnsi" w:cstheme="minorHAnsi"/>
                <w:i/>
                <w:sz w:val="24"/>
              </w:rPr>
            </w:pPr>
            <w:r w:rsidRPr="008B55A0">
              <w:rPr>
                <w:rFonts w:asciiTheme="minorHAnsi" w:hAnsiTheme="minorHAnsi" w:cstheme="minorHAnsi"/>
                <w:sz w:val="24"/>
              </w:rPr>
              <w:t>7.</w:t>
            </w:r>
            <w:r w:rsidRPr="008B55A0">
              <w:rPr>
                <w:rFonts w:asciiTheme="minorHAnsi" w:hAnsiTheme="minorHAnsi" w:cstheme="minorHAnsi"/>
                <w:spacing w:val="54"/>
                <w:sz w:val="24"/>
              </w:rPr>
              <w:t xml:space="preserve"> </w:t>
            </w:r>
            <w:r w:rsidRPr="008B55A0">
              <w:rPr>
                <w:rFonts w:asciiTheme="minorHAnsi" w:hAnsiTheme="minorHAnsi" w:cstheme="minorHAnsi"/>
                <w:sz w:val="24"/>
              </w:rPr>
              <w:t>Copias</w:t>
            </w:r>
            <w:r w:rsidRPr="008B55A0">
              <w:rPr>
                <w:rFonts w:asciiTheme="minorHAnsi" w:hAnsiTheme="minorHAnsi" w:cstheme="minorHAnsi"/>
                <w:spacing w:val="20"/>
                <w:sz w:val="24"/>
              </w:rPr>
              <w:t xml:space="preserve"> </w:t>
            </w:r>
            <w:r w:rsidRPr="008B55A0">
              <w:rPr>
                <w:rFonts w:asciiTheme="minorHAnsi" w:hAnsiTheme="minorHAnsi" w:cstheme="minorHAnsi"/>
                <w:sz w:val="24"/>
              </w:rPr>
              <w:t>adjuntas</w:t>
            </w:r>
            <w:r w:rsidRPr="008B55A0">
              <w:rPr>
                <w:rFonts w:asciiTheme="minorHAnsi" w:hAnsiTheme="minorHAnsi" w:cstheme="minorHAnsi"/>
                <w:spacing w:val="22"/>
                <w:sz w:val="24"/>
              </w:rPr>
              <w:t xml:space="preserve"> </w:t>
            </w:r>
            <w:r w:rsidRPr="008B55A0">
              <w:rPr>
                <w:rFonts w:asciiTheme="minorHAnsi" w:hAnsiTheme="minorHAnsi" w:cstheme="minorHAnsi"/>
                <w:sz w:val="24"/>
              </w:rPr>
              <w:t>de</w:t>
            </w:r>
            <w:r w:rsidRPr="008B55A0">
              <w:rPr>
                <w:rFonts w:asciiTheme="minorHAnsi" w:hAnsiTheme="minorHAnsi" w:cstheme="minorHAnsi"/>
                <w:spacing w:val="20"/>
                <w:sz w:val="24"/>
              </w:rPr>
              <w:t xml:space="preserve"> </w:t>
            </w:r>
            <w:r w:rsidRPr="008B55A0">
              <w:rPr>
                <w:rFonts w:asciiTheme="minorHAnsi" w:hAnsiTheme="minorHAnsi" w:cstheme="minorHAnsi"/>
                <w:sz w:val="24"/>
              </w:rPr>
              <w:t>documentos</w:t>
            </w:r>
            <w:r w:rsidRPr="008B55A0">
              <w:rPr>
                <w:rFonts w:asciiTheme="minorHAnsi" w:hAnsiTheme="minorHAnsi" w:cstheme="minorHAnsi"/>
                <w:spacing w:val="22"/>
                <w:sz w:val="24"/>
              </w:rPr>
              <w:t xml:space="preserve"> </w:t>
            </w:r>
            <w:r w:rsidRPr="008B55A0">
              <w:rPr>
                <w:rFonts w:asciiTheme="minorHAnsi" w:hAnsiTheme="minorHAnsi" w:cstheme="minorHAnsi"/>
                <w:sz w:val="24"/>
              </w:rPr>
              <w:t>originales</w:t>
            </w:r>
            <w:r w:rsidRPr="008B55A0">
              <w:rPr>
                <w:rFonts w:asciiTheme="minorHAnsi" w:hAnsiTheme="minorHAnsi" w:cstheme="minorHAnsi"/>
                <w:spacing w:val="20"/>
                <w:sz w:val="24"/>
              </w:rPr>
              <w:t xml:space="preserve"> </w:t>
            </w:r>
            <w:r w:rsidRPr="008B55A0">
              <w:rPr>
                <w:rFonts w:asciiTheme="minorHAnsi" w:hAnsiTheme="minorHAnsi" w:cstheme="minorHAnsi"/>
                <w:sz w:val="24"/>
              </w:rPr>
              <w:t>de:</w:t>
            </w:r>
            <w:r w:rsidRPr="008B55A0">
              <w:rPr>
                <w:rFonts w:asciiTheme="minorHAnsi" w:hAnsiTheme="minorHAnsi" w:cstheme="minorHAnsi"/>
                <w:spacing w:val="27"/>
                <w:sz w:val="24"/>
              </w:rPr>
              <w:t xml:space="preserve"> </w:t>
            </w:r>
            <w:r w:rsidRPr="008B55A0">
              <w:rPr>
                <w:rFonts w:asciiTheme="minorHAnsi" w:hAnsiTheme="minorHAnsi" w:cstheme="minorHAnsi"/>
                <w:i/>
                <w:sz w:val="24"/>
              </w:rPr>
              <w:t>[marcar</w:t>
            </w:r>
            <w:r w:rsidRPr="008B55A0">
              <w:rPr>
                <w:rFonts w:asciiTheme="minorHAnsi" w:hAnsiTheme="minorHAnsi" w:cstheme="minorHAnsi"/>
                <w:i/>
                <w:spacing w:val="23"/>
                <w:sz w:val="24"/>
              </w:rPr>
              <w:t xml:space="preserve"> </w:t>
            </w:r>
            <w:r w:rsidRPr="008B55A0">
              <w:rPr>
                <w:rFonts w:asciiTheme="minorHAnsi" w:hAnsiTheme="minorHAnsi" w:cstheme="minorHAnsi"/>
                <w:i/>
                <w:sz w:val="24"/>
              </w:rPr>
              <w:t>la(s)</w:t>
            </w:r>
            <w:r w:rsidRPr="008B55A0">
              <w:rPr>
                <w:rFonts w:asciiTheme="minorHAnsi" w:hAnsiTheme="minorHAnsi" w:cstheme="minorHAnsi"/>
                <w:i/>
                <w:spacing w:val="18"/>
                <w:sz w:val="24"/>
              </w:rPr>
              <w:t xml:space="preserve"> </w:t>
            </w:r>
            <w:r w:rsidRPr="008B55A0">
              <w:rPr>
                <w:rFonts w:asciiTheme="minorHAnsi" w:hAnsiTheme="minorHAnsi" w:cstheme="minorHAnsi"/>
                <w:i/>
                <w:sz w:val="24"/>
              </w:rPr>
              <w:t>casillas(s)</w:t>
            </w:r>
            <w:r w:rsidRPr="008B55A0">
              <w:rPr>
                <w:rFonts w:asciiTheme="minorHAnsi" w:hAnsiTheme="minorHAnsi" w:cstheme="minorHAnsi"/>
                <w:i/>
                <w:spacing w:val="18"/>
                <w:sz w:val="24"/>
              </w:rPr>
              <w:t xml:space="preserve"> </w:t>
            </w:r>
            <w:r w:rsidRPr="008B55A0">
              <w:rPr>
                <w:rFonts w:asciiTheme="minorHAnsi" w:hAnsiTheme="minorHAnsi" w:cstheme="minorHAnsi"/>
                <w:i/>
                <w:sz w:val="24"/>
              </w:rPr>
              <w:t>de</w:t>
            </w:r>
            <w:r w:rsidRPr="008B55A0">
              <w:rPr>
                <w:rFonts w:asciiTheme="minorHAnsi" w:hAnsiTheme="minorHAnsi" w:cstheme="minorHAnsi"/>
                <w:i/>
                <w:spacing w:val="20"/>
                <w:sz w:val="24"/>
              </w:rPr>
              <w:t xml:space="preserve"> </w:t>
            </w:r>
            <w:r w:rsidRPr="008B55A0">
              <w:rPr>
                <w:rFonts w:asciiTheme="minorHAnsi" w:hAnsiTheme="minorHAnsi" w:cstheme="minorHAnsi"/>
                <w:i/>
                <w:sz w:val="24"/>
              </w:rPr>
              <w:t>los</w:t>
            </w:r>
            <w:r w:rsidRPr="008B55A0">
              <w:rPr>
                <w:rFonts w:asciiTheme="minorHAnsi" w:hAnsiTheme="minorHAnsi" w:cstheme="minorHAnsi"/>
                <w:i/>
                <w:spacing w:val="21"/>
                <w:sz w:val="24"/>
              </w:rPr>
              <w:t xml:space="preserve"> </w:t>
            </w:r>
            <w:r w:rsidRPr="008B55A0">
              <w:rPr>
                <w:rFonts w:asciiTheme="minorHAnsi" w:hAnsiTheme="minorHAnsi" w:cstheme="minorHAnsi"/>
                <w:i/>
                <w:sz w:val="24"/>
              </w:rPr>
              <w:t>documentos</w:t>
            </w:r>
            <w:r w:rsidRPr="008B55A0">
              <w:rPr>
                <w:rFonts w:asciiTheme="minorHAnsi" w:hAnsiTheme="minorHAnsi" w:cstheme="minorHAnsi"/>
                <w:i/>
                <w:spacing w:val="-57"/>
                <w:sz w:val="24"/>
              </w:rPr>
              <w:t xml:space="preserve"> </w:t>
            </w:r>
            <w:r w:rsidRPr="008B55A0">
              <w:rPr>
                <w:rFonts w:asciiTheme="minorHAnsi" w:hAnsiTheme="minorHAnsi" w:cstheme="minorHAnsi"/>
                <w:i/>
                <w:sz w:val="24"/>
              </w:rPr>
              <w:t>adjuntos]</w:t>
            </w:r>
          </w:p>
          <w:p w14:paraId="254632FD" w14:textId="74E071DE" w:rsidR="00360CC5" w:rsidRPr="008B55A0" w:rsidRDefault="00720AF9">
            <w:pPr>
              <w:pStyle w:val="TableParagraph"/>
              <w:spacing w:before="137"/>
              <w:ind w:left="4" w:right="100"/>
              <w:jc w:val="both"/>
              <w:rPr>
                <w:rFonts w:asciiTheme="minorHAnsi" w:hAnsiTheme="minorHAnsi" w:cstheme="minorHAnsi"/>
                <w:sz w:val="24"/>
                <w:szCs w:val="24"/>
              </w:rPr>
            </w:pPr>
            <w:r w:rsidRPr="008B55A0">
              <w:rPr>
                <w:rFonts w:asciiTheme="minorHAnsi" w:hAnsiTheme="minorHAnsi" w:cstheme="minorHAnsi"/>
                <w:sz w:val="24"/>
                <w:szCs w:val="24"/>
                <w:rtl/>
              </w:rPr>
              <w:t>ٱ</w:t>
            </w:r>
            <w:r w:rsidRPr="008B55A0">
              <w:rPr>
                <w:rFonts w:asciiTheme="minorHAnsi" w:hAnsiTheme="minorHAnsi" w:cstheme="minorHAnsi"/>
                <w:sz w:val="24"/>
                <w:szCs w:val="24"/>
              </w:rPr>
              <w:t xml:space="preserve"> Estatutos de la Sociedad de la empresa de conformidad</w:t>
            </w:r>
            <w:r w:rsidR="00CD058D" w:rsidRPr="008B55A0">
              <w:rPr>
                <w:rFonts w:asciiTheme="minorHAnsi" w:hAnsiTheme="minorHAnsi" w:cstheme="minorHAnsi"/>
                <w:sz w:val="24"/>
                <w:szCs w:val="24"/>
              </w:rPr>
              <w:t xml:space="preserve"> </w:t>
            </w:r>
            <w:r w:rsidRPr="008B55A0">
              <w:rPr>
                <w:rFonts w:asciiTheme="minorHAnsi" w:hAnsiTheme="minorHAnsi" w:cstheme="minorHAnsi"/>
                <w:sz w:val="24"/>
                <w:szCs w:val="24"/>
              </w:rPr>
              <w:t>con las Sub cláusulas 09.1 de la IO-</w:t>
            </w:r>
            <w:r w:rsidRPr="008B55A0">
              <w:rPr>
                <w:rFonts w:asciiTheme="minorHAnsi" w:hAnsiTheme="minorHAnsi" w:cstheme="minorHAnsi"/>
                <w:spacing w:val="1"/>
                <w:sz w:val="24"/>
                <w:szCs w:val="24"/>
              </w:rPr>
              <w:t xml:space="preserve"> </w:t>
            </w:r>
            <w:r w:rsidRPr="008B55A0">
              <w:rPr>
                <w:rFonts w:asciiTheme="minorHAnsi" w:hAnsiTheme="minorHAnsi" w:cstheme="minorHAnsi"/>
                <w:sz w:val="24"/>
                <w:szCs w:val="24"/>
              </w:rPr>
              <w:t>09.</w:t>
            </w:r>
          </w:p>
          <w:p w14:paraId="111ECEE2" w14:textId="77777777" w:rsidR="00360CC5" w:rsidRPr="008B55A0" w:rsidRDefault="00720AF9">
            <w:pPr>
              <w:pStyle w:val="TableParagraph"/>
              <w:spacing w:before="142"/>
              <w:ind w:left="4" w:right="93"/>
              <w:jc w:val="both"/>
              <w:rPr>
                <w:rFonts w:asciiTheme="minorHAnsi" w:hAnsiTheme="minorHAnsi" w:cstheme="minorHAnsi"/>
                <w:sz w:val="24"/>
                <w:szCs w:val="24"/>
              </w:rPr>
            </w:pPr>
            <w:r w:rsidRPr="008B55A0">
              <w:rPr>
                <w:rFonts w:asciiTheme="minorHAnsi" w:hAnsiTheme="minorHAnsi" w:cstheme="minorHAnsi"/>
                <w:sz w:val="24"/>
                <w:szCs w:val="24"/>
                <w:rtl/>
              </w:rPr>
              <w:t>ٱ</w:t>
            </w:r>
            <w:r w:rsidRPr="008B55A0">
              <w:rPr>
                <w:rFonts w:asciiTheme="minorHAnsi" w:hAnsiTheme="minorHAnsi" w:cstheme="minorHAnsi"/>
                <w:sz w:val="24"/>
                <w:szCs w:val="24"/>
              </w:rPr>
              <w:t xml:space="preserve"> Si se trata de un ente gubernamental Hondureño, documentación que acredite su autonomía</w:t>
            </w:r>
            <w:r w:rsidRPr="008B55A0">
              <w:rPr>
                <w:rFonts w:asciiTheme="minorHAnsi" w:hAnsiTheme="minorHAnsi" w:cstheme="minorHAnsi"/>
                <w:spacing w:val="1"/>
                <w:sz w:val="24"/>
                <w:szCs w:val="24"/>
              </w:rPr>
              <w:t xml:space="preserve"> </w:t>
            </w:r>
            <w:r w:rsidRPr="008B55A0">
              <w:rPr>
                <w:rFonts w:asciiTheme="minorHAnsi" w:hAnsiTheme="minorHAnsi" w:cstheme="minorHAnsi"/>
                <w:sz w:val="24"/>
                <w:szCs w:val="24"/>
              </w:rPr>
              <w:t>jurídica y financiera y el cumplimiento con las leyes comerciales, de conformidad con la Sub</w:t>
            </w:r>
            <w:r w:rsidRPr="008B55A0">
              <w:rPr>
                <w:rFonts w:asciiTheme="minorHAnsi" w:hAnsiTheme="minorHAnsi" w:cstheme="minorHAnsi"/>
                <w:spacing w:val="1"/>
                <w:sz w:val="24"/>
                <w:szCs w:val="24"/>
              </w:rPr>
              <w:t xml:space="preserve"> </w:t>
            </w:r>
            <w:r w:rsidRPr="008B55A0">
              <w:rPr>
                <w:rFonts w:asciiTheme="minorHAnsi" w:hAnsiTheme="minorHAnsi" w:cstheme="minorHAnsi"/>
                <w:sz w:val="24"/>
                <w:szCs w:val="24"/>
              </w:rPr>
              <w:t>cláusula</w:t>
            </w:r>
            <w:r w:rsidRPr="008B55A0">
              <w:rPr>
                <w:rFonts w:asciiTheme="minorHAnsi" w:hAnsiTheme="minorHAnsi" w:cstheme="minorHAnsi"/>
                <w:spacing w:val="-7"/>
                <w:sz w:val="24"/>
                <w:szCs w:val="24"/>
              </w:rPr>
              <w:t xml:space="preserve"> </w:t>
            </w:r>
            <w:r w:rsidRPr="008B55A0">
              <w:rPr>
                <w:rFonts w:asciiTheme="minorHAnsi" w:hAnsiTheme="minorHAnsi" w:cstheme="minorHAnsi"/>
                <w:sz w:val="24"/>
                <w:szCs w:val="24"/>
              </w:rPr>
              <w:t>09.1, 09.2, 09.03</w:t>
            </w:r>
            <w:r w:rsidRPr="008B55A0">
              <w:rPr>
                <w:rFonts w:asciiTheme="minorHAnsi" w:hAnsiTheme="minorHAnsi" w:cstheme="minorHAnsi"/>
                <w:spacing w:val="2"/>
                <w:sz w:val="24"/>
                <w:szCs w:val="24"/>
              </w:rPr>
              <w:t xml:space="preserve"> </w:t>
            </w:r>
            <w:r w:rsidRPr="008B55A0">
              <w:rPr>
                <w:rFonts w:asciiTheme="minorHAnsi" w:hAnsiTheme="minorHAnsi" w:cstheme="minorHAnsi"/>
                <w:sz w:val="24"/>
                <w:szCs w:val="24"/>
              </w:rPr>
              <w:t>y</w:t>
            </w:r>
            <w:r w:rsidRPr="008B55A0">
              <w:rPr>
                <w:rFonts w:asciiTheme="minorHAnsi" w:hAnsiTheme="minorHAnsi" w:cstheme="minorHAnsi"/>
                <w:spacing w:val="-5"/>
                <w:sz w:val="24"/>
                <w:szCs w:val="24"/>
              </w:rPr>
              <w:t xml:space="preserve"> </w:t>
            </w:r>
            <w:r w:rsidRPr="008B55A0">
              <w:rPr>
                <w:rFonts w:asciiTheme="minorHAnsi" w:hAnsiTheme="minorHAnsi" w:cstheme="minorHAnsi"/>
                <w:sz w:val="24"/>
                <w:szCs w:val="24"/>
              </w:rPr>
              <w:t>09.4</w:t>
            </w:r>
            <w:r w:rsidRPr="008B55A0">
              <w:rPr>
                <w:rFonts w:asciiTheme="minorHAnsi" w:hAnsiTheme="minorHAnsi" w:cstheme="minorHAnsi"/>
                <w:spacing w:val="-4"/>
                <w:sz w:val="24"/>
                <w:szCs w:val="24"/>
              </w:rPr>
              <w:t xml:space="preserve"> </w:t>
            </w:r>
            <w:r w:rsidRPr="008B55A0">
              <w:rPr>
                <w:rFonts w:asciiTheme="minorHAnsi" w:hAnsiTheme="minorHAnsi" w:cstheme="minorHAnsi"/>
                <w:sz w:val="24"/>
                <w:szCs w:val="24"/>
              </w:rPr>
              <w:t>de</w:t>
            </w:r>
            <w:r w:rsidRPr="008B55A0">
              <w:rPr>
                <w:rFonts w:asciiTheme="minorHAnsi" w:hAnsiTheme="minorHAnsi" w:cstheme="minorHAnsi"/>
                <w:spacing w:val="-9"/>
                <w:sz w:val="24"/>
                <w:szCs w:val="24"/>
              </w:rPr>
              <w:t xml:space="preserve"> </w:t>
            </w:r>
            <w:r w:rsidRPr="008B55A0">
              <w:rPr>
                <w:rFonts w:asciiTheme="minorHAnsi" w:hAnsiTheme="minorHAnsi" w:cstheme="minorHAnsi"/>
                <w:sz w:val="24"/>
                <w:szCs w:val="24"/>
              </w:rPr>
              <w:t>la</w:t>
            </w:r>
            <w:r w:rsidRPr="008B55A0">
              <w:rPr>
                <w:rFonts w:asciiTheme="minorHAnsi" w:hAnsiTheme="minorHAnsi" w:cstheme="minorHAnsi"/>
                <w:spacing w:val="-4"/>
                <w:sz w:val="24"/>
                <w:szCs w:val="24"/>
              </w:rPr>
              <w:t xml:space="preserve"> </w:t>
            </w:r>
            <w:r w:rsidRPr="008B55A0">
              <w:rPr>
                <w:rFonts w:asciiTheme="minorHAnsi" w:hAnsiTheme="minorHAnsi" w:cstheme="minorHAnsi"/>
                <w:sz w:val="24"/>
                <w:szCs w:val="24"/>
              </w:rPr>
              <w:t>IO-09.</w:t>
            </w:r>
          </w:p>
        </w:tc>
      </w:tr>
    </w:tbl>
    <w:p w14:paraId="45918DAC" w14:textId="77777777" w:rsidR="00360CC5" w:rsidRPr="008B55A0" w:rsidRDefault="00360CC5">
      <w:pPr>
        <w:jc w:val="both"/>
        <w:rPr>
          <w:rFonts w:asciiTheme="minorHAnsi" w:hAnsiTheme="minorHAnsi" w:cstheme="minorHAnsi"/>
          <w:sz w:val="24"/>
          <w:szCs w:val="24"/>
        </w:rPr>
        <w:sectPr w:rsidR="00360CC5" w:rsidRPr="008B55A0">
          <w:pgSz w:w="12240" w:h="15840"/>
          <w:pgMar w:top="820" w:right="0" w:bottom="1560" w:left="20" w:header="0" w:footer="1307" w:gutter="0"/>
          <w:cols w:space="720"/>
        </w:sectPr>
      </w:pPr>
    </w:p>
    <w:p w14:paraId="7BF4CCCF" w14:textId="77777777" w:rsidR="00360CC5" w:rsidRPr="008B55A0" w:rsidRDefault="00720AF9">
      <w:pPr>
        <w:pStyle w:val="Ttulo1"/>
        <w:spacing w:before="34"/>
        <w:ind w:left="2732" w:right="2460"/>
        <w:jc w:val="center"/>
        <w:rPr>
          <w:rFonts w:asciiTheme="minorHAnsi" w:hAnsiTheme="minorHAnsi" w:cstheme="minorHAnsi"/>
        </w:rPr>
      </w:pPr>
      <w:bookmarkStart w:id="98" w:name="DECLARACIÓN_JURADA_SOBRE_PROHIBICIONES_O"/>
      <w:bookmarkStart w:id="99" w:name="_Toc112923850"/>
      <w:bookmarkEnd w:id="98"/>
      <w:r w:rsidRPr="008B55A0">
        <w:rPr>
          <w:rFonts w:asciiTheme="minorHAnsi" w:hAnsiTheme="minorHAnsi" w:cstheme="minorHAnsi"/>
        </w:rPr>
        <w:lastRenderedPageBreak/>
        <w:t>DECLARACIÓN</w:t>
      </w:r>
      <w:r w:rsidRPr="008B55A0">
        <w:rPr>
          <w:rFonts w:asciiTheme="minorHAnsi" w:hAnsiTheme="minorHAnsi" w:cstheme="minorHAnsi"/>
          <w:spacing w:val="-6"/>
        </w:rPr>
        <w:t xml:space="preserve"> </w:t>
      </w:r>
      <w:r w:rsidRPr="008B55A0">
        <w:rPr>
          <w:rFonts w:asciiTheme="minorHAnsi" w:hAnsiTheme="minorHAnsi" w:cstheme="minorHAnsi"/>
        </w:rPr>
        <w:t>JURADA</w:t>
      </w:r>
      <w:r w:rsidRPr="008B55A0">
        <w:rPr>
          <w:rFonts w:asciiTheme="minorHAnsi" w:hAnsiTheme="minorHAnsi" w:cstheme="minorHAnsi"/>
          <w:spacing w:val="-11"/>
        </w:rPr>
        <w:t xml:space="preserve"> </w:t>
      </w:r>
      <w:r w:rsidRPr="008B55A0">
        <w:rPr>
          <w:rFonts w:asciiTheme="minorHAnsi" w:hAnsiTheme="minorHAnsi" w:cstheme="minorHAnsi"/>
        </w:rPr>
        <w:t>SOBRE</w:t>
      </w:r>
      <w:r w:rsidRPr="008B55A0">
        <w:rPr>
          <w:rFonts w:asciiTheme="minorHAnsi" w:hAnsiTheme="minorHAnsi" w:cstheme="minorHAnsi"/>
          <w:spacing w:val="-4"/>
        </w:rPr>
        <w:t xml:space="preserve"> </w:t>
      </w:r>
      <w:r w:rsidRPr="008B55A0">
        <w:rPr>
          <w:rFonts w:asciiTheme="minorHAnsi" w:hAnsiTheme="minorHAnsi" w:cstheme="minorHAnsi"/>
        </w:rPr>
        <w:t>PROHIBICIONES</w:t>
      </w:r>
      <w:r w:rsidRPr="008B55A0">
        <w:rPr>
          <w:rFonts w:asciiTheme="minorHAnsi" w:hAnsiTheme="minorHAnsi" w:cstheme="minorHAnsi"/>
          <w:spacing w:val="-9"/>
        </w:rPr>
        <w:t xml:space="preserve"> </w:t>
      </w:r>
      <w:r w:rsidRPr="008B55A0">
        <w:rPr>
          <w:rFonts w:asciiTheme="minorHAnsi" w:hAnsiTheme="minorHAnsi" w:cstheme="minorHAnsi"/>
        </w:rPr>
        <w:t>O</w:t>
      </w:r>
      <w:r w:rsidRPr="008B55A0">
        <w:rPr>
          <w:rFonts w:asciiTheme="minorHAnsi" w:hAnsiTheme="minorHAnsi" w:cstheme="minorHAnsi"/>
          <w:spacing w:val="-9"/>
        </w:rPr>
        <w:t xml:space="preserve"> </w:t>
      </w:r>
      <w:r w:rsidRPr="008B55A0">
        <w:rPr>
          <w:rFonts w:asciiTheme="minorHAnsi" w:hAnsiTheme="minorHAnsi" w:cstheme="minorHAnsi"/>
        </w:rPr>
        <w:t>INHABILIDADES</w:t>
      </w:r>
      <w:bookmarkEnd w:id="99"/>
    </w:p>
    <w:p w14:paraId="79620C6B" w14:textId="77777777" w:rsidR="00360CC5" w:rsidRPr="008B55A0" w:rsidRDefault="00360CC5">
      <w:pPr>
        <w:pStyle w:val="Textoindependiente"/>
        <w:rPr>
          <w:rFonts w:asciiTheme="minorHAnsi" w:hAnsiTheme="minorHAnsi" w:cstheme="minorHAnsi"/>
          <w:b/>
          <w:sz w:val="26"/>
        </w:rPr>
      </w:pPr>
    </w:p>
    <w:p w14:paraId="41836260" w14:textId="77777777" w:rsidR="00360CC5" w:rsidRPr="008B55A0" w:rsidRDefault="00360CC5">
      <w:pPr>
        <w:pStyle w:val="Textoindependiente"/>
        <w:spacing w:before="3"/>
        <w:rPr>
          <w:rFonts w:asciiTheme="minorHAnsi" w:hAnsiTheme="minorHAnsi" w:cstheme="minorHAnsi"/>
          <w:b/>
          <w:sz w:val="35"/>
        </w:rPr>
      </w:pPr>
    </w:p>
    <w:p w14:paraId="6861E04D" w14:textId="77777777" w:rsidR="00360CC5" w:rsidRPr="008B55A0" w:rsidRDefault="00720AF9">
      <w:pPr>
        <w:tabs>
          <w:tab w:val="left" w:pos="4651"/>
          <w:tab w:val="left" w:pos="7500"/>
          <w:tab w:val="left" w:pos="8611"/>
          <w:tab w:val="left" w:pos="9514"/>
          <w:tab w:val="left" w:pos="9925"/>
        </w:tabs>
        <w:spacing w:line="276" w:lineRule="auto"/>
        <w:ind w:left="1499" w:right="1692"/>
        <w:rPr>
          <w:rFonts w:asciiTheme="minorHAnsi" w:hAnsiTheme="minorHAnsi" w:cstheme="minorHAnsi"/>
        </w:rPr>
      </w:pPr>
      <w:r w:rsidRPr="008B55A0">
        <w:rPr>
          <w:rFonts w:asciiTheme="minorHAnsi" w:hAnsiTheme="minorHAnsi" w:cstheme="minorHAnsi"/>
        </w:rPr>
        <w:t>YO</w:t>
      </w:r>
      <w:r w:rsidRPr="008B55A0">
        <w:rPr>
          <w:rFonts w:asciiTheme="minorHAnsi" w:hAnsiTheme="minorHAnsi" w:cstheme="minorHAnsi"/>
          <w:u w:val="single"/>
        </w:rPr>
        <w:tab/>
      </w:r>
      <w:r w:rsidRPr="008B55A0">
        <w:rPr>
          <w:rFonts w:asciiTheme="minorHAnsi" w:hAnsiTheme="minorHAnsi" w:cstheme="minorHAnsi"/>
          <w:u w:val="single"/>
        </w:rPr>
        <w:tab/>
      </w:r>
      <w:r w:rsidRPr="008B55A0">
        <w:rPr>
          <w:rFonts w:asciiTheme="minorHAnsi" w:hAnsiTheme="minorHAnsi" w:cstheme="minorHAnsi"/>
        </w:rPr>
        <w:t>,</w:t>
      </w:r>
      <w:r w:rsidRPr="008B55A0">
        <w:rPr>
          <w:rFonts w:asciiTheme="minorHAnsi" w:hAnsiTheme="minorHAnsi" w:cstheme="minorHAnsi"/>
          <w:spacing w:val="89"/>
        </w:rPr>
        <w:t xml:space="preserve"> </w:t>
      </w:r>
      <w:r w:rsidRPr="008B55A0">
        <w:rPr>
          <w:rFonts w:asciiTheme="minorHAnsi" w:hAnsiTheme="minorHAnsi" w:cstheme="minorHAnsi"/>
        </w:rPr>
        <w:t>Mayor</w:t>
      </w:r>
      <w:r w:rsidRPr="008B55A0">
        <w:rPr>
          <w:rFonts w:asciiTheme="minorHAnsi" w:hAnsiTheme="minorHAnsi" w:cstheme="minorHAnsi"/>
          <w:spacing w:val="92"/>
        </w:rPr>
        <w:t xml:space="preserve"> </w:t>
      </w:r>
      <w:r w:rsidRPr="008B55A0">
        <w:rPr>
          <w:rFonts w:asciiTheme="minorHAnsi" w:hAnsiTheme="minorHAnsi" w:cstheme="minorHAnsi"/>
        </w:rPr>
        <w:t xml:space="preserve">de  </w:t>
      </w:r>
      <w:r w:rsidRPr="008B55A0">
        <w:rPr>
          <w:rFonts w:asciiTheme="minorHAnsi" w:hAnsiTheme="minorHAnsi" w:cstheme="minorHAnsi"/>
          <w:spacing w:val="35"/>
        </w:rPr>
        <w:t xml:space="preserve"> </w:t>
      </w:r>
      <w:r w:rsidRPr="008B55A0">
        <w:rPr>
          <w:rFonts w:asciiTheme="minorHAnsi" w:hAnsiTheme="minorHAnsi" w:cstheme="minorHAnsi"/>
        </w:rPr>
        <w:t>edad,</w:t>
      </w:r>
      <w:r w:rsidRPr="008B55A0">
        <w:rPr>
          <w:rFonts w:asciiTheme="minorHAnsi" w:hAnsiTheme="minorHAnsi" w:cstheme="minorHAnsi"/>
        </w:rPr>
        <w:tab/>
        <w:t>de</w:t>
      </w:r>
      <w:r w:rsidRPr="008B55A0">
        <w:rPr>
          <w:rFonts w:asciiTheme="minorHAnsi" w:hAnsiTheme="minorHAnsi" w:cstheme="minorHAnsi"/>
        </w:rPr>
        <w:tab/>
      </w:r>
      <w:r w:rsidRPr="008B55A0">
        <w:rPr>
          <w:rFonts w:asciiTheme="minorHAnsi" w:hAnsiTheme="minorHAnsi" w:cstheme="minorHAnsi"/>
          <w:spacing w:val="-1"/>
        </w:rPr>
        <w:t>Estado</w:t>
      </w:r>
      <w:r w:rsidRPr="008B55A0">
        <w:rPr>
          <w:rFonts w:asciiTheme="minorHAnsi" w:hAnsiTheme="minorHAnsi" w:cstheme="minorHAnsi"/>
          <w:spacing w:val="-52"/>
        </w:rPr>
        <w:t xml:space="preserve"> </w:t>
      </w:r>
      <w:r w:rsidRPr="008B55A0">
        <w:rPr>
          <w:rFonts w:asciiTheme="minorHAnsi" w:hAnsiTheme="minorHAnsi" w:cstheme="minorHAnsi"/>
        </w:rPr>
        <w:t>Civil</w:t>
      </w:r>
      <w:r w:rsidRPr="008B55A0">
        <w:rPr>
          <w:rFonts w:asciiTheme="minorHAnsi" w:hAnsiTheme="minorHAnsi" w:cstheme="minorHAnsi"/>
          <w:u w:val="single"/>
        </w:rPr>
        <w:tab/>
      </w:r>
      <w:r w:rsidRPr="008B55A0">
        <w:rPr>
          <w:rFonts w:asciiTheme="minorHAnsi" w:hAnsiTheme="minorHAnsi" w:cstheme="minorHAnsi"/>
        </w:rPr>
        <w:t>,</w:t>
      </w:r>
      <w:r w:rsidRPr="008B55A0">
        <w:rPr>
          <w:rFonts w:asciiTheme="minorHAnsi" w:hAnsiTheme="minorHAnsi" w:cstheme="minorHAnsi"/>
          <w:spacing w:val="101"/>
        </w:rPr>
        <w:t xml:space="preserve"> </w:t>
      </w:r>
      <w:r w:rsidRPr="008B55A0">
        <w:rPr>
          <w:rFonts w:asciiTheme="minorHAnsi" w:hAnsiTheme="minorHAnsi" w:cstheme="minorHAnsi"/>
        </w:rPr>
        <w:t>de</w:t>
      </w:r>
      <w:r w:rsidRPr="008B55A0">
        <w:rPr>
          <w:rFonts w:asciiTheme="minorHAnsi" w:hAnsiTheme="minorHAnsi" w:cstheme="minorHAnsi"/>
          <w:spacing w:val="101"/>
        </w:rPr>
        <w:t xml:space="preserve"> </w:t>
      </w:r>
      <w:r w:rsidRPr="008B55A0">
        <w:rPr>
          <w:rFonts w:asciiTheme="minorHAnsi" w:hAnsiTheme="minorHAnsi" w:cstheme="minorHAnsi"/>
        </w:rPr>
        <w:t>Nacionalidad</w:t>
      </w:r>
      <w:r w:rsidRPr="008B55A0">
        <w:rPr>
          <w:rFonts w:asciiTheme="minorHAnsi" w:hAnsiTheme="minorHAnsi" w:cstheme="minorHAnsi"/>
          <w:u w:val="single"/>
        </w:rPr>
        <w:tab/>
      </w:r>
      <w:r w:rsidRPr="008B55A0">
        <w:rPr>
          <w:rFonts w:asciiTheme="minorHAnsi" w:hAnsiTheme="minorHAnsi" w:cstheme="minorHAnsi"/>
          <w:u w:val="single"/>
        </w:rPr>
        <w:tab/>
      </w:r>
      <w:r w:rsidRPr="008B55A0">
        <w:rPr>
          <w:rFonts w:asciiTheme="minorHAnsi" w:hAnsiTheme="minorHAnsi" w:cstheme="minorHAnsi"/>
        </w:rPr>
        <w:t>,</w:t>
      </w:r>
      <w:r w:rsidRPr="008B55A0">
        <w:rPr>
          <w:rFonts w:asciiTheme="minorHAnsi" w:hAnsiTheme="minorHAnsi" w:cstheme="minorHAnsi"/>
          <w:spacing w:val="44"/>
        </w:rPr>
        <w:t xml:space="preserve"> </w:t>
      </w:r>
      <w:r w:rsidRPr="008B55A0">
        <w:rPr>
          <w:rFonts w:asciiTheme="minorHAnsi" w:hAnsiTheme="minorHAnsi" w:cstheme="minorHAnsi"/>
        </w:rPr>
        <w:t>con</w:t>
      </w:r>
      <w:r w:rsidRPr="008B55A0">
        <w:rPr>
          <w:rFonts w:asciiTheme="minorHAnsi" w:hAnsiTheme="minorHAnsi" w:cstheme="minorHAnsi"/>
          <w:spacing w:val="45"/>
        </w:rPr>
        <w:t xml:space="preserve"> </w:t>
      </w:r>
      <w:r w:rsidRPr="008B55A0">
        <w:rPr>
          <w:rFonts w:asciiTheme="minorHAnsi" w:hAnsiTheme="minorHAnsi" w:cstheme="minorHAnsi"/>
        </w:rPr>
        <w:t>domicilio</w:t>
      </w:r>
      <w:r w:rsidRPr="008B55A0">
        <w:rPr>
          <w:rFonts w:asciiTheme="minorHAnsi" w:hAnsiTheme="minorHAnsi" w:cstheme="minorHAnsi"/>
          <w:spacing w:val="45"/>
        </w:rPr>
        <w:t xml:space="preserve"> </w:t>
      </w:r>
      <w:r w:rsidRPr="008B55A0">
        <w:rPr>
          <w:rFonts w:asciiTheme="minorHAnsi" w:hAnsiTheme="minorHAnsi" w:cstheme="minorHAnsi"/>
        </w:rPr>
        <w:t>en</w:t>
      </w:r>
    </w:p>
    <w:p w14:paraId="0DE6EB9A" w14:textId="77777777" w:rsidR="00360CC5" w:rsidRPr="008B55A0" w:rsidRDefault="00720AF9">
      <w:pPr>
        <w:tabs>
          <w:tab w:val="left" w:pos="8832"/>
        </w:tabs>
        <w:spacing w:before="1"/>
        <w:ind w:left="1499"/>
        <w:rPr>
          <w:rFonts w:asciiTheme="minorHAnsi" w:hAnsiTheme="minorHAnsi" w:cstheme="minorHAnsi"/>
        </w:rPr>
      </w:pPr>
      <w:r w:rsidRPr="008B55A0">
        <w:rPr>
          <w:rFonts w:asciiTheme="minorHAnsi" w:hAnsiTheme="minorHAnsi" w:cstheme="minorHAnsi"/>
          <w:u w:val="single"/>
        </w:rPr>
        <w:t xml:space="preserve"> </w:t>
      </w:r>
      <w:r w:rsidRPr="008B55A0">
        <w:rPr>
          <w:rFonts w:asciiTheme="minorHAnsi" w:hAnsiTheme="minorHAnsi" w:cstheme="minorHAnsi"/>
          <w:u w:val="single"/>
        </w:rPr>
        <w:tab/>
      </w:r>
      <w:r w:rsidRPr="008B55A0">
        <w:rPr>
          <w:rFonts w:asciiTheme="minorHAnsi" w:hAnsiTheme="minorHAnsi" w:cstheme="minorHAnsi"/>
        </w:rPr>
        <w:t>,</w:t>
      </w:r>
    </w:p>
    <w:p w14:paraId="6EE92F8F" w14:textId="77777777" w:rsidR="00360CC5" w:rsidRPr="008B55A0" w:rsidRDefault="00360CC5">
      <w:pPr>
        <w:pStyle w:val="Textoindependiente"/>
        <w:spacing w:before="7"/>
        <w:rPr>
          <w:rFonts w:asciiTheme="minorHAnsi" w:hAnsiTheme="minorHAnsi" w:cstheme="minorHAnsi"/>
          <w:sz w:val="12"/>
        </w:rPr>
      </w:pPr>
    </w:p>
    <w:p w14:paraId="02D27F22" w14:textId="77777777" w:rsidR="00360CC5" w:rsidRPr="008B55A0" w:rsidRDefault="00720AF9">
      <w:pPr>
        <w:tabs>
          <w:tab w:val="left" w:pos="9008"/>
        </w:tabs>
        <w:spacing w:before="92" w:line="259" w:lineRule="auto"/>
        <w:ind w:left="1499" w:right="1691"/>
        <w:jc w:val="both"/>
        <w:rPr>
          <w:rFonts w:asciiTheme="minorHAnsi" w:hAnsiTheme="minorHAnsi" w:cstheme="minorHAnsi"/>
        </w:rPr>
      </w:pPr>
      <w:r w:rsidRPr="008B55A0">
        <w:rPr>
          <w:rFonts w:asciiTheme="minorHAnsi" w:hAnsiTheme="minorHAnsi" w:cstheme="minorHAnsi"/>
        </w:rPr>
        <w:t>Y</w:t>
      </w:r>
      <w:r w:rsidRPr="008B55A0">
        <w:rPr>
          <w:rFonts w:asciiTheme="minorHAnsi" w:hAnsiTheme="minorHAnsi" w:cstheme="minorHAnsi"/>
          <w:spacing w:val="13"/>
        </w:rPr>
        <w:t xml:space="preserve"> </w:t>
      </w:r>
      <w:r w:rsidRPr="008B55A0">
        <w:rPr>
          <w:rFonts w:asciiTheme="minorHAnsi" w:hAnsiTheme="minorHAnsi" w:cstheme="minorHAnsi"/>
        </w:rPr>
        <w:t>con</w:t>
      </w:r>
      <w:r w:rsidRPr="008B55A0">
        <w:rPr>
          <w:rFonts w:asciiTheme="minorHAnsi" w:hAnsiTheme="minorHAnsi" w:cstheme="minorHAnsi"/>
          <w:spacing w:val="16"/>
        </w:rPr>
        <w:t xml:space="preserve"> </w:t>
      </w:r>
      <w:r w:rsidRPr="008B55A0">
        <w:rPr>
          <w:rFonts w:asciiTheme="minorHAnsi" w:hAnsiTheme="minorHAnsi" w:cstheme="minorHAnsi"/>
        </w:rPr>
        <w:t>Tarjeta</w:t>
      </w:r>
      <w:r w:rsidRPr="008B55A0">
        <w:rPr>
          <w:rFonts w:asciiTheme="minorHAnsi" w:hAnsiTheme="minorHAnsi" w:cstheme="minorHAnsi"/>
          <w:spacing w:val="16"/>
        </w:rPr>
        <w:t xml:space="preserve"> </w:t>
      </w:r>
      <w:r w:rsidRPr="008B55A0">
        <w:rPr>
          <w:rFonts w:asciiTheme="minorHAnsi" w:hAnsiTheme="minorHAnsi" w:cstheme="minorHAnsi"/>
        </w:rPr>
        <w:t>de</w:t>
      </w:r>
      <w:r w:rsidRPr="008B55A0">
        <w:rPr>
          <w:rFonts w:asciiTheme="minorHAnsi" w:hAnsiTheme="minorHAnsi" w:cstheme="minorHAnsi"/>
          <w:spacing w:val="18"/>
        </w:rPr>
        <w:t xml:space="preserve"> </w:t>
      </w:r>
      <w:r w:rsidRPr="008B55A0">
        <w:rPr>
          <w:rFonts w:asciiTheme="minorHAnsi" w:hAnsiTheme="minorHAnsi" w:cstheme="minorHAnsi"/>
        </w:rPr>
        <w:t>Identidad/Pasaporte</w:t>
      </w:r>
      <w:r w:rsidRPr="008B55A0">
        <w:rPr>
          <w:rFonts w:asciiTheme="minorHAnsi" w:hAnsiTheme="minorHAnsi" w:cstheme="minorHAnsi"/>
          <w:spacing w:val="19"/>
        </w:rPr>
        <w:t xml:space="preserve"> </w:t>
      </w:r>
      <w:r w:rsidRPr="008B55A0">
        <w:rPr>
          <w:rFonts w:asciiTheme="minorHAnsi" w:hAnsiTheme="minorHAnsi" w:cstheme="minorHAnsi"/>
        </w:rPr>
        <w:t>No</w:t>
      </w:r>
      <w:r w:rsidRPr="008B55A0">
        <w:rPr>
          <w:rFonts w:asciiTheme="minorHAnsi" w:hAnsiTheme="minorHAnsi" w:cstheme="minorHAnsi"/>
          <w:u w:val="single"/>
        </w:rPr>
        <w:tab/>
      </w:r>
      <w:r w:rsidRPr="008B55A0">
        <w:rPr>
          <w:rFonts w:asciiTheme="minorHAnsi" w:hAnsiTheme="minorHAnsi" w:cstheme="minorHAnsi"/>
        </w:rPr>
        <w:t>,</w:t>
      </w:r>
      <w:r w:rsidRPr="008B55A0">
        <w:rPr>
          <w:rFonts w:asciiTheme="minorHAnsi" w:hAnsiTheme="minorHAnsi" w:cstheme="minorHAnsi"/>
          <w:spacing w:val="19"/>
        </w:rPr>
        <w:t xml:space="preserve"> </w:t>
      </w:r>
      <w:r w:rsidRPr="008B55A0">
        <w:rPr>
          <w:rFonts w:asciiTheme="minorHAnsi" w:hAnsiTheme="minorHAnsi" w:cstheme="minorHAnsi"/>
        </w:rPr>
        <w:t>actuando</w:t>
      </w:r>
      <w:r w:rsidRPr="008B55A0">
        <w:rPr>
          <w:rFonts w:asciiTheme="minorHAnsi" w:hAnsiTheme="minorHAnsi" w:cstheme="minorHAnsi"/>
          <w:spacing w:val="18"/>
        </w:rPr>
        <w:t xml:space="preserve"> </w:t>
      </w:r>
      <w:r w:rsidRPr="008B55A0">
        <w:rPr>
          <w:rFonts w:asciiTheme="minorHAnsi" w:hAnsiTheme="minorHAnsi" w:cstheme="minorHAnsi"/>
        </w:rPr>
        <w:t>en</w:t>
      </w:r>
      <w:r w:rsidRPr="008B55A0">
        <w:rPr>
          <w:rFonts w:asciiTheme="minorHAnsi" w:hAnsiTheme="minorHAnsi" w:cstheme="minorHAnsi"/>
          <w:spacing w:val="19"/>
        </w:rPr>
        <w:t xml:space="preserve"> </w:t>
      </w:r>
      <w:r w:rsidRPr="008B55A0">
        <w:rPr>
          <w:rFonts w:asciiTheme="minorHAnsi" w:hAnsiTheme="minorHAnsi" w:cstheme="minorHAnsi"/>
        </w:rPr>
        <w:t>mi</w:t>
      </w:r>
      <w:r w:rsidRPr="008B55A0">
        <w:rPr>
          <w:rFonts w:asciiTheme="minorHAnsi" w:hAnsiTheme="minorHAnsi" w:cstheme="minorHAnsi"/>
          <w:spacing w:val="-53"/>
        </w:rPr>
        <w:t xml:space="preserve"> </w:t>
      </w:r>
      <w:r w:rsidRPr="008B55A0">
        <w:rPr>
          <w:rFonts w:asciiTheme="minorHAnsi" w:hAnsiTheme="minorHAnsi" w:cstheme="minorHAnsi"/>
        </w:rPr>
        <w:t>condición</w:t>
      </w:r>
      <w:r w:rsidRPr="008B55A0">
        <w:rPr>
          <w:rFonts w:asciiTheme="minorHAnsi" w:hAnsiTheme="minorHAnsi" w:cstheme="minorHAnsi"/>
          <w:spacing w:val="1"/>
        </w:rPr>
        <w:t xml:space="preserve"> </w:t>
      </w:r>
      <w:r w:rsidRPr="008B55A0">
        <w:rPr>
          <w:rFonts w:asciiTheme="minorHAnsi" w:hAnsiTheme="minorHAnsi" w:cstheme="minorHAnsi"/>
        </w:rPr>
        <w:t>de</w:t>
      </w:r>
      <w:r w:rsidRPr="008B55A0">
        <w:rPr>
          <w:rFonts w:asciiTheme="minorHAnsi" w:hAnsiTheme="minorHAnsi" w:cstheme="minorHAnsi"/>
          <w:spacing w:val="1"/>
        </w:rPr>
        <w:t xml:space="preserve"> </w:t>
      </w:r>
      <w:r w:rsidRPr="008B55A0">
        <w:rPr>
          <w:rFonts w:asciiTheme="minorHAnsi" w:hAnsiTheme="minorHAnsi" w:cstheme="minorHAnsi"/>
        </w:rPr>
        <w:t>Representante</w:t>
      </w:r>
      <w:r w:rsidRPr="008B55A0">
        <w:rPr>
          <w:rFonts w:asciiTheme="minorHAnsi" w:hAnsiTheme="minorHAnsi" w:cstheme="minorHAnsi"/>
          <w:spacing w:val="1"/>
        </w:rPr>
        <w:t xml:space="preserve"> </w:t>
      </w:r>
      <w:r w:rsidRPr="008B55A0">
        <w:rPr>
          <w:rFonts w:asciiTheme="minorHAnsi" w:hAnsiTheme="minorHAnsi" w:cstheme="minorHAnsi"/>
        </w:rPr>
        <w:t>Legal</w:t>
      </w:r>
      <w:r w:rsidRPr="008B55A0">
        <w:rPr>
          <w:rFonts w:asciiTheme="minorHAnsi" w:hAnsiTheme="minorHAnsi" w:cstheme="minorHAnsi"/>
          <w:spacing w:val="1"/>
        </w:rPr>
        <w:t xml:space="preserve"> </w:t>
      </w:r>
      <w:r w:rsidRPr="008B55A0">
        <w:rPr>
          <w:rFonts w:asciiTheme="minorHAnsi" w:hAnsiTheme="minorHAnsi" w:cstheme="minorHAnsi"/>
        </w:rPr>
        <w:t>de</w:t>
      </w:r>
      <w:r w:rsidRPr="008B55A0">
        <w:rPr>
          <w:rFonts w:asciiTheme="minorHAnsi" w:hAnsiTheme="minorHAnsi" w:cstheme="minorHAnsi"/>
          <w:spacing w:val="1"/>
        </w:rPr>
        <w:t xml:space="preserve"> </w:t>
      </w:r>
      <w:r w:rsidRPr="008B55A0">
        <w:rPr>
          <w:rFonts w:asciiTheme="minorHAnsi" w:hAnsiTheme="minorHAnsi" w:cstheme="minorHAnsi"/>
          <w:i/>
          <w:u w:val="single"/>
        </w:rPr>
        <w:t>(indicar</w:t>
      </w:r>
      <w:r w:rsidRPr="008B55A0">
        <w:rPr>
          <w:rFonts w:asciiTheme="minorHAnsi" w:hAnsiTheme="minorHAnsi" w:cstheme="minorHAnsi"/>
          <w:i/>
          <w:spacing w:val="1"/>
          <w:u w:val="single"/>
        </w:rPr>
        <w:t xml:space="preserve"> </w:t>
      </w:r>
      <w:r w:rsidRPr="008B55A0">
        <w:rPr>
          <w:rFonts w:asciiTheme="minorHAnsi" w:hAnsiTheme="minorHAnsi" w:cstheme="minorHAnsi"/>
          <w:i/>
          <w:u w:val="single"/>
        </w:rPr>
        <w:t>el</w:t>
      </w:r>
      <w:r w:rsidRPr="008B55A0">
        <w:rPr>
          <w:rFonts w:asciiTheme="minorHAnsi" w:hAnsiTheme="minorHAnsi" w:cstheme="minorHAnsi"/>
          <w:i/>
          <w:spacing w:val="1"/>
          <w:u w:val="single"/>
        </w:rPr>
        <w:t xml:space="preserve"> </w:t>
      </w:r>
      <w:r w:rsidRPr="008B55A0">
        <w:rPr>
          <w:rFonts w:asciiTheme="minorHAnsi" w:hAnsiTheme="minorHAnsi" w:cstheme="minorHAnsi"/>
          <w:i/>
          <w:u w:val="single"/>
        </w:rPr>
        <w:t>nombre</w:t>
      </w:r>
      <w:r w:rsidRPr="008B55A0">
        <w:rPr>
          <w:rFonts w:asciiTheme="minorHAnsi" w:hAnsiTheme="minorHAnsi" w:cstheme="minorHAnsi"/>
          <w:i/>
          <w:spacing w:val="1"/>
          <w:u w:val="single"/>
        </w:rPr>
        <w:t xml:space="preserve"> </w:t>
      </w:r>
      <w:r w:rsidRPr="008B55A0">
        <w:rPr>
          <w:rFonts w:asciiTheme="minorHAnsi" w:hAnsiTheme="minorHAnsi" w:cstheme="minorHAnsi"/>
          <w:i/>
          <w:u w:val="single"/>
        </w:rPr>
        <w:t>de</w:t>
      </w:r>
      <w:r w:rsidRPr="008B55A0">
        <w:rPr>
          <w:rFonts w:asciiTheme="minorHAnsi" w:hAnsiTheme="minorHAnsi" w:cstheme="minorHAnsi"/>
          <w:i/>
          <w:spacing w:val="1"/>
          <w:u w:val="single"/>
        </w:rPr>
        <w:t xml:space="preserve"> </w:t>
      </w:r>
      <w:r w:rsidRPr="008B55A0">
        <w:rPr>
          <w:rFonts w:asciiTheme="minorHAnsi" w:hAnsiTheme="minorHAnsi" w:cstheme="minorHAnsi"/>
          <w:i/>
          <w:u w:val="single"/>
        </w:rPr>
        <w:t>la</w:t>
      </w:r>
      <w:r w:rsidRPr="008B55A0">
        <w:rPr>
          <w:rFonts w:asciiTheme="minorHAnsi" w:hAnsiTheme="minorHAnsi" w:cstheme="minorHAnsi"/>
          <w:i/>
          <w:spacing w:val="1"/>
          <w:u w:val="single"/>
        </w:rPr>
        <w:t xml:space="preserve"> </w:t>
      </w:r>
      <w:r w:rsidRPr="008B55A0">
        <w:rPr>
          <w:rFonts w:asciiTheme="minorHAnsi" w:hAnsiTheme="minorHAnsi" w:cstheme="minorHAnsi"/>
          <w:i/>
          <w:u w:val="single"/>
        </w:rPr>
        <w:t>empresa</w:t>
      </w:r>
      <w:r w:rsidRPr="008B55A0">
        <w:rPr>
          <w:rFonts w:asciiTheme="minorHAnsi" w:hAnsiTheme="minorHAnsi" w:cstheme="minorHAnsi"/>
          <w:i/>
          <w:spacing w:val="1"/>
          <w:u w:val="single"/>
        </w:rPr>
        <w:t xml:space="preserve"> </w:t>
      </w:r>
      <w:r w:rsidRPr="008B55A0">
        <w:rPr>
          <w:rFonts w:asciiTheme="minorHAnsi" w:hAnsiTheme="minorHAnsi" w:cstheme="minorHAnsi"/>
          <w:i/>
          <w:u w:val="single"/>
        </w:rPr>
        <w:t>oferente/</w:t>
      </w:r>
      <w:r w:rsidRPr="008B55A0">
        <w:rPr>
          <w:rFonts w:asciiTheme="minorHAnsi" w:hAnsiTheme="minorHAnsi" w:cstheme="minorHAnsi"/>
          <w:i/>
          <w:spacing w:val="1"/>
          <w:u w:val="single"/>
        </w:rPr>
        <w:t xml:space="preserve"> </w:t>
      </w:r>
      <w:r w:rsidRPr="008B55A0">
        <w:rPr>
          <w:rFonts w:asciiTheme="minorHAnsi" w:hAnsiTheme="minorHAnsi" w:cstheme="minorHAnsi"/>
          <w:i/>
          <w:u w:val="single"/>
        </w:rPr>
        <w:t>En</w:t>
      </w:r>
      <w:r w:rsidRPr="008B55A0">
        <w:rPr>
          <w:rFonts w:asciiTheme="minorHAnsi" w:hAnsiTheme="minorHAnsi" w:cstheme="minorHAnsi"/>
          <w:i/>
          <w:spacing w:val="1"/>
          <w:u w:val="single"/>
        </w:rPr>
        <w:t xml:space="preserve"> </w:t>
      </w:r>
      <w:r w:rsidRPr="008B55A0">
        <w:rPr>
          <w:rFonts w:asciiTheme="minorHAnsi" w:hAnsiTheme="minorHAnsi" w:cstheme="minorHAnsi"/>
          <w:i/>
          <w:u w:val="single"/>
        </w:rPr>
        <w:t>caso</w:t>
      </w:r>
      <w:r w:rsidRPr="008B55A0">
        <w:rPr>
          <w:rFonts w:asciiTheme="minorHAnsi" w:hAnsiTheme="minorHAnsi" w:cstheme="minorHAnsi"/>
          <w:i/>
          <w:spacing w:val="55"/>
          <w:u w:val="single"/>
        </w:rPr>
        <w:t xml:space="preserve"> </w:t>
      </w:r>
      <w:r w:rsidRPr="008B55A0">
        <w:rPr>
          <w:rFonts w:asciiTheme="minorHAnsi" w:hAnsiTheme="minorHAnsi" w:cstheme="minorHAnsi"/>
          <w:i/>
          <w:u w:val="single"/>
        </w:rPr>
        <w:t>de</w:t>
      </w:r>
      <w:r w:rsidRPr="008B55A0">
        <w:rPr>
          <w:rFonts w:asciiTheme="minorHAnsi" w:hAnsiTheme="minorHAnsi" w:cstheme="minorHAnsi"/>
          <w:i/>
          <w:spacing w:val="1"/>
        </w:rPr>
        <w:t xml:space="preserve"> </w:t>
      </w:r>
      <w:r w:rsidRPr="008B55A0">
        <w:rPr>
          <w:rFonts w:asciiTheme="minorHAnsi" w:hAnsiTheme="minorHAnsi" w:cstheme="minorHAnsi"/>
          <w:i/>
          <w:u w:val="single"/>
        </w:rPr>
        <w:t>Consorcio</w:t>
      </w:r>
      <w:r w:rsidRPr="008B55A0">
        <w:rPr>
          <w:rFonts w:asciiTheme="minorHAnsi" w:hAnsiTheme="minorHAnsi" w:cstheme="minorHAnsi"/>
          <w:i/>
          <w:spacing w:val="1"/>
          <w:u w:val="single"/>
        </w:rPr>
        <w:t xml:space="preserve"> </w:t>
      </w:r>
      <w:r w:rsidRPr="008B55A0">
        <w:rPr>
          <w:rFonts w:asciiTheme="minorHAnsi" w:hAnsiTheme="minorHAnsi" w:cstheme="minorHAnsi"/>
          <w:i/>
          <w:u w:val="single"/>
        </w:rPr>
        <w:t>indicar</w:t>
      </w:r>
      <w:r w:rsidRPr="008B55A0">
        <w:rPr>
          <w:rFonts w:asciiTheme="minorHAnsi" w:hAnsiTheme="minorHAnsi" w:cstheme="minorHAnsi"/>
          <w:i/>
          <w:spacing w:val="1"/>
          <w:u w:val="single"/>
        </w:rPr>
        <w:t xml:space="preserve"> </w:t>
      </w:r>
      <w:r w:rsidRPr="008B55A0">
        <w:rPr>
          <w:rFonts w:asciiTheme="minorHAnsi" w:hAnsiTheme="minorHAnsi" w:cstheme="minorHAnsi"/>
          <w:i/>
          <w:u w:val="single"/>
        </w:rPr>
        <w:t>el</w:t>
      </w:r>
      <w:r w:rsidRPr="008B55A0">
        <w:rPr>
          <w:rFonts w:asciiTheme="minorHAnsi" w:hAnsiTheme="minorHAnsi" w:cstheme="minorHAnsi"/>
          <w:i/>
          <w:spacing w:val="1"/>
          <w:u w:val="single"/>
        </w:rPr>
        <w:t xml:space="preserve"> </w:t>
      </w:r>
      <w:r w:rsidRPr="008B55A0">
        <w:rPr>
          <w:rFonts w:asciiTheme="minorHAnsi" w:hAnsiTheme="minorHAnsi" w:cstheme="minorHAnsi"/>
          <w:i/>
          <w:u w:val="single"/>
        </w:rPr>
        <w:t>nombre</w:t>
      </w:r>
      <w:r w:rsidRPr="008B55A0">
        <w:rPr>
          <w:rFonts w:asciiTheme="minorHAnsi" w:hAnsiTheme="minorHAnsi" w:cstheme="minorHAnsi"/>
          <w:i/>
          <w:spacing w:val="1"/>
          <w:u w:val="single"/>
        </w:rPr>
        <w:t xml:space="preserve"> </w:t>
      </w:r>
      <w:r w:rsidRPr="008B55A0">
        <w:rPr>
          <w:rFonts w:asciiTheme="minorHAnsi" w:hAnsiTheme="minorHAnsi" w:cstheme="minorHAnsi"/>
          <w:i/>
          <w:u w:val="single"/>
        </w:rPr>
        <w:t>de</w:t>
      </w:r>
      <w:r w:rsidRPr="008B55A0">
        <w:rPr>
          <w:rFonts w:asciiTheme="minorHAnsi" w:hAnsiTheme="minorHAnsi" w:cstheme="minorHAnsi"/>
          <w:i/>
          <w:spacing w:val="1"/>
          <w:u w:val="single"/>
        </w:rPr>
        <w:t xml:space="preserve"> </w:t>
      </w:r>
      <w:r w:rsidRPr="008B55A0">
        <w:rPr>
          <w:rFonts w:asciiTheme="minorHAnsi" w:hAnsiTheme="minorHAnsi" w:cstheme="minorHAnsi"/>
          <w:i/>
          <w:u w:val="single"/>
        </w:rPr>
        <w:t>las</w:t>
      </w:r>
      <w:r w:rsidRPr="008B55A0">
        <w:rPr>
          <w:rFonts w:asciiTheme="minorHAnsi" w:hAnsiTheme="minorHAnsi" w:cstheme="minorHAnsi"/>
          <w:i/>
          <w:spacing w:val="1"/>
          <w:u w:val="single"/>
        </w:rPr>
        <w:t xml:space="preserve"> </w:t>
      </w:r>
      <w:r w:rsidRPr="008B55A0">
        <w:rPr>
          <w:rFonts w:asciiTheme="minorHAnsi" w:hAnsiTheme="minorHAnsi" w:cstheme="minorHAnsi"/>
          <w:i/>
          <w:u w:val="single"/>
        </w:rPr>
        <w:t>empresas</w:t>
      </w:r>
      <w:r w:rsidRPr="008B55A0">
        <w:rPr>
          <w:rFonts w:asciiTheme="minorHAnsi" w:hAnsiTheme="minorHAnsi" w:cstheme="minorHAnsi"/>
          <w:i/>
          <w:spacing w:val="1"/>
          <w:u w:val="single"/>
        </w:rPr>
        <w:t xml:space="preserve"> </w:t>
      </w:r>
      <w:r w:rsidRPr="008B55A0">
        <w:rPr>
          <w:rFonts w:asciiTheme="minorHAnsi" w:hAnsiTheme="minorHAnsi" w:cstheme="minorHAnsi"/>
          <w:i/>
          <w:u w:val="single"/>
        </w:rPr>
        <w:t>que</w:t>
      </w:r>
      <w:r w:rsidRPr="008B55A0">
        <w:rPr>
          <w:rFonts w:asciiTheme="minorHAnsi" w:hAnsiTheme="minorHAnsi" w:cstheme="minorHAnsi"/>
          <w:i/>
          <w:spacing w:val="1"/>
          <w:u w:val="single"/>
        </w:rPr>
        <w:t xml:space="preserve"> </w:t>
      </w:r>
      <w:r w:rsidRPr="008B55A0">
        <w:rPr>
          <w:rFonts w:asciiTheme="minorHAnsi" w:hAnsiTheme="minorHAnsi" w:cstheme="minorHAnsi"/>
          <w:i/>
          <w:u w:val="single"/>
        </w:rPr>
        <w:t>lo</w:t>
      </w:r>
      <w:r w:rsidRPr="008B55A0">
        <w:rPr>
          <w:rFonts w:asciiTheme="minorHAnsi" w:hAnsiTheme="minorHAnsi" w:cstheme="minorHAnsi"/>
          <w:i/>
          <w:spacing w:val="1"/>
          <w:u w:val="single"/>
        </w:rPr>
        <w:t xml:space="preserve"> </w:t>
      </w:r>
      <w:r w:rsidRPr="008B55A0">
        <w:rPr>
          <w:rFonts w:asciiTheme="minorHAnsi" w:hAnsiTheme="minorHAnsi" w:cstheme="minorHAnsi"/>
          <w:i/>
          <w:u w:val="single"/>
        </w:rPr>
        <w:t>integran)</w:t>
      </w:r>
      <w:r w:rsidRPr="008B55A0">
        <w:rPr>
          <w:rFonts w:asciiTheme="minorHAnsi" w:hAnsiTheme="minorHAnsi" w:cstheme="minorHAnsi"/>
        </w:rPr>
        <w:t>,</w:t>
      </w:r>
      <w:r w:rsidRPr="008B55A0">
        <w:rPr>
          <w:rFonts w:asciiTheme="minorHAnsi" w:hAnsiTheme="minorHAnsi" w:cstheme="minorHAnsi"/>
          <w:spacing w:val="1"/>
        </w:rPr>
        <w:t xml:space="preserve"> </w:t>
      </w:r>
      <w:r w:rsidRPr="008B55A0">
        <w:rPr>
          <w:rFonts w:asciiTheme="minorHAnsi" w:hAnsiTheme="minorHAnsi" w:cstheme="minorHAnsi"/>
        </w:rPr>
        <w:t>por</w:t>
      </w:r>
      <w:r w:rsidRPr="008B55A0">
        <w:rPr>
          <w:rFonts w:asciiTheme="minorHAnsi" w:hAnsiTheme="minorHAnsi" w:cstheme="minorHAnsi"/>
          <w:spacing w:val="1"/>
        </w:rPr>
        <w:t xml:space="preserve"> </w:t>
      </w:r>
      <w:r w:rsidRPr="008B55A0">
        <w:rPr>
          <w:rFonts w:asciiTheme="minorHAnsi" w:hAnsiTheme="minorHAnsi" w:cstheme="minorHAnsi"/>
        </w:rPr>
        <w:t>la</w:t>
      </w:r>
      <w:r w:rsidRPr="008B55A0">
        <w:rPr>
          <w:rFonts w:asciiTheme="minorHAnsi" w:hAnsiTheme="minorHAnsi" w:cstheme="minorHAnsi"/>
          <w:spacing w:val="1"/>
        </w:rPr>
        <w:t xml:space="preserve"> </w:t>
      </w:r>
      <w:r w:rsidRPr="008B55A0">
        <w:rPr>
          <w:rFonts w:asciiTheme="minorHAnsi" w:hAnsiTheme="minorHAnsi" w:cstheme="minorHAnsi"/>
        </w:rPr>
        <w:t>presente</w:t>
      </w:r>
      <w:r w:rsidRPr="008B55A0">
        <w:rPr>
          <w:rFonts w:asciiTheme="minorHAnsi" w:hAnsiTheme="minorHAnsi" w:cstheme="minorHAnsi"/>
          <w:spacing w:val="1"/>
        </w:rPr>
        <w:t xml:space="preserve"> </w:t>
      </w:r>
      <w:r w:rsidRPr="008B55A0">
        <w:rPr>
          <w:rFonts w:asciiTheme="minorHAnsi" w:hAnsiTheme="minorHAnsi" w:cstheme="minorHAnsi"/>
        </w:rPr>
        <w:t>HAGO</w:t>
      </w:r>
      <w:r w:rsidRPr="008B55A0">
        <w:rPr>
          <w:rFonts w:asciiTheme="minorHAnsi" w:hAnsiTheme="minorHAnsi" w:cstheme="minorHAnsi"/>
          <w:spacing w:val="-52"/>
        </w:rPr>
        <w:t xml:space="preserve"> </w:t>
      </w:r>
      <w:r w:rsidRPr="008B55A0">
        <w:rPr>
          <w:rFonts w:asciiTheme="minorHAnsi" w:hAnsiTheme="minorHAnsi" w:cstheme="minorHAnsi"/>
        </w:rPr>
        <w:t>DECLARACION JURADA: Que ni mi persona ni mi representada se encuentran comprendido en</w:t>
      </w:r>
      <w:r w:rsidRPr="008B55A0">
        <w:rPr>
          <w:rFonts w:asciiTheme="minorHAnsi" w:hAnsiTheme="minorHAnsi" w:cstheme="minorHAnsi"/>
          <w:spacing w:val="1"/>
        </w:rPr>
        <w:t xml:space="preserve"> </w:t>
      </w:r>
      <w:r w:rsidRPr="008B55A0">
        <w:rPr>
          <w:rFonts w:asciiTheme="minorHAnsi" w:hAnsiTheme="minorHAnsi" w:cstheme="minorHAnsi"/>
        </w:rPr>
        <w:t>ninguna de la prohibiciones o inhabilidades a que se refiere los artículos 15 y 16 de la Ley de</w:t>
      </w:r>
      <w:r w:rsidRPr="008B55A0">
        <w:rPr>
          <w:rFonts w:asciiTheme="minorHAnsi" w:hAnsiTheme="minorHAnsi" w:cstheme="minorHAnsi"/>
          <w:spacing w:val="1"/>
        </w:rPr>
        <w:t xml:space="preserve"> </w:t>
      </w:r>
      <w:r w:rsidRPr="008B55A0">
        <w:rPr>
          <w:rFonts w:asciiTheme="minorHAnsi" w:hAnsiTheme="minorHAnsi" w:cstheme="minorHAnsi"/>
        </w:rPr>
        <w:t>Contratación</w:t>
      </w:r>
      <w:r w:rsidRPr="008B55A0">
        <w:rPr>
          <w:rFonts w:asciiTheme="minorHAnsi" w:hAnsiTheme="minorHAnsi" w:cstheme="minorHAnsi"/>
          <w:spacing w:val="-1"/>
        </w:rPr>
        <w:t xml:space="preserve"> </w:t>
      </w:r>
      <w:r w:rsidRPr="008B55A0">
        <w:rPr>
          <w:rFonts w:asciiTheme="minorHAnsi" w:hAnsiTheme="minorHAnsi" w:cstheme="minorHAnsi"/>
        </w:rPr>
        <w:t>del</w:t>
      </w:r>
      <w:r w:rsidRPr="008B55A0">
        <w:rPr>
          <w:rFonts w:asciiTheme="minorHAnsi" w:hAnsiTheme="minorHAnsi" w:cstheme="minorHAnsi"/>
          <w:spacing w:val="1"/>
        </w:rPr>
        <w:t xml:space="preserve"> </w:t>
      </w:r>
      <w:r w:rsidRPr="008B55A0">
        <w:rPr>
          <w:rFonts w:asciiTheme="minorHAnsi" w:hAnsiTheme="minorHAnsi" w:cstheme="minorHAnsi"/>
        </w:rPr>
        <w:t>Estado.</w:t>
      </w:r>
    </w:p>
    <w:p w14:paraId="6063EA54" w14:textId="77777777" w:rsidR="00360CC5" w:rsidRPr="008B55A0" w:rsidRDefault="00360CC5">
      <w:pPr>
        <w:pStyle w:val="Textoindependiente"/>
        <w:rPr>
          <w:rFonts w:asciiTheme="minorHAnsi" w:hAnsiTheme="minorHAnsi" w:cstheme="minorHAnsi"/>
        </w:rPr>
      </w:pPr>
    </w:p>
    <w:p w14:paraId="74219472" w14:textId="77777777" w:rsidR="00360CC5" w:rsidRPr="008B55A0" w:rsidRDefault="00360CC5">
      <w:pPr>
        <w:pStyle w:val="Textoindependiente"/>
        <w:spacing w:before="4"/>
        <w:rPr>
          <w:rFonts w:asciiTheme="minorHAnsi" w:hAnsiTheme="minorHAnsi" w:cstheme="minorHAnsi"/>
          <w:sz w:val="27"/>
        </w:rPr>
      </w:pPr>
    </w:p>
    <w:p w14:paraId="4748DAE4" w14:textId="77777777" w:rsidR="00360CC5" w:rsidRPr="008B55A0" w:rsidRDefault="00720AF9">
      <w:pPr>
        <w:tabs>
          <w:tab w:val="left" w:pos="2509"/>
          <w:tab w:val="left" w:pos="4161"/>
          <w:tab w:val="left" w:pos="4641"/>
          <w:tab w:val="left" w:pos="8664"/>
          <w:tab w:val="left" w:pos="9445"/>
        </w:tabs>
        <w:spacing w:line="259" w:lineRule="auto"/>
        <w:ind w:left="1499" w:right="1690"/>
        <w:jc w:val="both"/>
        <w:rPr>
          <w:rFonts w:asciiTheme="minorHAnsi" w:hAnsiTheme="minorHAnsi" w:cstheme="minorHAnsi"/>
        </w:rPr>
      </w:pPr>
      <w:r w:rsidRPr="008B55A0">
        <w:rPr>
          <w:rFonts w:asciiTheme="minorHAnsi" w:hAnsiTheme="minorHAnsi" w:cstheme="minorHAnsi"/>
        </w:rPr>
        <w:t>En</w:t>
      </w:r>
      <w:r w:rsidRPr="008B55A0">
        <w:rPr>
          <w:rFonts w:asciiTheme="minorHAnsi" w:hAnsiTheme="minorHAnsi" w:cstheme="minorHAnsi"/>
          <w:spacing w:val="49"/>
        </w:rPr>
        <w:t xml:space="preserve"> </w:t>
      </w:r>
      <w:r w:rsidRPr="008B55A0">
        <w:rPr>
          <w:rFonts w:asciiTheme="minorHAnsi" w:hAnsiTheme="minorHAnsi" w:cstheme="minorHAnsi"/>
        </w:rPr>
        <w:t>fe</w:t>
      </w:r>
      <w:r w:rsidRPr="008B55A0">
        <w:rPr>
          <w:rFonts w:asciiTheme="minorHAnsi" w:hAnsiTheme="minorHAnsi" w:cstheme="minorHAnsi"/>
          <w:spacing w:val="53"/>
        </w:rPr>
        <w:t xml:space="preserve"> </w:t>
      </w:r>
      <w:r w:rsidRPr="008B55A0">
        <w:rPr>
          <w:rFonts w:asciiTheme="minorHAnsi" w:hAnsiTheme="minorHAnsi" w:cstheme="minorHAnsi"/>
        </w:rPr>
        <w:t>de</w:t>
      </w:r>
      <w:r w:rsidRPr="008B55A0">
        <w:rPr>
          <w:rFonts w:asciiTheme="minorHAnsi" w:hAnsiTheme="minorHAnsi" w:cstheme="minorHAnsi"/>
          <w:spacing w:val="51"/>
        </w:rPr>
        <w:t xml:space="preserve"> </w:t>
      </w:r>
      <w:r w:rsidRPr="008B55A0">
        <w:rPr>
          <w:rFonts w:asciiTheme="minorHAnsi" w:hAnsiTheme="minorHAnsi" w:cstheme="minorHAnsi"/>
        </w:rPr>
        <w:t>lo</w:t>
      </w:r>
      <w:r w:rsidRPr="008B55A0">
        <w:rPr>
          <w:rFonts w:asciiTheme="minorHAnsi" w:hAnsiTheme="minorHAnsi" w:cstheme="minorHAnsi"/>
          <w:spacing w:val="50"/>
        </w:rPr>
        <w:t xml:space="preserve"> </w:t>
      </w:r>
      <w:r w:rsidRPr="008B55A0">
        <w:rPr>
          <w:rFonts w:asciiTheme="minorHAnsi" w:hAnsiTheme="minorHAnsi" w:cstheme="minorHAnsi"/>
        </w:rPr>
        <w:t>cual</w:t>
      </w:r>
      <w:r w:rsidRPr="008B55A0">
        <w:rPr>
          <w:rFonts w:asciiTheme="minorHAnsi" w:hAnsiTheme="minorHAnsi" w:cstheme="minorHAnsi"/>
          <w:spacing w:val="51"/>
        </w:rPr>
        <w:t xml:space="preserve"> </w:t>
      </w:r>
      <w:r w:rsidRPr="008B55A0">
        <w:rPr>
          <w:rFonts w:asciiTheme="minorHAnsi" w:hAnsiTheme="minorHAnsi" w:cstheme="minorHAnsi"/>
        </w:rPr>
        <w:t>firmo</w:t>
      </w:r>
      <w:r w:rsidRPr="008B55A0">
        <w:rPr>
          <w:rFonts w:asciiTheme="minorHAnsi" w:hAnsiTheme="minorHAnsi" w:cstheme="minorHAnsi"/>
          <w:spacing w:val="53"/>
        </w:rPr>
        <w:t xml:space="preserve"> </w:t>
      </w:r>
      <w:r w:rsidRPr="008B55A0">
        <w:rPr>
          <w:rFonts w:asciiTheme="minorHAnsi" w:hAnsiTheme="minorHAnsi" w:cstheme="minorHAnsi"/>
        </w:rPr>
        <w:t>la</w:t>
      </w:r>
      <w:r w:rsidRPr="008B55A0">
        <w:rPr>
          <w:rFonts w:asciiTheme="minorHAnsi" w:hAnsiTheme="minorHAnsi" w:cstheme="minorHAnsi"/>
          <w:spacing w:val="51"/>
        </w:rPr>
        <w:t xml:space="preserve"> </w:t>
      </w:r>
      <w:r w:rsidRPr="008B55A0">
        <w:rPr>
          <w:rFonts w:asciiTheme="minorHAnsi" w:hAnsiTheme="minorHAnsi" w:cstheme="minorHAnsi"/>
        </w:rPr>
        <w:t>presente</w:t>
      </w:r>
      <w:r w:rsidRPr="008B55A0">
        <w:rPr>
          <w:rFonts w:asciiTheme="minorHAnsi" w:hAnsiTheme="minorHAnsi" w:cstheme="minorHAnsi"/>
          <w:spacing w:val="53"/>
        </w:rPr>
        <w:t xml:space="preserve"> </w:t>
      </w:r>
      <w:r w:rsidRPr="008B55A0">
        <w:rPr>
          <w:rFonts w:asciiTheme="minorHAnsi" w:hAnsiTheme="minorHAnsi" w:cstheme="minorHAnsi"/>
        </w:rPr>
        <w:t>en</w:t>
      </w:r>
      <w:r w:rsidRPr="008B55A0">
        <w:rPr>
          <w:rFonts w:asciiTheme="minorHAnsi" w:hAnsiTheme="minorHAnsi" w:cstheme="minorHAnsi"/>
          <w:spacing w:val="50"/>
        </w:rPr>
        <w:t xml:space="preserve"> </w:t>
      </w:r>
      <w:r w:rsidRPr="008B55A0">
        <w:rPr>
          <w:rFonts w:asciiTheme="minorHAnsi" w:hAnsiTheme="minorHAnsi" w:cstheme="minorHAnsi"/>
        </w:rPr>
        <w:t>la</w:t>
      </w:r>
      <w:r w:rsidRPr="008B55A0">
        <w:rPr>
          <w:rFonts w:asciiTheme="minorHAnsi" w:hAnsiTheme="minorHAnsi" w:cstheme="minorHAnsi"/>
          <w:spacing w:val="51"/>
        </w:rPr>
        <w:t xml:space="preserve"> </w:t>
      </w:r>
      <w:r w:rsidRPr="008B55A0">
        <w:rPr>
          <w:rFonts w:asciiTheme="minorHAnsi" w:hAnsiTheme="minorHAnsi" w:cstheme="minorHAnsi"/>
        </w:rPr>
        <w:t>ciudad</w:t>
      </w:r>
      <w:r w:rsidRPr="008B55A0">
        <w:rPr>
          <w:rFonts w:asciiTheme="minorHAnsi" w:hAnsiTheme="minorHAnsi" w:cstheme="minorHAnsi"/>
          <w:spacing w:val="51"/>
        </w:rPr>
        <w:t xml:space="preserve"> </w:t>
      </w:r>
      <w:r w:rsidRPr="008B55A0">
        <w:rPr>
          <w:rFonts w:asciiTheme="minorHAnsi" w:hAnsiTheme="minorHAnsi" w:cstheme="minorHAnsi"/>
        </w:rPr>
        <w:t>de</w:t>
      </w:r>
      <w:r w:rsidRPr="008B55A0">
        <w:rPr>
          <w:rFonts w:asciiTheme="minorHAnsi" w:hAnsiTheme="minorHAnsi" w:cstheme="minorHAnsi"/>
          <w:u w:val="single"/>
        </w:rPr>
        <w:tab/>
      </w:r>
      <w:r w:rsidRPr="008B55A0">
        <w:rPr>
          <w:rFonts w:asciiTheme="minorHAnsi" w:hAnsiTheme="minorHAnsi" w:cstheme="minorHAnsi"/>
          <w:u w:val="single"/>
        </w:rPr>
        <w:tab/>
      </w:r>
      <w:r w:rsidRPr="008B55A0">
        <w:rPr>
          <w:rFonts w:asciiTheme="minorHAnsi" w:hAnsiTheme="minorHAnsi" w:cstheme="minorHAnsi"/>
        </w:rPr>
        <w:t>,</w:t>
      </w:r>
      <w:r w:rsidRPr="008B55A0">
        <w:rPr>
          <w:rFonts w:asciiTheme="minorHAnsi" w:hAnsiTheme="minorHAnsi" w:cstheme="minorHAnsi"/>
          <w:spacing w:val="1"/>
        </w:rPr>
        <w:t xml:space="preserve"> </w:t>
      </w:r>
      <w:r w:rsidRPr="008B55A0">
        <w:rPr>
          <w:rFonts w:asciiTheme="minorHAnsi" w:hAnsiTheme="minorHAnsi" w:cstheme="minorHAnsi"/>
        </w:rPr>
        <w:t>Municipio</w:t>
      </w:r>
      <w:r w:rsidRPr="008B55A0">
        <w:rPr>
          <w:rFonts w:asciiTheme="minorHAnsi" w:hAnsiTheme="minorHAnsi" w:cstheme="minorHAnsi"/>
          <w:spacing w:val="-52"/>
        </w:rPr>
        <w:t xml:space="preserve"> </w:t>
      </w:r>
      <w:r w:rsidRPr="008B55A0">
        <w:rPr>
          <w:rFonts w:asciiTheme="minorHAnsi" w:hAnsiTheme="minorHAnsi" w:cstheme="minorHAnsi"/>
        </w:rPr>
        <w:t>de</w:t>
      </w:r>
      <w:r w:rsidRPr="008B55A0">
        <w:rPr>
          <w:rFonts w:asciiTheme="minorHAnsi" w:hAnsiTheme="minorHAnsi" w:cstheme="minorHAnsi"/>
          <w:u w:val="single"/>
        </w:rPr>
        <w:tab/>
      </w:r>
      <w:r w:rsidRPr="008B55A0">
        <w:rPr>
          <w:rFonts w:asciiTheme="minorHAnsi" w:hAnsiTheme="minorHAnsi" w:cstheme="minorHAnsi"/>
          <w:u w:val="single"/>
        </w:rPr>
        <w:tab/>
      </w:r>
      <w:r w:rsidRPr="008B55A0">
        <w:rPr>
          <w:rFonts w:asciiTheme="minorHAnsi" w:hAnsiTheme="minorHAnsi" w:cstheme="minorHAnsi"/>
          <w:u w:val="single"/>
        </w:rPr>
        <w:tab/>
      </w:r>
      <w:r w:rsidRPr="008B55A0">
        <w:rPr>
          <w:rFonts w:asciiTheme="minorHAnsi" w:hAnsiTheme="minorHAnsi" w:cstheme="minorHAnsi"/>
        </w:rPr>
        <w:t>,</w:t>
      </w:r>
      <w:r w:rsidRPr="008B55A0">
        <w:rPr>
          <w:rFonts w:asciiTheme="minorHAnsi" w:hAnsiTheme="minorHAnsi" w:cstheme="minorHAnsi"/>
          <w:spacing w:val="11"/>
        </w:rPr>
        <w:t xml:space="preserve"> </w:t>
      </w:r>
      <w:r w:rsidRPr="008B55A0">
        <w:rPr>
          <w:rFonts w:asciiTheme="minorHAnsi" w:hAnsiTheme="minorHAnsi" w:cstheme="minorHAnsi"/>
        </w:rPr>
        <w:t>Departamento</w:t>
      </w:r>
      <w:r w:rsidRPr="008B55A0">
        <w:rPr>
          <w:rFonts w:asciiTheme="minorHAnsi" w:hAnsiTheme="minorHAnsi" w:cstheme="minorHAnsi"/>
          <w:spacing w:val="9"/>
        </w:rPr>
        <w:t xml:space="preserve"> </w:t>
      </w:r>
      <w:r w:rsidRPr="008B55A0">
        <w:rPr>
          <w:rFonts w:asciiTheme="minorHAnsi" w:hAnsiTheme="minorHAnsi" w:cstheme="minorHAnsi"/>
        </w:rPr>
        <w:t>de</w:t>
      </w:r>
      <w:r w:rsidRPr="008B55A0">
        <w:rPr>
          <w:rFonts w:asciiTheme="minorHAnsi" w:hAnsiTheme="minorHAnsi" w:cstheme="minorHAnsi"/>
          <w:u w:val="single"/>
        </w:rPr>
        <w:tab/>
      </w:r>
      <w:r w:rsidRPr="008B55A0">
        <w:rPr>
          <w:rFonts w:asciiTheme="minorHAnsi" w:hAnsiTheme="minorHAnsi" w:cstheme="minorHAnsi"/>
        </w:rPr>
        <w:t>,</w:t>
      </w:r>
      <w:r w:rsidRPr="008B55A0">
        <w:rPr>
          <w:rFonts w:asciiTheme="minorHAnsi" w:hAnsiTheme="minorHAnsi" w:cstheme="minorHAnsi"/>
          <w:spacing w:val="55"/>
        </w:rPr>
        <w:t xml:space="preserve"> </w:t>
      </w:r>
      <w:r w:rsidRPr="008B55A0">
        <w:rPr>
          <w:rFonts w:asciiTheme="minorHAnsi" w:hAnsiTheme="minorHAnsi" w:cstheme="minorHAnsi"/>
        </w:rPr>
        <w:t>a</w:t>
      </w:r>
      <w:r w:rsidRPr="008B55A0">
        <w:rPr>
          <w:rFonts w:asciiTheme="minorHAnsi" w:hAnsiTheme="minorHAnsi" w:cstheme="minorHAnsi"/>
          <w:spacing w:val="55"/>
        </w:rPr>
        <w:t xml:space="preserve"> </w:t>
      </w:r>
      <w:r w:rsidRPr="008B55A0">
        <w:rPr>
          <w:rFonts w:asciiTheme="minorHAnsi" w:hAnsiTheme="minorHAnsi" w:cstheme="minorHAnsi"/>
        </w:rPr>
        <w:t>los</w:t>
      </w:r>
      <w:r w:rsidRPr="008B55A0">
        <w:rPr>
          <w:rFonts w:asciiTheme="minorHAnsi" w:hAnsiTheme="minorHAnsi" w:cstheme="minorHAnsi"/>
          <w:u w:val="single"/>
        </w:rPr>
        <w:t xml:space="preserve">  </w:t>
      </w:r>
      <w:r w:rsidRPr="008B55A0">
        <w:rPr>
          <w:rFonts w:asciiTheme="minorHAnsi" w:hAnsiTheme="minorHAnsi" w:cstheme="minorHAnsi"/>
          <w:spacing w:val="1"/>
          <w:u w:val="single"/>
        </w:rPr>
        <w:t xml:space="preserve"> </w:t>
      </w:r>
      <w:r w:rsidRPr="008B55A0">
        <w:rPr>
          <w:rFonts w:asciiTheme="minorHAnsi" w:hAnsiTheme="minorHAnsi" w:cstheme="minorHAnsi"/>
        </w:rPr>
        <w:t>días</w:t>
      </w:r>
      <w:r w:rsidRPr="008B55A0">
        <w:rPr>
          <w:rFonts w:asciiTheme="minorHAnsi" w:hAnsiTheme="minorHAnsi" w:cstheme="minorHAnsi"/>
          <w:spacing w:val="55"/>
        </w:rPr>
        <w:t xml:space="preserve"> </w:t>
      </w:r>
      <w:r w:rsidRPr="008B55A0">
        <w:rPr>
          <w:rFonts w:asciiTheme="minorHAnsi" w:hAnsiTheme="minorHAnsi" w:cstheme="minorHAnsi"/>
        </w:rPr>
        <w:t>del</w:t>
      </w:r>
      <w:r w:rsidRPr="008B55A0">
        <w:rPr>
          <w:rFonts w:asciiTheme="minorHAnsi" w:hAnsiTheme="minorHAnsi" w:cstheme="minorHAnsi"/>
          <w:spacing w:val="-52"/>
        </w:rPr>
        <w:t xml:space="preserve"> </w:t>
      </w:r>
      <w:r w:rsidRPr="008B55A0">
        <w:rPr>
          <w:rFonts w:asciiTheme="minorHAnsi" w:hAnsiTheme="minorHAnsi" w:cstheme="minorHAnsi"/>
        </w:rPr>
        <w:t>mes</w:t>
      </w:r>
      <w:r w:rsidRPr="008B55A0">
        <w:rPr>
          <w:rFonts w:asciiTheme="minorHAnsi" w:hAnsiTheme="minorHAnsi" w:cstheme="minorHAnsi"/>
          <w:u w:val="single"/>
        </w:rPr>
        <w:tab/>
      </w:r>
      <w:r w:rsidRPr="008B55A0">
        <w:rPr>
          <w:rFonts w:asciiTheme="minorHAnsi" w:hAnsiTheme="minorHAnsi" w:cstheme="minorHAnsi"/>
        </w:rPr>
        <w:t>del</w:t>
      </w:r>
      <w:r w:rsidRPr="008B55A0">
        <w:rPr>
          <w:rFonts w:asciiTheme="minorHAnsi" w:hAnsiTheme="minorHAnsi" w:cstheme="minorHAnsi"/>
          <w:spacing w:val="-5"/>
        </w:rPr>
        <w:t xml:space="preserve"> </w:t>
      </w:r>
      <w:r w:rsidRPr="008B55A0">
        <w:rPr>
          <w:rFonts w:asciiTheme="minorHAnsi" w:hAnsiTheme="minorHAnsi" w:cstheme="minorHAnsi"/>
        </w:rPr>
        <w:t>año</w:t>
      </w:r>
      <w:r w:rsidRPr="008B55A0">
        <w:rPr>
          <w:rFonts w:asciiTheme="minorHAnsi" w:hAnsiTheme="minorHAnsi" w:cstheme="minorHAnsi"/>
          <w:u w:val="single"/>
        </w:rPr>
        <w:tab/>
      </w:r>
      <w:r w:rsidRPr="008B55A0">
        <w:rPr>
          <w:rFonts w:asciiTheme="minorHAnsi" w:hAnsiTheme="minorHAnsi" w:cstheme="minorHAnsi"/>
        </w:rPr>
        <w:t>.</w:t>
      </w:r>
    </w:p>
    <w:p w14:paraId="510231DF" w14:textId="77777777" w:rsidR="00360CC5" w:rsidRPr="008B55A0" w:rsidRDefault="00360CC5">
      <w:pPr>
        <w:pStyle w:val="Textoindependiente"/>
        <w:rPr>
          <w:rFonts w:asciiTheme="minorHAnsi" w:hAnsiTheme="minorHAnsi" w:cstheme="minorHAnsi"/>
          <w:sz w:val="20"/>
        </w:rPr>
      </w:pPr>
    </w:p>
    <w:p w14:paraId="5C401812" w14:textId="77777777" w:rsidR="00360CC5" w:rsidRPr="008B55A0" w:rsidRDefault="00360CC5">
      <w:pPr>
        <w:pStyle w:val="Textoindependiente"/>
        <w:spacing w:before="3"/>
        <w:rPr>
          <w:rFonts w:asciiTheme="minorHAnsi" w:hAnsiTheme="minorHAnsi" w:cstheme="minorHAnsi"/>
          <w:sz w:val="23"/>
        </w:rPr>
      </w:pPr>
    </w:p>
    <w:p w14:paraId="21E83F23" w14:textId="77777777" w:rsidR="00360CC5" w:rsidRPr="008B55A0" w:rsidRDefault="00720AF9">
      <w:pPr>
        <w:tabs>
          <w:tab w:val="left" w:pos="8666"/>
        </w:tabs>
        <w:spacing w:before="92" w:line="412" w:lineRule="auto"/>
        <w:ind w:left="1499" w:right="3551"/>
        <w:rPr>
          <w:rFonts w:asciiTheme="minorHAnsi" w:hAnsiTheme="minorHAnsi" w:cstheme="minorHAnsi"/>
        </w:rPr>
      </w:pPr>
      <w:r w:rsidRPr="008B55A0">
        <w:rPr>
          <w:rFonts w:asciiTheme="minorHAnsi" w:hAnsiTheme="minorHAnsi" w:cstheme="minorHAnsi"/>
        </w:rPr>
        <w:t>Firma</w:t>
      </w:r>
      <w:r w:rsidRPr="008B55A0">
        <w:rPr>
          <w:rFonts w:asciiTheme="minorHAnsi" w:hAnsiTheme="minorHAnsi" w:cstheme="minorHAnsi"/>
          <w:spacing w:val="-2"/>
        </w:rPr>
        <w:t xml:space="preserve"> </w:t>
      </w:r>
      <w:r w:rsidRPr="008B55A0">
        <w:rPr>
          <w:rFonts w:asciiTheme="minorHAnsi" w:hAnsiTheme="minorHAnsi" w:cstheme="minorHAnsi"/>
        </w:rPr>
        <w:t>y</w:t>
      </w:r>
      <w:r w:rsidRPr="008B55A0">
        <w:rPr>
          <w:rFonts w:asciiTheme="minorHAnsi" w:hAnsiTheme="minorHAnsi" w:cstheme="minorHAnsi"/>
          <w:spacing w:val="-3"/>
        </w:rPr>
        <w:t xml:space="preserve"> </w:t>
      </w:r>
      <w:r w:rsidRPr="008B55A0">
        <w:rPr>
          <w:rFonts w:asciiTheme="minorHAnsi" w:hAnsiTheme="minorHAnsi" w:cstheme="minorHAnsi"/>
        </w:rPr>
        <w:t>Sello</w:t>
      </w:r>
      <w:r w:rsidRPr="008B55A0">
        <w:rPr>
          <w:rFonts w:asciiTheme="minorHAnsi" w:hAnsiTheme="minorHAnsi" w:cstheme="minorHAnsi"/>
          <w:u w:val="single"/>
        </w:rPr>
        <w:t xml:space="preserve"> </w:t>
      </w:r>
      <w:r w:rsidRPr="008B55A0">
        <w:rPr>
          <w:rFonts w:asciiTheme="minorHAnsi" w:hAnsiTheme="minorHAnsi" w:cstheme="minorHAnsi"/>
          <w:u w:val="single"/>
        </w:rPr>
        <w:tab/>
      </w:r>
      <w:r w:rsidRPr="008B55A0">
        <w:rPr>
          <w:rFonts w:asciiTheme="minorHAnsi" w:hAnsiTheme="minorHAnsi" w:cstheme="minorHAnsi"/>
        </w:rPr>
        <w:t xml:space="preserve">                                                                                                          (en</w:t>
      </w:r>
      <w:r w:rsidRPr="008B55A0">
        <w:rPr>
          <w:rFonts w:asciiTheme="minorHAnsi" w:hAnsiTheme="minorHAnsi" w:cstheme="minorHAnsi"/>
          <w:spacing w:val="-3"/>
        </w:rPr>
        <w:t xml:space="preserve"> </w:t>
      </w:r>
      <w:r w:rsidRPr="008B55A0">
        <w:rPr>
          <w:rFonts w:asciiTheme="minorHAnsi" w:hAnsiTheme="minorHAnsi" w:cstheme="minorHAnsi"/>
        </w:rPr>
        <w:t>caso de persona Natural</w:t>
      </w:r>
      <w:r w:rsidRPr="008B55A0">
        <w:rPr>
          <w:rFonts w:asciiTheme="minorHAnsi" w:hAnsiTheme="minorHAnsi" w:cstheme="minorHAnsi"/>
          <w:spacing w:val="-2"/>
        </w:rPr>
        <w:t xml:space="preserve"> </w:t>
      </w:r>
      <w:r w:rsidRPr="008B55A0">
        <w:rPr>
          <w:rFonts w:asciiTheme="minorHAnsi" w:hAnsiTheme="minorHAnsi" w:cstheme="minorHAnsi"/>
        </w:rPr>
        <w:t>solo Firma)</w:t>
      </w:r>
    </w:p>
    <w:p w14:paraId="65CAD7F6" w14:textId="77777777" w:rsidR="00360CC5" w:rsidRPr="008B55A0" w:rsidRDefault="00360CC5">
      <w:pPr>
        <w:pStyle w:val="Textoindependiente"/>
        <w:rPr>
          <w:rFonts w:asciiTheme="minorHAnsi" w:hAnsiTheme="minorHAnsi" w:cstheme="minorHAnsi"/>
        </w:rPr>
      </w:pPr>
    </w:p>
    <w:p w14:paraId="31CBE5B0" w14:textId="77777777" w:rsidR="00360CC5" w:rsidRPr="008B55A0" w:rsidRDefault="00360CC5">
      <w:pPr>
        <w:pStyle w:val="Textoindependiente"/>
        <w:rPr>
          <w:rFonts w:asciiTheme="minorHAnsi" w:hAnsiTheme="minorHAnsi" w:cstheme="minorHAnsi"/>
        </w:rPr>
      </w:pPr>
    </w:p>
    <w:p w14:paraId="76376B4C" w14:textId="77777777" w:rsidR="00360CC5" w:rsidRPr="008B55A0" w:rsidRDefault="00360CC5">
      <w:pPr>
        <w:pStyle w:val="Textoindependiente"/>
        <w:rPr>
          <w:rFonts w:asciiTheme="minorHAnsi" w:hAnsiTheme="minorHAnsi" w:cstheme="minorHAnsi"/>
        </w:rPr>
      </w:pPr>
    </w:p>
    <w:p w14:paraId="471C450F" w14:textId="77777777" w:rsidR="00360CC5" w:rsidRPr="008B55A0" w:rsidRDefault="00360CC5">
      <w:pPr>
        <w:pStyle w:val="Textoindependiente"/>
        <w:rPr>
          <w:rFonts w:asciiTheme="minorHAnsi" w:hAnsiTheme="minorHAnsi" w:cstheme="minorHAnsi"/>
        </w:rPr>
      </w:pPr>
    </w:p>
    <w:p w14:paraId="2292336E" w14:textId="77777777" w:rsidR="00360CC5" w:rsidRPr="008B55A0" w:rsidRDefault="00360CC5">
      <w:pPr>
        <w:pStyle w:val="Textoindependiente"/>
        <w:rPr>
          <w:rFonts w:asciiTheme="minorHAnsi" w:hAnsiTheme="minorHAnsi" w:cstheme="minorHAnsi"/>
        </w:rPr>
      </w:pPr>
    </w:p>
    <w:p w14:paraId="5DCBDAC7" w14:textId="77777777" w:rsidR="00360CC5" w:rsidRPr="008B55A0" w:rsidRDefault="00360CC5">
      <w:pPr>
        <w:pStyle w:val="Textoindependiente"/>
        <w:spacing w:before="7"/>
        <w:rPr>
          <w:rFonts w:asciiTheme="minorHAnsi" w:hAnsiTheme="minorHAnsi" w:cstheme="minorHAnsi"/>
          <w:sz w:val="30"/>
        </w:rPr>
      </w:pPr>
    </w:p>
    <w:p w14:paraId="7094D9A2" w14:textId="77777777" w:rsidR="00360CC5" w:rsidRPr="008B55A0" w:rsidRDefault="00720AF9">
      <w:pPr>
        <w:spacing w:line="256" w:lineRule="auto"/>
        <w:ind w:left="1499" w:right="1709"/>
        <w:rPr>
          <w:rFonts w:asciiTheme="minorHAnsi" w:hAnsiTheme="minorHAnsi" w:cstheme="minorHAnsi"/>
        </w:rPr>
      </w:pPr>
      <w:r w:rsidRPr="008B55A0">
        <w:rPr>
          <w:rFonts w:asciiTheme="minorHAnsi" w:hAnsiTheme="minorHAnsi" w:cstheme="minorHAnsi"/>
        </w:rPr>
        <w:t>Esta Declaración Jurada debe presentarse en original con la firma autenticada ante Notario (En casode</w:t>
      </w:r>
      <w:r w:rsidRPr="008B55A0">
        <w:rPr>
          <w:rFonts w:asciiTheme="minorHAnsi" w:hAnsiTheme="minorHAnsi" w:cstheme="minorHAnsi"/>
          <w:spacing w:val="-52"/>
        </w:rPr>
        <w:t xml:space="preserve"> </w:t>
      </w:r>
      <w:r w:rsidRPr="008B55A0">
        <w:rPr>
          <w:rFonts w:asciiTheme="minorHAnsi" w:hAnsiTheme="minorHAnsi" w:cstheme="minorHAnsi"/>
        </w:rPr>
        <w:t>autenticarse</w:t>
      </w:r>
      <w:r w:rsidRPr="008B55A0">
        <w:rPr>
          <w:rFonts w:asciiTheme="minorHAnsi" w:hAnsiTheme="minorHAnsi" w:cstheme="minorHAnsi"/>
          <w:spacing w:val="-2"/>
        </w:rPr>
        <w:t xml:space="preserve"> </w:t>
      </w:r>
      <w:r w:rsidRPr="008B55A0">
        <w:rPr>
          <w:rFonts w:asciiTheme="minorHAnsi" w:hAnsiTheme="minorHAnsi" w:cstheme="minorHAnsi"/>
        </w:rPr>
        <w:t>por Notario</w:t>
      </w:r>
      <w:r w:rsidRPr="008B55A0">
        <w:rPr>
          <w:rFonts w:asciiTheme="minorHAnsi" w:hAnsiTheme="minorHAnsi" w:cstheme="minorHAnsi"/>
          <w:spacing w:val="-5"/>
        </w:rPr>
        <w:t xml:space="preserve"> </w:t>
      </w:r>
      <w:r w:rsidRPr="008B55A0">
        <w:rPr>
          <w:rFonts w:asciiTheme="minorHAnsi" w:hAnsiTheme="minorHAnsi" w:cstheme="minorHAnsi"/>
        </w:rPr>
        <w:t>Extranjero debe</w:t>
      </w:r>
      <w:r w:rsidRPr="008B55A0">
        <w:rPr>
          <w:rFonts w:asciiTheme="minorHAnsi" w:hAnsiTheme="minorHAnsi" w:cstheme="minorHAnsi"/>
          <w:spacing w:val="-1"/>
        </w:rPr>
        <w:t xml:space="preserve"> </w:t>
      </w:r>
      <w:r w:rsidRPr="008B55A0">
        <w:rPr>
          <w:rFonts w:asciiTheme="minorHAnsi" w:hAnsiTheme="minorHAnsi" w:cstheme="minorHAnsi"/>
        </w:rPr>
        <w:t>ser</w:t>
      </w:r>
      <w:r w:rsidRPr="008B55A0">
        <w:rPr>
          <w:rFonts w:asciiTheme="minorHAnsi" w:hAnsiTheme="minorHAnsi" w:cstheme="minorHAnsi"/>
          <w:spacing w:val="-5"/>
        </w:rPr>
        <w:t xml:space="preserve"> </w:t>
      </w:r>
      <w:r w:rsidRPr="008B55A0">
        <w:rPr>
          <w:rFonts w:asciiTheme="minorHAnsi" w:hAnsiTheme="minorHAnsi" w:cstheme="minorHAnsi"/>
        </w:rPr>
        <w:t>apostillado).</w:t>
      </w:r>
    </w:p>
    <w:p w14:paraId="196E17C9" w14:textId="77777777" w:rsidR="00360CC5" w:rsidRPr="008B55A0" w:rsidRDefault="00360CC5">
      <w:pPr>
        <w:spacing w:line="256" w:lineRule="auto"/>
        <w:rPr>
          <w:rFonts w:asciiTheme="minorHAnsi" w:hAnsiTheme="minorHAnsi" w:cstheme="minorHAnsi"/>
        </w:rPr>
        <w:sectPr w:rsidR="00360CC5" w:rsidRPr="008B55A0">
          <w:pgSz w:w="12240" w:h="15840"/>
          <w:pgMar w:top="1180" w:right="0" w:bottom="1560" w:left="20" w:header="0" w:footer="1307" w:gutter="0"/>
          <w:cols w:space="720"/>
        </w:sectPr>
      </w:pPr>
    </w:p>
    <w:p w14:paraId="2F933E48" w14:textId="77777777" w:rsidR="00360CC5" w:rsidRPr="008B55A0" w:rsidRDefault="00720AF9">
      <w:pPr>
        <w:pStyle w:val="Ttulo1"/>
        <w:spacing w:before="19"/>
        <w:ind w:left="2732" w:right="2456"/>
        <w:jc w:val="center"/>
        <w:rPr>
          <w:rFonts w:asciiTheme="minorHAnsi" w:hAnsiTheme="minorHAnsi" w:cstheme="minorHAnsi"/>
        </w:rPr>
      </w:pPr>
      <w:bookmarkStart w:id="100" w:name="FORMULARIO_DECLARACIÓN_JURADA_DE_INTEGRI"/>
      <w:bookmarkStart w:id="101" w:name="_Toc112923851"/>
      <w:bookmarkEnd w:id="100"/>
      <w:r w:rsidRPr="008B55A0">
        <w:rPr>
          <w:rFonts w:asciiTheme="minorHAnsi" w:hAnsiTheme="minorHAnsi" w:cstheme="minorHAnsi"/>
        </w:rPr>
        <w:lastRenderedPageBreak/>
        <w:t>FORMULARIO</w:t>
      </w:r>
      <w:r w:rsidRPr="008B55A0">
        <w:rPr>
          <w:rFonts w:asciiTheme="minorHAnsi" w:hAnsiTheme="minorHAnsi" w:cstheme="minorHAnsi"/>
          <w:spacing w:val="-7"/>
        </w:rPr>
        <w:t xml:space="preserve"> </w:t>
      </w:r>
      <w:r w:rsidRPr="008B55A0">
        <w:rPr>
          <w:rFonts w:asciiTheme="minorHAnsi" w:hAnsiTheme="minorHAnsi" w:cstheme="minorHAnsi"/>
        </w:rPr>
        <w:t>DECLARACIÓN</w:t>
      </w:r>
      <w:r w:rsidRPr="008B55A0">
        <w:rPr>
          <w:rFonts w:asciiTheme="minorHAnsi" w:hAnsiTheme="minorHAnsi" w:cstheme="minorHAnsi"/>
          <w:spacing w:val="-9"/>
        </w:rPr>
        <w:t xml:space="preserve"> </w:t>
      </w:r>
      <w:r w:rsidRPr="008B55A0">
        <w:rPr>
          <w:rFonts w:asciiTheme="minorHAnsi" w:hAnsiTheme="minorHAnsi" w:cstheme="minorHAnsi"/>
        </w:rPr>
        <w:t>JURADA</w:t>
      </w:r>
      <w:r w:rsidRPr="008B55A0">
        <w:rPr>
          <w:rFonts w:asciiTheme="minorHAnsi" w:hAnsiTheme="minorHAnsi" w:cstheme="minorHAnsi"/>
          <w:spacing w:val="-7"/>
        </w:rPr>
        <w:t xml:space="preserve"> </w:t>
      </w:r>
      <w:r w:rsidRPr="008B55A0">
        <w:rPr>
          <w:rFonts w:asciiTheme="minorHAnsi" w:hAnsiTheme="minorHAnsi" w:cstheme="minorHAnsi"/>
        </w:rPr>
        <w:t>DE</w:t>
      </w:r>
      <w:r w:rsidRPr="008B55A0">
        <w:rPr>
          <w:rFonts w:asciiTheme="minorHAnsi" w:hAnsiTheme="minorHAnsi" w:cstheme="minorHAnsi"/>
          <w:spacing w:val="-7"/>
        </w:rPr>
        <w:t xml:space="preserve"> </w:t>
      </w:r>
      <w:r w:rsidRPr="008B55A0">
        <w:rPr>
          <w:rFonts w:asciiTheme="minorHAnsi" w:hAnsiTheme="minorHAnsi" w:cstheme="minorHAnsi"/>
        </w:rPr>
        <w:t>INTEGRIDAD</w:t>
      </w:r>
      <w:bookmarkEnd w:id="101"/>
    </w:p>
    <w:p w14:paraId="3EC915D7" w14:textId="77777777" w:rsidR="00360CC5" w:rsidRPr="008B55A0" w:rsidRDefault="00360CC5">
      <w:pPr>
        <w:pStyle w:val="Textoindependiente"/>
        <w:rPr>
          <w:rFonts w:asciiTheme="minorHAnsi" w:hAnsiTheme="minorHAnsi" w:cstheme="minorHAnsi"/>
          <w:b/>
          <w:sz w:val="26"/>
        </w:rPr>
      </w:pPr>
    </w:p>
    <w:p w14:paraId="4357B019" w14:textId="77777777" w:rsidR="00360CC5" w:rsidRPr="008B55A0" w:rsidRDefault="00360CC5">
      <w:pPr>
        <w:pStyle w:val="Textoindependiente"/>
        <w:spacing w:before="2"/>
        <w:rPr>
          <w:rFonts w:asciiTheme="minorHAnsi" w:hAnsiTheme="minorHAnsi" w:cstheme="minorHAnsi"/>
          <w:b/>
          <w:sz w:val="35"/>
        </w:rPr>
      </w:pPr>
    </w:p>
    <w:p w14:paraId="160B8481" w14:textId="77777777" w:rsidR="00360CC5" w:rsidRPr="008B55A0" w:rsidRDefault="00720AF9">
      <w:pPr>
        <w:tabs>
          <w:tab w:val="left" w:pos="4651"/>
          <w:tab w:val="left" w:pos="7500"/>
          <w:tab w:val="left" w:pos="8611"/>
          <w:tab w:val="left" w:pos="9514"/>
          <w:tab w:val="left" w:pos="9925"/>
        </w:tabs>
        <w:spacing w:line="252" w:lineRule="auto"/>
        <w:ind w:left="1499" w:right="1692"/>
        <w:rPr>
          <w:rFonts w:asciiTheme="minorHAnsi" w:hAnsiTheme="minorHAnsi" w:cstheme="minorHAnsi"/>
        </w:rPr>
      </w:pPr>
      <w:r w:rsidRPr="008B55A0">
        <w:rPr>
          <w:rFonts w:asciiTheme="minorHAnsi" w:hAnsiTheme="minorHAnsi" w:cstheme="minorHAnsi"/>
        </w:rPr>
        <w:t>YO</w:t>
      </w:r>
      <w:r w:rsidRPr="008B55A0">
        <w:rPr>
          <w:rFonts w:asciiTheme="minorHAnsi" w:hAnsiTheme="minorHAnsi" w:cstheme="minorHAnsi"/>
          <w:u w:val="single"/>
        </w:rPr>
        <w:tab/>
      </w:r>
      <w:r w:rsidRPr="008B55A0">
        <w:rPr>
          <w:rFonts w:asciiTheme="minorHAnsi" w:hAnsiTheme="minorHAnsi" w:cstheme="minorHAnsi"/>
          <w:u w:val="single"/>
        </w:rPr>
        <w:tab/>
      </w:r>
      <w:r w:rsidRPr="008B55A0">
        <w:rPr>
          <w:rFonts w:asciiTheme="minorHAnsi" w:hAnsiTheme="minorHAnsi" w:cstheme="minorHAnsi"/>
        </w:rPr>
        <w:t>,</w:t>
      </w:r>
      <w:r w:rsidRPr="008B55A0">
        <w:rPr>
          <w:rFonts w:asciiTheme="minorHAnsi" w:hAnsiTheme="minorHAnsi" w:cstheme="minorHAnsi"/>
          <w:spacing w:val="89"/>
        </w:rPr>
        <w:t xml:space="preserve"> </w:t>
      </w:r>
      <w:r w:rsidRPr="008B55A0">
        <w:rPr>
          <w:rFonts w:asciiTheme="minorHAnsi" w:hAnsiTheme="minorHAnsi" w:cstheme="minorHAnsi"/>
        </w:rPr>
        <w:t>Mayor</w:t>
      </w:r>
      <w:r w:rsidRPr="008B55A0">
        <w:rPr>
          <w:rFonts w:asciiTheme="minorHAnsi" w:hAnsiTheme="minorHAnsi" w:cstheme="minorHAnsi"/>
          <w:spacing w:val="92"/>
        </w:rPr>
        <w:t xml:space="preserve"> </w:t>
      </w:r>
      <w:r w:rsidRPr="008B55A0">
        <w:rPr>
          <w:rFonts w:asciiTheme="minorHAnsi" w:hAnsiTheme="minorHAnsi" w:cstheme="minorHAnsi"/>
        </w:rPr>
        <w:t xml:space="preserve">de  </w:t>
      </w:r>
      <w:r w:rsidRPr="008B55A0">
        <w:rPr>
          <w:rFonts w:asciiTheme="minorHAnsi" w:hAnsiTheme="minorHAnsi" w:cstheme="minorHAnsi"/>
          <w:spacing w:val="35"/>
        </w:rPr>
        <w:t xml:space="preserve"> </w:t>
      </w:r>
      <w:r w:rsidRPr="008B55A0">
        <w:rPr>
          <w:rFonts w:asciiTheme="minorHAnsi" w:hAnsiTheme="minorHAnsi" w:cstheme="minorHAnsi"/>
        </w:rPr>
        <w:t>edad,</w:t>
      </w:r>
      <w:r w:rsidRPr="008B55A0">
        <w:rPr>
          <w:rFonts w:asciiTheme="minorHAnsi" w:hAnsiTheme="minorHAnsi" w:cstheme="minorHAnsi"/>
        </w:rPr>
        <w:tab/>
        <w:t>de</w:t>
      </w:r>
      <w:r w:rsidRPr="008B55A0">
        <w:rPr>
          <w:rFonts w:asciiTheme="minorHAnsi" w:hAnsiTheme="minorHAnsi" w:cstheme="minorHAnsi"/>
        </w:rPr>
        <w:tab/>
      </w:r>
      <w:r w:rsidRPr="008B55A0">
        <w:rPr>
          <w:rFonts w:asciiTheme="minorHAnsi" w:hAnsiTheme="minorHAnsi" w:cstheme="minorHAnsi"/>
          <w:spacing w:val="-1"/>
        </w:rPr>
        <w:t>Estado</w:t>
      </w:r>
      <w:r w:rsidRPr="008B55A0">
        <w:rPr>
          <w:rFonts w:asciiTheme="minorHAnsi" w:hAnsiTheme="minorHAnsi" w:cstheme="minorHAnsi"/>
          <w:spacing w:val="-52"/>
        </w:rPr>
        <w:t xml:space="preserve"> </w:t>
      </w:r>
      <w:r w:rsidRPr="008B55A0">
        <w:rPr>
          <w:rFonts w:asciiTheme="minorHAnsi" w:hAnsiTheme="minorHAnsi" w:cstheme="minorHAnsi"/>
        </w:rPr>
        <w:t>Civil</w:t>
      </w:r>
      <w:r w:rsidRPr="008B55A0">
        <w:rPr>
          <w:rFonts w:asciiTheme="minorHAnsi" w:hAnsiTheme="minorHAnsi" w:cstheme="minorHAnsi"/>
          <w:u w:val="single"/>
        </w:rPr>
        <w:tab/>
      </w:r>
      <w:r w:rsidRPr="008B55A0">
        <w:rPr>
          <w:rFonts w:asciiTheme="minorHAnsi" w:hAnsiTheme="minorHAnsi" w:cstheme="minorHAnsi"/>
        </w:rPr>
        <w:t>,</w:t>
      </w:r>
      <w:r w:rsidRPr="008B55A0">
        <w:rPr>
          <w:rFonts w:asciiTheme="minorHAnsi" w:hAnsiTheme="minorHAnsi" w:cstheme="minorHAnsi"/>
          <w:spacing w:val="101"/>
        </w:rPr>
        <w:t xml:space="preserve"> </w:t>
      </w:r>
      <w:r w:rsidRPr="008B55A0">
        <w:rPr>
          <w:rFonts w:asciiTheme="minorHAnsi" w:hAnsiTheme="minorHAnsi" w:cstheme="minorHAnsi"/>
        </w:rPr>
        <w:t>de</w:t>
      </w:r>
      <w:r w:rsidRPr="008B55A0">
        <w:rPr>
          <w:rFonts w:asciiTheme="minorHAnsi" w:hAnsiTheme="minorHAnsi" w:cstheme="minorHAnsi"/>
          <w:spacing w:val="101"/>
        </w:rPr>
        <w:t xml:space="preserve"> </w:t>
      </w:r>
      <w:r w:rsidRPr="008B55A0">
        <w:rPr>
          <w:rFonts w:asciiTheme="minorHAnsi" w:hAnsiTheme="minorHAnsi" w:cstheme="minorHAnsi"/>
        </w:rPr>
        <w:t>Nacionalidad</w:t>
      </w:r>
      <w:r w:rsidRPr="008B55A0">
        <w:rPr>
          <w:rFonts w:asciiTheme="minorHAnsi" w:hAnsiTheme="minorHAnsi" w:cstheme="minorHAnsi"/>
          <w:u w:val="single"/>
        </w:rPr>
        <w:tab/>
      </w:r>
      <w:r w:rsidRPr="008B55A0">
        <w:rPr>
          <w:rFonts w:asciiTheme="minorHAnsi" w:hAnsiTheme="minorHAnsi" w:cstheme="minorHAnsi"/>
          <w:u w:val="single"/>
        </w:rPr>
        <w:tab/>
      </w:r>
      <w:r w:rsidRPr="008B55A0">
        <w:rPr>
          <w:rFonts w:asciiTheme="minorHAnsi" w:hAnsiTheme="minorHAnsi" w:cstheme="minorHAnsi"/>
        </w:rPr>
        <w:t>,</w:t>
      </w:r>
      <w:r w:rsidRPr="008B55A0">
        <w:rPr>
          <w:rFonts w:asciiTheme="minorHAnsi" w:hAnsiTheme="minorHAnsi" w:cstheme="minorHAnsi"/>
          <w:spacing w:val="44"/>
        </w:rPr>
        <w:t xml:space="preserve"> </w:t>
      </w:r>
      <w:r w:rsidRPr="008B55A0">
        <w:rPr>
          <w:rFonts w:asciiTheme="minorHAnsi" w:hAnsiTheme="minorHAnsi" w:cstheme="minorHAnsi"/>
        </w:rPr>
        <w:t>con</w:t>
      </w:r>
      <w:r w:rsidRPr="008B55A0">
        <w:rPr>
          <w:rFonts w:asciiTheme="minorHAnsi" w:hAnsiTheme="minorHAnsi" w:cstheme="minorHAnsi"/>
          <w:spacing w:val="45"/>
        </w:rPr>
        <w:t xml:space="preserve"> </w:t>
      </w:r>
      <w:r w:rsidRPr="008B55A0">
        <w:rPr>
          <w:rFonts w:asciiTheme="minorHAnsi" w:hAnsiTheme="minorHAnsi" w:cstheme="minorHAnsi"/>
        </w:rPr>
        <w:t>domicilio</w:t>
      </w:r>
      <w:r w:rsidRPr="008B55A0">
        <w:rPr>
          <w:rFonts w:asciiTheme="minorHAnsi" w:hAnsiTheme="minorHAnsi" w:cstheme="minorHAnsi"/>
          <w:spacing w:val="45"/>
        </w:rPr>
        <w:t xml:space="preserve"> </w:t>
      </w:r>
      <w:r w:rsidRPr="008B55A0">
        <w:rPr>
          <w:rFonts w:asciiTheme="minorHAnsi" w:hAnsiTheme="minorHAnsi" w:cstheme="minorHAnsi"/>
        </w:rPr>
        <w:t>en</w:t>
      </w:r>
    </w:p>
    <w:p w14:paraId="52E6FF09" w14:textId="77777777" w:rsidR="00360CC5" w:rsidRPr="008B55A0" w:rsidRDefault="00720AF9">
      <w:pPr>
        <w:tabs>
          <w:tab w:val="left" w:pos="8882"/>
        </w:tabs>
        <w:spacing w:before="12"/>
        <w:ind w:left="1499"/>
        <w:rPr>
          <w:rFonts w:asciiTheme="minorHAnsi" w:hAnsiTheme="minorHAnsi" w:cstheme="minorHAnsi"/>
        </w:rPr>
      </w:pPr>
      <w:r w:rsidRPr="008B55A0">
        <w:rPr>
          <w:rFonts w:asciiTheme="minorHAnsi" w:hAnsiTheme="minorHAnsi" w:cstheme="minorHAnsi"/>
          <w:u w:val="single"/>
        </w:rPr>
        <w:t xml:space="preserve"> </w:t>
      </w:r>
      <w:r w:rsidRPr="008B55A0">
        <w:rPr>
          <w:rFonts w:asciiTheme="minorHAnsi" w:hAnsiTheme="minorHAnsi" w:cstheme="minorHAnsi"/>
          <w:u w:val="single"/>
        </w:rPr>
        <w:tab/>
      </w:r>
      <w:r w:rsidRPr="008B55A0">
        <w:rPr>
          <w:rFonts w:asciiTheme="minorHAnsi" w:hAnsiTheme="minorHAnsi" w:cstheme="minorHAnsi"/>
        </w:rPr>
        <w:t>,</w:t>
      </w:r>
    </w:p>
    <w:p w14:paraId="02D2E2A0" w14:textId="77777777" w:rsidR="00360CC5" w:rsidRPr="008B55A0" w:rsidRDefault="00720AF9">
      <w:pPr>
        <w:tabs>
          <w:tab w:val="left" w:pos="9049"/>
          <w:tab w:val="left" w:pos="9913"/>
        </w:tabs>
        <w:spacing w:before="179" w:line="259" w:lineRule="auto"/>
        <w:ind w:left="1499" w:right="1692"/>
        <w:jc w:val="both"/>
        <w:rPr>
          <w:rFonts w:asciiTheme="minorHAnsi" w:hAnsiTheme="minorHAnsi" w:cstheme="minorHAnsi"/>
        </w:rPr>
      </w:pPr>
      <w:r w:rsidRPr="008B55A0">
        <w:rPr>
          <w:rFonts w:asciiTheme="minorHAnsi" w:hAnsiTheme="minorHAnsi" w:cstheme="minorHAnsi"/>
        </w:rPr>
        <w:t>Y</w:t>
      </w:r>
      <w:r w:rsidRPr="008B55A0">
        <w:rPr>
          <w:rFonts w:asciiTheme="minorHAnsi" w:hAnsiTheme="minorHAnsi" w:cstheme="minorHAnsi"/>
          <w:spacing w:val="-1"/>
        </w:rPr>
        <w:t xml:space="preserve"> </w:t>
      </w:r>
      <w:r w:rsidRPr="008B55A0">
        <w:rPr>
          <w:rFonts w:asciiTheme="minorHAnsi" w:hAnsiTheme="minorHAnsi" w:cstheme="minorHAnsi"/>
        </w:rPr>
        <w:t>con Tarjeta</w:t>
      </w:r>
      <w:r w:rsidRPr="008B55A0">
        <w:rPr>
          <w:rFonts w:asciiTheme="minorHAnsi" w:hAnsiTheme="minorHAnsi" w:cstheme="minorHAnsi"/>
          <w:spacing w:val="3"/>
        </w:rPr>
        <w:t xml:space="preserve"> </w:t>
      </w:r>
      <w:r w:rsidRPr="008B55A0">
        <w:rPr>
          <w:rFonts w:asciiTheme="minorHAnsi" w:hAnsiTheme="minorHAnsi" w:cstheme="minorHAnsi"/>
        </w:rPr>
        <w:t>de</w:t>
      </w:r>
      <w:r w:rsidRPr="008B55A0">
        <w:rPr>
          <w:rFonts w:asciiTheme="minorHAnsi" w:hAnsiTheme="minorHAnsi" w:cstheme="minorHAnsi"/>
          <w:spacing w:val="3"/>
        </w:rPr>
        <w:t xml:space="preserve"> </w:t>
      </w:r>
      <w:r w:rsidRPr="008B55A0">
        <w:rPr>
          <w:rFonts w:asciiTheme="minorHAnsi" w:hAnsiTheme="minorHAnsi" w:cstheme="minorHAnsi"/>
        </w:rPr>
        <w:t>Identidad/Pasaporte</w:t>
      </w:r>
      <w:r w:rsidRPr="008B55A0">
        <w:rPr>
          <w:rFonts w:asciiTheme="minorHAnsi" w:hAnsiTheme="minorHAnsi" w:cstheme="minorHAnsi"/>
          <w:spacing w:val="4"/>
        </w:rPr>
        <w:t xml:space="preserve"> </w:t>
      </w:r>
      <w:r w:rsidRPr="008B55A0">
        <w:rPr>
          <w:rFonts w:asciiTheme="minorHAnsi" w:hAnsiTheme="minorHAnsi" w:cstheme="minorHAnsi"/>
        </w:rPr>
        <w:t>No</w:t>
      </w:r>
      <w:r w:rsidRPr="008B55A0">
        <w:rPr>
          <w:rFonts w:asciiTheme="minorHAnsi" w:hAnsiTheme="minorHAnsi" w:cstheme="minorHAnsi"/>
          <w:u w:val="single"/>
        </w:rPr>
        <w:tab/>
      </w:r>
      <w:r w:rsidRPr="008B55A0">
        <w:rPr>
          <w:rFonts w:asciiTheme="minorHAnsi" w:hAnsiTheme="minorHAnsi" w:cstheme="minorHAnsi"/>
        </w:rPr>
        <w:t>,</w:t>
      </w:r>
      <w:r w:rsidRPr="008B55A0">
        <w:rPr>
          <w:rFonts w:asciiTheme="minorHAnsi" w:hAnsiTheme="minorHAnsi" w:cstheme="minorHAnsi"/>
          <w:spacing w:val="5"/>
        </w:rPr>
        <w:t xml:space="preserve"> </w:t>
      </w:r>
      <w:r w:rsidRPr="008B55A0">
        <w:rPr>
          <w:rFonts w:asciiTheme="minorHAnsi" w:hAnsiTheme="minorHAnsi" w:cstheme="minorHAnsi"/>
        </w:rPr>
        <w:t>actuando</w:t>
      </w:r>
      <w:r w:rsidRPr="008B55A0">
        <w:rPr>
          <w:rFonts w:asciiTheme="minorHAnsi" w:hAnsiTheme="minorHAnsi" w:cstheme="minorHAnsi"/>
          <w:spacing w:val="5"/>
        </w:rPr>
        <w:t xml:space="preserve"> </w:t>
      </w:r>
      <w:r w:rsidRPr="008B55A0">
        <w:rPr>
          <w:rFonts w:asciiTheme="minorHAnsi" w:hAnsiTheme="minorHAnsi" w:cstheme="minorHAnsi"/>
        </w:rPr>
        <w:t>en</w:t>
      </w:r>
      <w:r w:rsidRPr="008B55A0">
        <w:rPr>
          <w:rFonts w:asciiTheme="minorHAnsi" w:hAnsiTheme="minorHAnsi" w:cstheme="minorHAnsi"/>
          <w:spacing w:val="3"/>
        </w:rPr>
        <w:t xml:space="preserve"> </w:t>
      </w:r>
      <w:r w:rsidRPr="008B55A0">
        <w:rPr>
          <w:rFonts w:asciiTheme="minorHAnsi" w:hAnsiTheme="minorHAnsi" w:cstheme="minorHAnsi"/>
        </w:rPr>
        <w:t>mi</w:t>
      </w:r>
      <w:r w:rsidRPr="008B55A0">
        <w:rPr>
          <w:rFonts w:asciiTheme="minorHAnsi" w:hAnsiTheme="minorHAnsi" w:cstheme="minorHAnsi"/>
          <w:spacing w:val="-53"/>
        </w:rPr>
        <w:t xml:space="preserve"> </w:t>
      </w:r>
      <w:r w:rsidRPr="008B55A0">
        <w:rPr>
          <w:rFonts w:asciiTheme="minorHAnsi" w:hAnsiTheme="minorHAnsi" w:cstheme="minorHAnsi"/>
        </w:rPr>
        <w:t>condición</w:t>
      </w:r>
      <w:r w:rsidRPr="008B55A0">
        <w:rPr>
          <w:rFonts w:asciiTheme="minorHAnsi" w:hAnsiTheme="minorHAnsi" w:cstheme="minorHAnsi"/>
          <w:spacing w:val="-10"/>
        </w:rPr>
        <w:t xml:space="preserve"> </w:t>
      </w:r>
      <w:r w:rsidRPr="008B55A0">
        <w:rPr>
          <w:rFonts w:asciiTheme="minorHAnsi" w:hAnsiTheme="minorHAnsi" w:cstheme="minorHAnsi"/>
        </w:rPr>
        <w:t>de</w:t>
      </w:r>
      <w:r w:rsidRPr="008B55A0">
        <w:rPr>
          <w:rFonts w:asciiTheme="minorHAnsi" w:hAnsiTheme="minorHAnsi" w:cstheme="minorHAnsi"/>
          <w:spacing w:val="-7"/>
        </w:rPr>
        <w:t xml:space="preserve"> </w:t>
      </w:r>
      <w:r w:rsidRPr="008B55A0">
        <w:rPr>
          <w:rFonts w:asciiTheme="minorHAnsi" w:hAnsiTheme="minorHAnsi" w:cstheme="minorHAnsi"/>
        </w:rPr>
        <w:t>Representante</w:t>
      </w:r>
      <w:r w:rsidRPr="008B55A0">
        <w:rPr>
          <w:rFonts w:asciiTheme="minorHAnsi" w:hAnsiTheme="minorHAnsi" w:cstheme="minorHAnsi"/>
          <w:spacing w:val="-9"/>
        </w:rPr>
        <w:t xml:space="preserve"> </w:t>
      </w:r>
      <w:r w:rsidRPr="008B55A0">
        <w:rPr>
          <w:rFonts w:asciiTheme="minorHAnsi" w:hAnsiTheme="minorHAnsi" w:cstheme="minorHAnsi"/>
        </w:rPr>
        <w:t>Legal</w:t>
      </w:r>
      <w:r w:rsidRPr="008B55A0">
        <w:rPr>
          <w:rFonts w:asciiTheme="minorHAnsi" w:hAnsiTheme="minorHAnsi" w:cstheme="minorHAnsi"/>
          <w:spacing w:val="-6"/>
        </w:rPr>
        <w:t xml:space="preserve"> </w:t>
      </w:r>
      <w:r w:rsidRPr="008B55A0">
        <w:rPr>
          <w:rFonts w:asciiTheme="minorHAnsi" w:hAnsiTheme="minorHAnsi" w:cstheme="minorHAnsi"/>
        </w:rPr>
        <w:t>de</w:t>
      </w:r>
      <w:r w:rsidRPr="008B55A0">
        <w:rPr>
          <w:rFonts w:asciiTheme="minorHAnsi" w:hAnsiTheme="minorHAnsi" w:cstheme="minorHAnsi"/>
          <w:u w:val="single"/>
        </w:rPr>
        <w:tab/>
      </w:r>
      <w:r w:rsidRPr="008B55A0">
        <w:rPr>
          <w:rFonts w:asciiTheme="minorHAnsi" w:hAnsiTheme="minorHAnsi" w:cstheme="minorHAnsi"/>
          <w:u w:val="single"/>
        </w:rPr>
        <w:tab/>
      </w:r>
      <w:r w:rsidRPr="008B55A0">
        <w:rPr>
          <w:rFonts w:asciiTheme="minorHAnsi" w:hAnsiTheme="minorHAnsi" w:cstheme="minorHAnsi"/>
        </w:rPr>
        <w:t>,</w:t>
      </w:r>
      <w:r w:rsidRPr="008B55A0">
        <w:rPr>
          <w:rFonts w:asciiTheme="minorHAnsi" w:hAnsiTheme="minorHAnsi" w:cstheme="minorHAnsi"/>
          <w:spacing w:val="-9"/>
        </w:rPr>
        <w:t xml:space="preserve"> </w:t>
      </w:r>
      <w:r w:rsidRPr="008B55A0">
        <w:rPr>
          <w:rFonts w:asciiTheme="minorHAnsi" w:hAnsiTheme="minorHAnsi" w:cstheme="minorHAnsi"/>
        </w:rPr>
        <w:t>por</w:t>
      </w:r>
      <w:r w:rsidRPr="008B55A0">
        <w:rPr>
          <w:rFonts w:asciiTheme="minorHAnsi" w:hAnsiTheme="minorHAnsi" w:cstheme="minorHAnsi"/>
          <w:spacing w:val="-12"/>
        </w:rPr>
        <w:t xml:space="preserve"> </w:t>
      </w:r>
      <w:r w:rsidRPr="008B55A0">
        <w:rPr>
          <w:rFonts w:asciiTheme="minorHAnsi" w:hAnsiTheme="minorHAnsi" w:cstheme="minorHAnsi"/>
        </w:rPr>
        <w:t>la</w:t>
      </w:r>
      <w:r w:rsidRPr="008B55A0">
        <w:rPr>
          <w:rFonts w:asciiTheme="minorHAnsi" w:hAnsiTheme="minorHAnsi" w:cstheme="minorHAnsi"/>
          <w:spacing w:val="-52"/>
        </w:rPr>
        <w:t xml:space="preserve"> </w:t>
      </w:r>
      <w:r w:rsidRPr="008B55A0">
        <w:rPr>
          <w:rFonts w:asciiTheme="minorHAnsi" w:hAnsiTheme="minorHAnsi" w:cstheme="minorHAnsi"/>
        </w:rPr>
        <w:t>presente</w:t>
      </w:r>
      <w:r w:rsidRPr="008B55A0">
        <w:rPr>
          <w:rFonts w:asciiTheme="minorHAnsi" w:hAnsiTheme="minorHAnsi" w:cstheme="minorHAnsi"/>
          <w:spacing w:val="1"/>
        </w:rPr>
        <w:t xml:space="preserve"> </w:t>
      </w:r>
      <w:r w:rsidRPr="008B55A0">
        <w:rPr>
          <w:rFonts w:asciiTheme="minorHAnsi" w:hAnsiTheme="minorHAnsi" w:cstheme="minorHAnsi"/>
          <w:b/>
        </w:rPr>
        <w:t>HAGO</w:t>
      </w:r>
      <w:r w:rsidRPr="008B55A0">
        <w:rPr>
          <w:rFonts w:asciiTheme="minorHAnsi" w:hAnsiTheme="minorHAnsi" w:cstheme="minorHAnsi"/>
          <w:b/>
          <w:spacing w:val="1"/>
        </w:rPr>
        <w:t xml:space="preserve"> </w:t>
      </w:r>
      <w:r w:rsidRPr="008B55A0">
        <w:rPr>
          <w:rFonts w:asciiTheme="minorHAnsi" w:hAnsiTheme="minorHAnsi" w:cstheme="minorHAnsi"/>
          <w:b/>
        </w:rPr>
        <w:t>DECLARACION</w:t>
      </w:r>
      <w:r w:rsidRPr="008B55A0">
        <w:rPr>
          <w:rFonts w:asciiTheme="minorHAnsi" w:hAnsiTheme="minorHAnsi" w:cstheme="minorHAnsi"/>
          <w:b/>
          <w:spacing w:val="1"/>
        </w:rPr>
        <w:t xml:space="preserve"> </w:t>
      </w:r>
      <w:r w:rsidRPr="008B55A0">
        <w:rPr>
          <w:rFonts w:asciiTheme="minorHAnsi" w:hAnsiTheme="minorHAnsi" w:cstheme="minorHAnsi"/>
          <w:b/>
        </w:rPr>
        <w:t>JURADA</w:t>
      </w:r>
      <w:r w:rsidRPr="008B55A0">
        <w:rPr>
          <w:rFonts w:asciiTheme="minorHAnsi" w:hAnsiTheme="minorHAnsi" w:cstheme="minorHAnsi"/>
          <w:b/>
          <w:spacing w:val="1"/>
        </w:rPr>
        <w:t xml:space="preserve"> </w:t>
      </w:r>
      <w:r w:rsidRPr="008B55A0">
        <w:rPr>
          <w:rFonts w:asciiTheme="minorHAnsi" w:hAnsiTheme="minorHAnsi" w:cstheme="minorHAnsi"/>
          <w:b/>
        </w:rPr>
        <w:t>DE</w:t>
      </w:r>
      <w:r w:rsidRPr="008B55A0">
        <w:rPr>
          <w:rFonts w:asciiTheme="minorHAnsi" w:hAnsiTheme="minorHAnsi" w:cstheme="minorHAnsi"/>
          <w:b/>
          <w:spacing w:val="1"/>
        </w:rPr>
        <w:t xml:space="preserve"> </w:t>
      </w:r>
      <w:r w:rsidRPr="008B55A0">
        <w:rPr>
          <w:rFonts w:asciiTheme="minorHAnsi" w:hAnsiTheme="minorHAnsi" w:cstheme="minorHAnsi"/>
          <w:b/>
        </w:rPr>
        <w:t>INTEGRIDAD</w:t>
      </w:r>
      <w:r w:rsidRPr="008B55A0">
        <w:rPr>
          <w:rFonts w:asciiTheme="minorHAnsi" w:hAnsiTheme="minorHAnsi" w:cstheme="minorHAnsi"/>
        </w:rPr>
        <w:t>:</w:t>
      </w:r>
      <w:r w:rsidRPr="008B55A0">
        <w:rPr>
          <w:rFonts w:asciiTheme="minorHAnsi" w:hAnsiTheme="minorHAnsi" w:cstheme="minorHAnsi"/>
          <w:spacing w:val="1"/>
        </w:rPr>
        <w:t xml:space="preserve"> </w:t>
      </w:r>
      <w:r w:rsidRPr="008B55A0">
        <w:rPr>
          <w:rFonts w:asciiTheme="minorHAnsi" w:hAnsiTheme="minorHAnsi" w:cstheme="minorHAnsi"/>
        </w:rPr>
        <w:t>Que</w:t>
      </w:r>
      <w:r w:rsidRPr="008B55A0">
        <w:rPr>
          <w:rFonts w:asciiTheme="minorHAnsi" w:hAnsiTheme="minorHAnsi" w:cstheme="minorHAnsi"/>
          <w:spacing w:val="1"/>
        </w:rPr>
        <w:t xml:space="preserve"> </w:t>
      </w:r>
      <w:r w:rsidRPr="008B55A0">
        <w:rPr>
          <w:rFonts w:asciiTheme="minorHAnsi" w:hAnsiTheme="minorHAnsi" w:cstheme="minorHAnsi"/>
        </w:rPr>
        <w:t>mi</w:t>
      </w:r>
      <w:r w:rsidRPr="008B55A0">
        <w:rPr>
          <w:rFonts w:asciiTheme="minorHAnsi" w:hAnsiTheme="minorHAnsi" w:cstheme="minorHAnsi"/>
          <w:spacing w:val="1"/>
        </w:rPr>
        <w:t xml:space="preserve"> </w:t>
      </w:r>
      <w:r w:rsidRPr="008B55A0">
        <w:rPr>
          <w:rFonts w:asciiTheme="minorHAnsi" w:hAnsiTheme="minorHAnsi" w:cstheme="minorHAnsi"/>
        </w:rPr>
        <w:t>persona</w:t>
      </w:r>
      <w:r w:rsidRPr="008B55A0">
        <w:rPr>
          <w:rFonts w:asciiTheme="minorHAnsi" w:hAnsiTheme="minorHAnsi" w:cstheme="minorHAnsi"/>
          <w:spacing w:val="1"/>
        </w:rPr>
        <w:t xml:space="preserve"> </w:t>
      </w:r>
      <w:r w:rsidRPr="008B55A0">
        <w:rPr>
          <w:rFonts w:asciiTheme="minorHAnsi" w:hAnsiTheme="minorHAnsi" w:cstheme="minorHAnsi"/>
        </w:rPr>
        <w:t>y</w:t>
      </w:r>
      <w:r w:rsidRPr="008B55A0">
        <w:rPr>
          <w:rFonts w:asciiTheme="minorHAnsi" w:hAnsiTheme="minorHAnsi" w:cstheme="minorHAnsi"/>
          <w:spacing w:val="1"/>
        </w:rPr>
        <w:t xml:space="preserve"> </w:t>
      </w:r>
      <w:r w:rsidRPr="008B55A0">
        <w:rPr>
          <w:rFonts w:asciiTheme="minorHAnsi" w:hAnsiTheme="minorHAnsi" w:cstheme="minorHAnsi"/>
        </w:rPr>
        <w:t>mi</w:t>
      </w:r>
      <w:r w:rsidRPr="008B55A0">
        <w:rPr>
          <w:rFonts w:asciiTheme="minorHAnsi" w:hAnsiTheme="minorHAnsi" w:cstheme="minorHAnsi"/>
          <w:spacing w:val="1"/>
        </w:rPr>
        <w:t xml:space="preserve"> </w:t>
      </w:r>
      <w:r w:rsidRPr="008B55A0">
        <w:rPr>
          <w:rFonts w:asciiTheme="minorHAnsi" w:hAnsiTheme="minorHAnsi" w:cstheme="minorHAnsi"/>
        </w:rPr>
        <w:t>representada</w:t>
      </w:r>
      <w:r w:rsidRPr="008B55A0">
        <w:rPr>
          <w:rFonts w:asciiTheme="minorHAnsi" w:hAnsiTheme="minorHAnsi" w:cstheme="minorHAnsi"/>
          <w:spacing w:val="-3"/>
        </w:rPr>
        <w:t xml:space="preserve"> </w:t>
      </w:r>
      <w:r w:rsidRPr="008B55A0">
        <w:rPr>
          <w:rFonts w:asciiTheme="minorHAnsi" w:hAnsiTheme="minorHAnsi" w:cstheme="minorHAnsi"/>
        </w:rPr>
        <w:t>se comprometen a:</w:t>
      </w:r>
    </w:p>
    <w:p w14:paraId="6F4CCC3E" w14:textId="77777777" w:rsidR="00360CC5" w:rsidRPr="008B55A0" w:rsidRDefault="00720AF9">
      <w:pPr>
        <w:spacing w:before="160"/>
        <w:ind w:left="1499"/>
        <w:rPr>
          <w:rFonts w:asciiTheme="minorHAnsi" w:hAnsiTheme="minorHAnsi" w:cstheme="minorHAnsi"/>
        </w:rPr>
      </w:pPr>
      <w:r w:rsidRPr="008B55A0">
        <w:rPr>
          <w:rFonts w:asciiTheme="minorHAnsi" w:hAnsiTheme="minorHAnsi" w:cstheme="minorHAnsi"/>
        </w:rPr>
        <w:t>1.-</w:t>
      </w:r>
      <w:r w:rsidRPr="008B55A0">
        <w:rPr>
          <w:rFonts w:asciiTheme="minorHAnsi" w:hAnsiTheme="minorHAnsi" w:cstheme="minorHAnsi"/>
          <w:spacing w:val="-9"/>
        </w:rPr>
        <w:t xml:space="preserve"> </w:t>
      </w:r>
      <w:r w:rsidRPr="008B55A0">
        <w:rPr>
          <w:rFonts w:asciiTheme="minorHAnsi" w:hAnsiTheme="minorHAnsi" w:cstheme="minorHAnsi"/>
        </w:rPr>
        <w:t>A</w:t>
      </w:r>
      <w:r w:rsidRPr="008B55A0">
        <w:rPr>
          <w:rFonts w:asciiTheme="minorHAnsi" w:hAnsiTheme="minorHAnsi" w:cstheme="minorHAnsi"/>
          <w:spacing w:val="-5"/>
        </w:rPr>
        <w:t xml:space="preserve"> </w:t>
      </w:r>
      <w:r w:rsidRPr="008B55A0">
        <w:rPr>
          <w:rFonts w:asciiTheme="minorHAnsi" w:hAnsiTheme="minorHAnsi" w:cstheme="minorHAnsi"/>
        </w:rPr>
        <w:t>practicar</w:t>
      </w:r>
      <w:r w:rsidRPr="008B55A0">
        <w:rPr>
          <w:rFonts w:asciiTheme="minorHAnsi" w:hAnsiTheme="minorHAnsi" w:cstheme="minorHAnsi"/>
          <w:spacing w:val="-4"/>
        </w:rPr>
        <w:t xml:space="preserve"> </w:t>
      </w:r>
      <w:r w:rsidRPr="008B55A0">
        <w:rPr>
          <w:rFonts w:asciiTheme="minorHAnsi" w:hAnsiTheme="minorHAnsi" w:cstheme="minorHAnsi"/>
        </w:rPr>
        <w:t>las</w:t>
      </w:r>
      <w:r w:rsidRPr="008B55A0">
        <w:rPr>
          <w:rFonts w:asciiTheme="minorHAnsi" w:hAnsiTheme="minorHAnsi" w:cstheme="minorHAnsi"/>
          <w:spacing w:val="-3"/>
        </w:rPr>
        <w:t xml:space="preserve"> </w:t>
      </w:r>
      <w:r w:rsidRPr="008B55A0">
        <w:rPr>
          <w:rFonts w:asciiTheme="minorHAnsi" w:hAnsiTheme="minorHAnsi" w:cstheme="minorHAnsi"/>
        </w:rPr>
        <w:t>más elevadas</w:t>
      </w:r>
      <w:r w:rsidRPr="008B55A0">
        <w:rPr>
          <w:rFonts w:asciiTheme="minorHAnsi" w:hAnsiTheme="minorHAnsi" w:cstheme="minorHAnsi"/>
          <w:spacing w:val="-1"/>
        </w:rPr>
        <w:t xml:space="preserve"> </w:t>
      </w:r>
      <w:r w:rsidRPr="008B55A0">
        <w:rPr>
          <w:rFonts w:asciiTheme="minorHAnsi" w:hAnsiTheme="minorHAnsi" w:cstheme="minorHAnsi"/>
        </w:rPr>
        <w:t>normas</w:t>
      </w:r>
      <w:r w:rsidRPr="008B55A0">
        <w:rPr>
          <w:rFonts w:asciiTheme="minorHAnsi" w:hAnsiTheme="minorHAnsi" w:cstheme="minorHAnsi"/>
          <w:spacing w:val="-3"/>
        </w:rPr>
        <w:t xml:space="preserve"> </w:t>
      </w:r>
      <w:r w:rsidRPr="008B55A0">
        <w:rPr>
          <w:rFonts w:asciiTheme="minorHAnsi" w:hAnsiTheme="minorHAnsi" w:cstheme="minorHAnsi"/>
        </w:rPr>
        <w:t>éticas</w:t>
      </w:r>
      <w:r w:rsidRPr="008B55A0">
        <w:rPr>
          <w:rFonts w:asciiTheme="minorHAnsi" w:hAnsiTheme="minorHAnsi" w:cstheme="minorHAnsi"/>
          <w:spacing w:val="-3"/>
        </w:rPr>
        <w:t xml:space="preserve"> </w:t>
      </w:r>
      <w:r w:rsidRPr="008B55A0">
        <w:rPr>
          <w:rFonts w:asciiTheme="minorHAnsi" w:hAnsiTheme="minorHAnsi" w:cstheme="minorHAnsi"/>
        </w:rPr>
        <w:t>durante</w:t>
      </w:r>
      <w:r w:rsidRPr="008B55A0">
        <w:rPr>
          <w:rFonts w:asciiTheme="minorHAnsi" w:hAnsiTheme="minorHAnsi" w:cstheme="minorHAnsi"/>
          <w:spacing w:val="-6"/>
        </w:rPr>
        <w:t xml:space="preserve"> </w:t>
      </w:r>
      <w:r w:rsidRPr="008B55A0">
        <w:rPr>
          <w:rFonts w:asciiTheme="minorHAnsi" w:hAnsiTheme="minorHAnsi" w:cstheme="minorHAnsi"/>
        </w:rPr>
        <w:t>el presente proceso</w:t>
      </w:r>
      <w:r w:rsidRPr="008B55A0">
        <w:rPr>
          <w:rFonts w:asciiTheme="minorHAnsi" w:hAnsiTheme="minorHAnsi" w:cstheme="minorHAnsi"/>
          <w:spacing w:val="-4"/>
        </w:rPr>
        <w:t xml:space="preserve"> </w:t>
      </w:r>
      <w:r w:rsidRPr="008B55A0">
        <w:rPr>
          <w:rFonts w:asciiTheme="minorHAnsi" w:hAnsiTheme="minorHAnsi" w:cstheme="minorHAnsi"/>
        </w:rPr>
        <w:t>de</w:t>
      </w:r>
      <w:r w:rsidRPr="008B55A0">
        <w:rPr>
          <w:rFonts w:asciiTheme="minorHAnsi" w:hAnsiTheme="minorHAnsi" w:cstheme="minorHAnsi"/>
          <w:spacing w:val="-3"/>
        </w:rPr>
        <w:t xml:space="preserve"> </w:t>
      </w:r>
      <w:r w:rsidRPr="008B55A0">
        <w:rPr>
          <w:rFonts w:asciiTheme="minorHAnsi" w:hAnsiTheme="minorHAnsi" w:cstheme="minorHAnsi"/>
        </w:rPr>
        <w:t>contratación.</w:t>
      </w:r>
    </w:p>
    <w:p w14:paraId="70446899" w14:textId="77777777" w:rsidR="00360CC5" w:rsidRPr="008B55A0" w:rsidRDefault="00720AF9">
      <w:pPr>
        <w:spacing w:before="184" w:line="259" w:lineRule="auto"/>
        <w:ind w:left="1499" w:right="1693"/>
        <w:jc w:val="both"/>
        <w:rPr>
          <w:rFonts w:asciiTheme="minorHAnsi" w:hAnsiTheme="minorHAnsi" w:cstheme="minorHAnsi"/>
        </w:rPr>
      </w:pPr>
      <w:r w:rsidRPr="008B55A0">
        <w:rPr>
          <w:rFonts w:asciiTheme="minorHAnsi" w:hAnsiTheme="minorHAnsi" w:cstheme="minorHAnsi"/>
        </w:rPr>
        <w:t>2.- Abstenernos de adoptar conductas orientas a que los funcionarios o empleados involucrados en el</w:t>
      </w:r>
      <w:r w:rsidRPr="008B55A0">
        <w:rPr>
          <w:rFonts w:asciiTheme="minorHAnsi" w:hAnsiTheme="minorHAnsi" w:cstheme="minorHAnsi"/>
          <w:spacing w:val="1"/>
        </w:rPr>
        <w:t xml:space="preserve"> </w:t>
      </w:r>
      <w:r w:rsidRPr="008B55A0">
        <w:rPr>
          <w:rFonts w:asciiTheme="minorHAnsi" w:hAnsiTheme="minorHAnsi" w:cstheme="minorHAnsi"/>
        </w:rPr>
        <w:t>presente proceso de contratación induzcan a alterar el resultado del proceso u otros aspectos que</w:t>
      </w:r>
      <w:r w:rsidRPr="008B55A0">
        <w:rPr>
          <w:rFonts w:asciiTheme="minorHAnsi" w:hAnsiTheme="minorHAnsi" w:cstheme="minorHAnsi"/>
          <w:spacing w:val="1"/>
        </w:rPr>
        <w:t xml:space="preserve"> </w:t>
      </w:r>
      <w:r w:rsidRPr="008B55A0">
        <w:rPr>
          <w:rFonts w:asciiTheme="minorHAnsi" w:hAnsiTheme="minorHAnsi" w:cstheme="minorHAnsi"/>
        </w:rPr>
        <w:t>pudieran</w:t>
      </w:r>
      <w:r w:rsidRPr="008B55A0">
        <w:rPr>
          <w:rFonts w:asciiTheme="minorHAnsi" w:hAnsiTheme="minorHAnsi" w:cstheme="minorHAnsi"/>
          <w:spacing w:val="-5"/>
        </w:rPr>
        <w:t xml:space="preserve"> </w:t>
      </w:r>
      <w:r w:rsidRPr="008B55A0">
        <w:rPr>
          <w:rFonts w:asciiTheme="minorHAnsi" w:hAnsiTheme="minorHAnsi" w:cstheme="minorHAnsi"/>
        </w:rPr>
        <w:t>otorgar</w:t>
      </w:r>
      <w:r w:rsidRPr="008B55A0">
        <w:rPr>
          <w:rFonts w:asciiTheme="minorHAnsi" w:hAnsiTheme="minorHAnsi" w:cstheme="minorHAnsi"/>
          <w:spacing w:val="-2"/>
        </w:rPr>
        <w:t xml:space="preserve"> </w:t>
      </w:r>
      <w:r w:rsidRPr="008B55A0">
        <w:rPr>
          <w:rFonts w:asciiTheme="minorHAnsi" w:hAnsiTheme="minorHAnsi" w:cstheme="minorHAnsi"/>
        </w:rPr>
        <w:t>condiciones más</w:t>
      </w:r>
      <w:r w:rsidRPr="008B55A0">
        <w:rPr>
          <w:rFonts w:asciiTheme="minorHAnsi" w:hAnsiTheme="minorHAnsi" w:cstheme="minorHAnsi"/>
          <w:spacing w:val="1"/>
        </w:rPr>
        <w:t xml:space="preserve"> </w:t>
      </w:r>
      <w:r w:rsidRPr="008B55A0">
        <w:rPr>
          <w:rFonts w:asciiTheme="minorHAnsi" w:hAnsiTheme="minorHAnsi" w:cstheme="minorHAnsi"/>
        </w:rPr>
        <w:t>ventajosas</w:t>
      </w:r>
      <w:r w:rsidRPr="008B55A0">
        <w:rPr>
          <w:rFonts w:asciiTheme="minorHAnsi" w:hAnsiTheme="minorHAnsi" w:cstheme="minorHAnsi"/>
          <w:spacing w:val="-2"/>
        </w:rPr>
        <w:t xml:space="preserve"> </w:t>
      </w:r>
      <w:r w:rsidRPr="008B55A0">
        <w:rPr>
          <w:rFonts w:asciiTheme="minorHAnsi" w:hAnsiTheme="minorHAnsi" w:cstheme="minorHAnsi"/>
        </w:rPr>
        <w:t>en</w:t>
      </w:r>
      <w:r w:rsidRPr="008B55A0">
        <w:rPr>
          <w:rFonts w:asciiTheme="minorHAnsi" w:hAnsiTheme="minorHAnsi" w:cstheme="minorHAnsi"/>
          <w:spacing w:val="-4"/>
        </w:rPr>
        <w:t xml:space="preserve"> </w:t>
      </w:r>
      <w:r w:rsidRPr="008B55A0">
        <w:rPr>
          <w:rFonts w:asciiTheme="minorHAnsi" w:hAnsiTheme="minorHAnsi" w:cstheme="minorHAnsi"/>
        </w:rPr>
        <w:t>relación a</w:t>
      </w:r>
      <w:r w:rsidRPr="008B55A0">
        <w:rPr>
          <w:rFonts w:asciiTheme="minorHAnsi" w:hAnsiTheme="minorHAnsi" w:cstheme="minorHAnsi"/>
          <w:spacing w:val="-2"/>
        </w:rPr>
        <w:t xml:space="preserve"> </w:t>
      </w:r>
      <w:r w:rsidRPr="008B55A0">
        <w:rPr>
          <w:rFonts w:asciiTheme="minorHAnsi" w:hAnsiTheme="minorHAnsi" w:cstheme="minorHAnsi"/>
        </w:rPr>
        <w:t>los demás participantes.</w:t>
      </w:r>
    </w:p>
    <w:p w14:paraId="0B6DB317" w14:textId="77777777" w:rsidR="00360CC5" w:rsidRPr="008B55A0" w:rsidRDefault="00720AF9">
      <w:pPr>
        <w:spacing w:before="155" w:line="259" w:lineRule="auto"/>
        <w:ind w:left="1499" w:right="1695"/>
        <w:jc w:val="both"/>
        <w:rPr>
          <w:rFonts w:asciiTheme="minorHAnsi" w:hAnsiTheme="minorHAnsi" w:cstheme="minorHAnsi"/>
        </w:rPr>
      </w:pPr>
      <w:r w:rsidRPr="008B55A0">
        <w:rPr>
          <w:rFonts w:asciiTheme="minorHAnsi" w:hAnsiTheme="minorHAnsi" w:cstheme="minorHAnsi"/>
        </w:rPr>
        <w:t>3.- A no formular acuerdos con otros proveedores participantes o a la ejecución de acciones que sean</w:t>
      </w:r>
      <w:r w:rsidRPr="008B55A0">
        <w:rPr>
          <w:rFonts w:asciiTheme="minorHAnsi" w:hAnsiTheme="minorHAnsi" w:cstheme="minorHAnsi"/>
          <w:spacing w:val="1"/>
        </w:rPr>
        <w:t xml:space="preserve"> </w:t>
      </w:r>
      <w:r w:rsidRPr="008B55A0">
        <w:rPr>
          <w:rFonts w:asciiTheme="minorHAnsi" w:hAnsiTheme="minorHAnsi" w:cstheme="minorHAnsi"/>
        </w:rPr>
        <w:t>constitutivas de:</w:t>
      </w:r>
    </w:p>
    <w:p w14:paraId="0A7C366D" w14:textId="77777777" w:rsidR="00360CC5" w:rsidRPr="008B55A0" w:rsidRDefault="00720AF9">
      <w:pPr>
        <w:spacing w:before="161" w:line="254" w:lineRule="auto"/>
        <w:ind w:left="1499" w:right="1693"/>
        <w:jc w:val="both"/>
        <w:rPr>
          <w:rFonts w:asciiTheme="minorHAnsi" w:hAnsiTheme="minorHAnsi" w:cstheme="minorHAnsi"/>
        </w:rPr>
      </w:pPr>
      <w:r w:rsidRPr="008B55A0">
        <w:rPr>
          <w:rFonts w:asciiTheme="minorHAnsi" w:hAnsiTheme="minorHAnsi" w:cstheme="minorHAnsi"/>
          <w:b/>
        </w:rPr>
        <w:t>PRACTICA CORRUPTA</w:t>
      </w:r>
      <w:r w:rsidRPr="008B55A0">
        <w:rPr>
          <w:rFonts w:asciiTheme="minorHAnsi" w:hAnsiTheme="minorHAnsi" w:cstheme="minorHAnsi"/>
        </w:rPr>
        <w:t>: Que consiste en ofrecer, dar, recibir, o solicitar, directa o indirectamente,</w:t>
      </w:r>
      <w:r w:rsidRPr="008B55A0">
        <w:rPr>
          <w:rFonts w:asciiTheme="minorHAnsi" w:hAnsiTheme="minorHAnsi" w:cstheme="minorHAnsi"/>
          <w:spacing w:val="-52"/>
        </w:rPr>
        <w:t xml:space="preserve"> </w:t>
      </w:r>
      <w:r w:rsidRPr="008B55A0">
        <w:rPr>
          <w:rFonts w:asciiTheme="minorHAnsi" w:hAnsiTheme="minorHAnsi" w:cstheme="minorHAnsi"/>
        </w:rPr>
        <w:t>cualquier</w:t>
      </w:r>
      <w:r w:rsidRPr="008B55A0">
        <w:rPr>
          <w:rFonts w:asciiTheme="minorHAnsi" w:hAnsiTheme="minorHAnsi" w:cstheme="minorHAnsi"/>
          <w:spacing w:val="-2"/>
        </w:rPr>
        <w:t xml:space="preserve"> </w:t>
      </w:r>
      <w:r w:rsidRPr="008B55A0">
        <w:rPr>
          <w:rFonts w:asciiTheme="minorHAnsi" w:hAnsiTheme="minorHAnsi" w:cstheme="minorHAnsi"/>
        </w:rPr>
        <w:t>cosa de</w:t>
      </w:r>
      <w:r w:rsidRPr="008B55A0">
        <w:rPr>
          <w:rFonts w:asciiTheme="minorHAnsi" w:hAnsiTheme="minorHAnsi" w:cstheme="minorHAnsi"/>
          <w:spacing w:val="-3"/>
        </w:rPr>
        <w:t xml:space="preserve"> </w:t>
      </w:r>
      <w:r w:rsidRPr="008B55A0">
        <w:rPr>
          <w:rFonts w:asciiTheme="minorHAnsi" w:hAnsiTheme="minorHAnsi" w:cstheme="minorHAnsi"/>
        </w:rPr>
        <w:t>valor</w:t>
      </w:r>
      <w:r w:rsidRPr="008B55A0">
        <w:rPr>
          <w:rFonts w:asciiTheme="minorHAnsi" w:hAnsiTheme="minorHAnsi" w:cstheme="minorHAnsi"/>
          <w:spacing w:val="-1"/>
        </w:rPr>
        <w:t xml:space="preserve"> </w:t>
      </w:r>
      <w:r w:rsidRPr="008B55A0">
        <w:rPr>
          <w:rFonts w:asciiTheme="minorHAnsi" w:hAnsiTheme="minorHAnsi" w:cstheme="minorHAnsi"/>
        </w:rPr>
        <w:t>para</w:t>
      </w:r>
      <w:r w:rsidRPr="008B55A0">
        <w:rPr>
          <w:rFonts w:asciiTheme="minorHAnsi" w:hAnsiTheme="minorHAnsi" w:cstheme="minorHAnsi"/>
          <w:spacing w:val="-1"/>
        </w:rPr>
        <w:t xml:space="preserve"> </w:t>
      </w:r>
      <w:r w:rsidRPr="008B55A0">
        <w:rPr>
          <w:rFonts w:asciiTheme="minorHAnsi" w:hAnsiTheme="minorHAnsi" w:cstheme="minorHAnsi"/>
        </w:rPr>
        <w:t>influenciar</w:t>
      </w:r>
      <w:r w:rsidRPr="008B55A0">
        <w:rPr>
          <w:rFonts w:asciiTheme="minorHAnsi" w:hAnsiTheme="minorHAnsi" w:cstheme="minorHAnsi"/>
          <w:spacing w:val="-2"/>
        </w:rPr>
        <w:t xml:space="preserve"> </w:t>
      </w:r>
      <w:r w:rsidRPr="008B55A0">
        <w:rPr>
          <w:rFonts w:asciiTheme="minorHAnsi" w:hAnsiTheme="minorHAnsi" w:cstheme="minorHAnsi"/>
        </w:rPr>
        <w:t>indebidamente</w:t>
      </w:r>
      <w:r w:rsidRPr="008B55A0">
        <w:rPr>
          <w:rFonts w:asciiTheme="minorHAnsi" w:hAnsiTheme="minorHAnsi" w:cstheme="minorHAnsi"/>
          <w:spacing w:val="-5"/>
        </w:rPr>
        <w:t xml:space="preserve"> </w:t>
      </w:r>
      <w:r w:rsidRPr="008B55A0">
        <w:rPr>
          <w:rFonts w:asciiTheme="minorHAnsi" w:hAnsiTheme="minorHAnsi" w:cstheme="minorHAnsi"/>
        </w:rPr>
        <w:t>las</w:t>
      </w:r>
      <w:r w:rsidRPr="008B55A0">
        <w:rPr>
          <w:rFonts w:asciiTheme="minorHAnsi" w:hAnsiTheme="minorHAnsi" w:cstheme="minorHAnsi"/>
          <w:spacing w:val="-4"/>
        </w:rPr>
        <w:t xml:space="preserve"> </w:t>
      </w:r>
      <w:r w:rsidRPr="008B55A0">
        <w:rPr>
          <w:rFonts w:asciiTheme="minorHAnsi" w:hAnsiTheme="minorHAnsi" w:cstheme="minorHAnsi"/>
        </w:rPr>
        <w:t>acciones de</w:t>
      </w:r>
      <w:r w:rsidRPr="008B55A0">
        <w:rPr>
          <w:rFonts w:asciiTheme="minorHAnsi" w:hAnsiTheme="minorHAnsi" w:cstheme="minorHAnsi"/>
          <w:spacing w:val="-3"/>
        </w:rPr>
        <w:t xml:space="preserve"> </w:t>
      </w:r>
      <w:r w:rsidRPr="008B55A0">
        <w:rPr>
          <w:rFonts w:asciiTheme="minorHAnsi" w:hAnsiTheme="minorHAnsi" w:cstheme="minorHAnsi"/>
        </w:rPr>
        <w:t>otra parte.</w:t>
      </w:r>
    </w:p>
    <w:p w14:paraId="5A40A87F" w14:textId="77777777" w:rsidR="00360CC5" w:rsidRPr="008B55A0" w:rsidRDefault="00720AF9">
      <w:pPr>
        <w:spacing w:before="167" w:line="259" w:lineRule="auto"/>
        <w:ind w:left="1499" w:right="1689"/>
        <w:jc w:val="both"/>
        <w:rPr>
          <w:rFonts w:asciiTheme="minorHAnsi" w:hAnsiTheme="minorHAnsi" w:cstheme="minorHAnsi"/>
        </w:rPr>
      </w:pPr>
      <w:r w:rsidRPr="008B55A0">
        <w:rPr>
          <w:rFonts w:asciiTheme="minorHAnsi" w:hAnsiTheme="minorHAnsi" w:cstheme="minorHAnsi"/>
          <w:b/>
        </w:rPr>
        <w:t>PRACTICA DE FRAUDE</w:t>
      </w:r>
      <w:r w:rsidRPr="008B55A0">
        <w:rPr>
          <w:rFonts w:asciiTheme="minorHAnsi" w:hAnsiTheme="minorHAnsi" w:cstheme="minorHAnsi"/>
        </w:rPr>
        <w:t>: Que es cualquier acto u omisión, incluida la tergiversación de hechos y</w:t>
      </w:r>
      <w:r w:rsidRPr="008B55A0">
        <w:rPr>
          <w:rFonts w:asciiTheme="minorHAnsi" w:hAnsiTheme="minorHAnsi" w:cstheme="minorHAnsi"/>
          <w:spacing w:val="1"/>
        </w:rPr>
        <w:t xml:space="preserve"> </w:t>
      </w:r>
      <w:r w:rsidRPr="008B55A0">
        <w:rPr>
          <w:rFonts w:asciiTheme="minorHAnsi" w:hAnsiTheme="minorHAnsi" w:cstheme="minorHAnsi"/>
        </w:rPr>
        <w:t>circunstancias, que deliberada o imprudentemente engañen, o intenten engañar, a alguna parte para</w:t>
      </w:r>
      <w:r w:rsidRPr="008B55A0">
        <w:rPr>
          <w:rFonts w:asciiTheme="minorHAnsi" w:hAnsiTheme="minorHAnsi" w:cstheme="minorHAnsi"/>
          <w:spacing w:val="1"/>
        </w:rPr>
        <w:t xml:space="preserve"> </w:t>
      </w:r>
      <w:r w:rsidRPr="008B55A0">
        <w:rPr>
          <w:rFonts w:asciiTheme="minorHAnsi" w:hAnsiTheme="minorHAnsi" w:cstheme="minorHAnsi"/>
        </w:rPr>
        <w:t>obtener un beneficio</w:t>
      </w:r>
      <w:r w:rsidRPr="008B55A0">
        <w:rPr>
          <w:rFonts w:asciiTheme="minorHAnsi" w:hAnsiTheme="minorHAnsi" w:cstheme="minorHAnsi"/>
          <w:spacing w:val="-2"/>
        </w:rPr>
        <w:t xml:space="preserve"> </w:t>
      </w:r>
      <w:r w:rsidRPr="008B55A0">
        <w:rPr>
          <w:rFonts w:asciiTheme="minorHAnsi" w:hAnsiTheme="minorHAnsi" w:cstheme="minorHAnsi"/>
        </w:rPr>
        <w:t>financiero</w:t>
      </w:r>
      <w:r w:rsidRPr="008B55A0">
        <w:rPr>
          <w:rFonts w:asciiTheme="minorHAnsi" w:hAnsiTheme="minorHAnsi" w:cstheme="minorHAnsi"/>
          <w:spacing w:val="-5"/>
        </w:rPr>
        <w:t xml:space="preserve"> </w:t>
      </w:r>
      <w:r w:rsidRPr="008B55A0">
        <w:rPr>
          <w:rFonts w:asciiTheme="minorHAnsi" w:hAnsiTheme="minorHAnsi" w:cstheme="minorHAnsi"/>
        </w:rPr>
        <w:t>o de</w:t>
      </w:r>
      <w:r w:rsidRPr="008B55A0">
        <w:rPr>
          <w:rFonts w:asciiTheme="minorHAnsi" w:hAnsiTheme="minorHAnsi" w:cstheme="minorHAnsi"/>
          <w:spacing w:val="-2"/>
        </w:rPr>
        <w:t xml:space="preserve"> </w:t>
      </w:r>
      <w:r w:rsidRPr="008B55A0">
        <w:rPr>
          <w:rFonts w:asciiTheme="minorHAnsi" w:hAnsiTheme="minorHAnsi" w:cstheme="minorHAnsi"/>
        </w:rPr>
        <w:t>otra</w:t>
      </w:r>
      <w:r w:rsidRPr="008B55A0">
        <w:rPr>
          <w:rFonts w:asciiTheme="minorHAnsi" w:hAnsiTheme="minorHAnsi" w:cstheme="minorHAnsi"/>
          <w:spacing w:val="-3"/>
        </w:rPr>
        <w:t xml:space="preserve"> </w:t>
      </w:r>
      <w:r w:rsidRPr="008B55A0">
        <w:rPr>
          <w:rFonts w:asciiTheme="minorHAnsi" w:hAnsiTheme="minorHAnsi" w:cstheme="minorHAnsi"/>
        </w:rPr>
        <w:t>naturaleza</w:t>
      </w:r>
      <w:r w:rsidRPr="008B55A0">
        <w:rPr>
          <w:rFonts w:asciiTheme="minorHAnsi" w:hAnsiTheme="minorHAnsi" w:cstheme="minorHAnsi"/>
          <w:spacing w:val="-2"/>
        </w:rPr>
        <w:t xml:space="preserve"> </w:t>
      </w:r>
      <w:r w:rsidRPr="008B55A0">
        <w:rPr>
          <w:rFonts w:asciiTheme="minorHAnsi" w:hAnsiTheme="minorHAnsi" w:cstheme="minorHAnsi"/>
        </w:rPr>
        <w:t>o</w:t>
      </w:r>
      <w:r w:rsidRPr="008B55A0">
        <w:rPr>
          <w:rFonts w:asciiTheme="minorHAnsi" w:hAnsiTheme="minorHAnsi" w:cstheme="minorHAnsi"/>
          <w:spacing w:val="-3"/>
        </w:rPr>
        <w:t xml:space="preserve"> </w:t>
      </w:r>
      <w:r w:rsidRPr="008B55A0">
        <w:rPr>
          <w:rFonts w:asciiTheme="minorHAnsi" w:hAnsiTheme="minorHAnsi" w:cstheme="minorHAnsi"/>
        </w:rPr>
        <w:t>para</w:t>
      </w:r>
      <w:r w:rsidRPr="008B55A0">
        <w:rPr>
          <w:rFonts w:asciiTheme="minorHAnsi" w:hAnsiTheme="minorHAnsi" w:cstheme="minorHAnsi"/>
          <w:spacing w:val="-1"/>
        </w:rPr>
        <w:t xml:space="preserve"> </w:t>
      </w:r>
      <w:r w:rsidRPr="008B55A0">
        <w:rPr>
          <w:rFonts w:asciiTheme="minorHAnsi" w:hAnsiTheme="minorHAnsi" w:cstheme="minorHAnsi"/>
        </w:rPr>
        <w:t>evadir</w:t>
      </w:r>
      <w:r w:rsidRPr="008B55A0">
        <w:rPr>
          <w:rFonts w:asciiTheme="minorHAnsi" w:hAnsiTheme="minorHAnsi" w:cstheme="minorHAnsi"/>
          <w:spacing w:val="-1"/>
        </w:rPr>
        <w:t xml:space="preserve"> </w:t>
      </w:r>
      <w:r w:rsidRPr="008B55A0">
        <w:rPr>
          <w:rFonts w:asciiTheme="minorHAnsi" w:hAnsiTheme="minorHAnsi" w:cstheme="minorHAnsi"/>
        </w:rPr>
        <w:t>una</w:t>
      </w:r>
      <w:r w:rsidRPr="008B55A0">
        <w:rPr>
          <w:rFonts w:asciiTheme="minorHAnsi" w:hAnsiTheme="minorHAnsi" w:cstheme="minorHAnsi"/>
          <w:spacing w:val="-2"/>
        </w:rPr>
        <w:t xml:space="preserve"> </w:t>
      </w:r>
      <w:r w:rsidRPr="008B55A0">
        <w:rPr>
          <w:rFonts w:asciiTheme="minorHAnsi" w:hAnsiTheme="minorHAnsi" w:cstheme="minorHAnsi"/>
        </w:rPr>
        <w:t>obligación.</w:t>
      </w:r>
    </w:p>
    <w:p w14:paraId="7D8CF31D" w14:textId="31CB9988" w:rsidR="00360CC5" w:rsidRPr="008B55A0" w:rsidRDefault="00720AF9">
      <w:pPr>
        <w:spacing w:before="160" w:line="259" w:lineRule="auto"/>
        <w:ind w:left="1499" w:right="1690"/>
        <w:jc w:val="both"/>
        <w:rPr>
          <w:rFonts w:asciiTheme="minorHAnsi" w:hAnsiTheme="minorHAnsi" w:cstheme="minorHAnsi"/>
        </w:rPr>
      </w:pPr>
      <w:r w:rsidRPr="008B55A0">
        <w:rPr>
          <w:rFonts w:asciiTheme="minorHAnsi" w:hAnsiTheme="minorHAnsi" w:cstheme="minorHAnsi"/>
          <w:b/>
        </w:rPr>
        <w:t>PRACTICA</w:t>
      </w:r>
      <w:r w:rsidRPr="008B55A0">
        <w:rPr>
          <w:rFonts w:asciiTheme="minorHAnsi" w:hAnsiTheme="minorHAnsi" w:cstheme="minorHAnsi"/>
          <w:b/>
          <w:spacing w:val="-7"/>
        </w:rPr>
        <w:t xml:space="preserve"> </w:t>
      </w:r>
      <w:r w:rsidRPr="008B55A0">
        <w:rPr>
          <w:rFonts w:asciiTheme="minorHAnsi" w:hAnsiTheme="minorHAnsi" w:cstheme="minorHAnsi"/>
          <w:b/>
        </w:rPr>
        <w:t>DE</w:t>
      </w:r>
      <w:r w:rsidRPr="008B55A0">
        <w:rPr>
          <w:rFonts w:asciiTheme="minorHAnsi" w:hAnsiTheme="minorHAnsi" w:cstheme="minorHAnsi"/>
          <w:b/>
          <w:spacing w:val="-5"/>
        </w:rPr>
        <w:t xml:space="preserve"> </w:t>
      </w:r>
      <w:r w:rsidRPr="008B55A0">
        <w:rPr>
          <w:rFonts w:asciiTheme="minorHAnsi" w:hAnsiTheme="minorHAnsi" w:cstheme="minorHAnsi"/>
          <w:b/>
        </w:rPr>
        <w:t>COERCION</w:t>
      </w:r>
      <w:r w:rsidRPr="008B55A0">
        <w:rPr>
          <w:rFonts w:asciiTheme="minorHAnsi" w:hAnsiTheme="minorHAnsi" w:cstheme="minorHAnsi"/>
        </w:rPr>
        <w:t>:</w:t>
      </w:r>
      <w:r w:rsidRPr="008B55A0">
        <w:rPr>
          <w:rFonts w:asciiTheme="minorHAnsi" w:hAnsiTheme="minorHAnsi" w:cstheme="minorHAnsi"/>
          <w:spacing w:val="-2"/>
        </w:rPr>
        <w:t xml:space="preserve"> </w:t>
      </w:r>
      <w:r w:rsidRPr="008B55A0">
        <w:rPr>
          <w:rFonts w:asciiTheme="minorHAnsi" w:hAnsiTheme="minorHAnsi" w:cstheme="minorHAnsi"/>
        </w:rPr>
        <w:t>Que</w:t>
      </w:r>
      <w:r w:rsidRPr="008B55A0">
        <w:rPr>
          <w:rFonts w:asciiTheme="minorHAnsi" w:hAnsiTheme="minorHAnsi" w:cstheme="minorHAnsi"/>
          <w:spacing w:val="-6"/>
        </w:rPr>
        <w:t xml:space="preserve"> </w:t>
      </w:r>
      <w:r w:rsidRPr="008B55A0">
        <w:rPr>
          <w:rFonts w:asciiTheme="minorHAnsi" w:hAnsiTheme="minorHAnsi" w:cstheme="minorHAnsi"/>
        </w:rPr>
        <w:t>consiste</w:t>
      </w:r>
      <w:r w:rsidRPr="008B55A0">
        <w:rPr>
          <w:rFonts w:asciiTheme="minorHAnsi" w:hAnsiTheme="minorHAnsi" w:cstheme="minorHAnsi"/>
          <w:spacing w:val="-4"/>
        </w:rPr>
        <w:t xml:space="preserve"> </w:t>
      </w:r>
      <w:r w:rsidRPr="008B55A0">
        <w:rPr>
          <w:rFonts w:asciiTheme="minorHAnsi" w:hAnsiTheme="minorHAnsi" w:cstheme="minorHAnsi"/>
        </w:rPr>
        <w:t>en</w:t>
      </w:r>
      <w:r w:rsidRPr="008B55A0">
        <w:rPr>
          <w:rFonts w:asciiTheme="minorHAnsi" w:hAnsiTheme="minorHAnsi" w:cstheme="minorHAnsi"/>
          <w:spacing w:val="-6"/>
        </w:rPr>
        <w:t xml:space="preserve"> </w:t>
      </w:r>
      <w:r w:rsidRPr="008B55A0">
        <w:rPr>
          <w:rFonts w:asciiTheme="minorHAnsi" w:hAnsiTheme="minorHAnsi" w:cstheme="minorHAnsi"/>
        </w:rPr>
        <w:t>perjudicar</w:t>
      </w:r>
      <w:r w:rsidRPr="008B55A0">
        <w:rPr>
          <w:rFonts w:asciiTheme="minorHAnsi" w:hAnsiTheme="minorHAnsi" w:cstheme="minorHAnsi"/>
          <w:spacing w:val="-2"/>
        </w:rPr>
        <w:t xml:space="preserve"> </w:t>
      </w:r>
      <w:r w:rsidRPr="008B55A0">
        <w:rPr>
          <w:rFonts w:asciiTheme="minorHAnsi" w:hAnsiTheme="minorHAnsi" w:cstheme="minorHAnsi"/>
        </w:rPr>
        <w:t>o</w:t>
      </w:r>
      <w:r w:rsidRPr="008B55A0">
        <w:rPr>
          <w:rFonts w:asciiTheme="minorHAnsi" w:hAnsiTheme="minorHAnsi" w:cstheme="minorHAnsi"/>
          <w:spacing w:val="-5"/>
        </w:rPr>
        <w:t xml:space="preserve"> </w:t>
      </w:r>
      <w:r w:rsidRPr="008B55A0">
        <w:rPr>
          <w:rFonts w:asciiTheme="minorHAnsi" w:hAnsiTheme="minorHAnsi" w:cstheme="minorHAnsi"/>
        </w:rPr>
        <w:t>causar</w:t>
      </w:r>
      <w:r w:rsidRPr="008B55A0">
        <w:rPr>
          <w:rFonts w:asciiTheme="minorHAnsi" w:hAnsiTheme="minorHAnsi" w:cstheme="minorHAnsi"/>
          <w:spacing w:val="-2"/>
        </w:rPr>
        <w:t xml:space="preserve"> </w:t>
      </w:r>
      <w:r w:rsidRPr="008B55A0">
        <w:rPr>
          <w:rFonts w:asciiTheme="minorHAnsi" w:hAnsiTheme="minorHAnsi" w:cstheme="minorHAnsi"/>
        </w:rPr>
        <w:t>daño,</w:t>
      </w:r>
      <w:r w:rsidRPr="008B55A0">
        <w:rPr>
          <w:rFonts w:asciiTheme="minorHAnsi" w:hAnsiTheme="minorHAnsi" w:cstheme="minorHAnsi"/>
          <w:spacing w:val="-6"/>
        </w:rPr>
        <w:t xml:space="preserve"> </w:t>
      </w:r>
      <w:r w:rsidRPr="008B55A0">
        <w:rPr>
          <w:rFonts w:asciiTheme="minorHAnsi" w:hAnsiTheme="minorHAnsi" w:cstheme="minorHAnsi"/>
        </w:rPr>
        <w:t>o amenazar</w:t>
      </w:r>
      <w:r w:rsidRPr="008B55A0">
        <w:rPr>
          <w:rFonts w:asciiTheme="minorHAnsi" w:hAnsiTheme="minorHAnsi" w:cstheme="minorHAnsi"/>
          <w:spacing w:val="-4"/>
        </w:rPr>
        <w:t xml:space="preserve"> </w:t>
      </w:r>
      <w:r w:rsidRPr="008B55A0">
        <w:rPr>
          <w:rFonts w:asciiTheme="minorHAnsi" w:hAnsiTheme="minorHAnsi" w:cstheme="minorHAnsi"/>
        </w:rPr>
        <w:t>con</w:t>
      </w:r>
      <w:r w:rsidRPr="008B55A0">
        <w:rPr>
          <w:rFonts w:asciiTheme="minorHAnsi" w:hAnsiTheme="minorHAnsi" w:cstheme="minorHAnsi"/>
          <w:spacing w:val="-5"/>
        </w:rPr>
        <w:t xml:space="preserve"> </w:t>
      </w:r>
      <w:r w:rsidRPr="008B55A0">
        <w:rPr>
          <w:rFonts w:asciiTheme="minorHAnsi" w:hAnsiTheme="minorHAnsi" w:cstheme="minorHAnsi"/>
        </w:rPr>
        <w:t>perjudicar</w:t>
      </w:r>
      <w:r w:rsidR="007B72B7">
        <w:rPr>
          <w:rFonts w:asciiTheme="minorHAnsi" w:hAnsiTheme="minorHAnsi" w:cstheme="minorHAnsi"/>
        </w:rPr>
        <w:t xml:space="preserve"> </w:t>
      </w:r>
      <w:r w:rsidRPr="008B55A0">
        <w:rPr>
          <w:rFonts w:asciiTheme="minorHAnsi" w:hAnsiTheme="minorHAnsi" w:cstheme="minorHAnsi"/>
        </w:rPr>
        <w:t>o</w:t>
      </w:r>
      <w:r w:rsidRPr="008B55A0">
        <w:rPr>
          <w:rFonts w:asciiTheme="minorHAnsi" w:hAnsiTheme="minorHAnsi" w:cstheme="minorHAnsi"/>
          <w:spacing w:val="-53"/>
        </w:rPr>
        <w:t xml:space="preserve"> </w:t>
      </w:r>
      <w:r w:rsidRPr="008B55A0">
        <w:rPr>
          <w:rFonts w:asciiTheme="minorHAnsi" w:hAnsiTheme="minorHAnsi" w:cstheme="minorHAnsi"/>
        </w:rPr>
        <w:t>causar daño, directa o indirectamente, a cualquier parte o a sus bienes para influenciar indebidamente</w:t>
      </w:r>
      <w:r w:rsidRPr="008B55A0">
        <w:rPr>
          <w:rFonts w:asciiTheme="minorHAnsi" w:hAnsiTheme="minorHAnsi" w:cstheme="minorHAnsi"/>
          <w:spacing w:val="1"/>
        </w:rPr>
        <w:t xml:space="preserve"> </w:t>
      </w:r>
      <w:r w:rsidRPr="008B55A0">
        <w:rPr>
          <w:rFonts w:asciiTheme="minorHAnsi" w:hAnsiTheme="minorHAnsi" w:cstheme="minorHAnsi"/>
        </w:rPr>
        <w:t>las</w:t>
      </w:r>
      <w:r w:rsidRPr="008B55A0">
        <w:rPr>
          <w:rFonts w:asciiTheme="minorHAnsi" w:hAnsiTheme="minorHAnsi" w:cstheme="minorHAnsi"/>
          <w:spacing w:val="-3"/>
        </w:rPr>
        <w:t xml:space="preserve"> </w:t>
      </w:r>
      <w:r w:rsidRPr="008B55A0">
        <w:rPr>
          <w:rFonts w:asciiTheme="minorHAnsi" w:hAnsiTheme="minorHAnsi" w:cstheme="minorHAnsi"/>
        </w:rPr>
        <w:t>acciones</w:t>
      </w:r>
      <w:r w:rsidRPr="008B55A0">
        <w:rPr>
          <w:rFonts w:asciiTheme="minorHAnsi" w:hAnsiTheme="minorHAnsi" w:cstheme="minorHAnsi"/>
          <w:spacing w:val="-1"/>
        </w:rPr>
        <w:t xml:space="preserve"> </w:t>
      </w:r>
      <w:r w:rsidRPr="008B55A0">
        <w:rPr>
          <w:rFonts w:asciiTheme="minorHAnsi" w:hAnsiTheme="minorHAnsi" w:cstheme="minorHAnsi"/>
        </w:rPr>
        <w:t>de una</w:t>
      </w:r>
      <w:r w:rsidRPr="008B55A0">
        <w:rPr>
          <w:rFonts w:asciiTheme="minorHAnsi" w:hAnsiTheme="minorHAnsi" w:cstheme="minorHAnsi"/>
          <w:spacing w:val="-2"/>
        </w:rPr>
        <w:t xml:space="preserve"> </w:t>
      </w:r>
      <w:r w:rsidRPr="008B55A0">
        <w:rPr>
          <w:rFonts w:asciiTheme="minorHAnsi" w:hAnsiTheme="minorHAnsi" w:cstheme="minorHAnsi"/>
        </w:rPr>
        <w:t>parte.</w:t>
      </w:r>
    </w:p>
    <w:p w14:paraId="23579DB7" w14:textId="77777777" w:rsidR="00360CC5" w:rsidRPr="008B55A0" w:rsidRDefault="00720AF9">
      <w:pPr>
        <w:spacing w:before="160" w:line="259" w:lineRule="auto"/>
        <w:ind w:left="1499" w:right="1693"/>
        <w:jc w:val="both"/>
        <w:rPr>
          <w:rFonts w:asciiTheme="minorHAnsi" w:hAnsiTheme="minorHAnsi" w:cstheme="minorHAnsi"/>
        </w:rPr>
      </w:pPr>
      <w:r w:rsidRPr="008B55A0">
        <w:rPr>
          <w:rFonts w:asciiTheme="minorHAnsi" w:hAnsiTheme="minorHAnsi" w:cstheme="minorHAnsi"/>
          <w:b/>
        </w:rPr>
        <w:t>PRACTICA DE COLUSION</w:t>
      </w:r>
      <w:r w:rsidRPr="008B55A0">
        <w:rPr>
          <w:rFonts w:asciiTheme="minorHAnsi" w:hAnsiTheme="minorHAnsi" w:cstheme="minorHAnsi"/>
        </w:rPr>
        <w:t>: Que es un acuerdo entre dos o más partes realizado con la intención</w:t>
      </w:r>
      <w:r w:rsidRPr="008B55A0">
        <w:rPr>
          <w:rFonts w:asciiTheme="minorHAnsi" w:hAnsiTheme="minorHAnsi" w:cstheme="minorHAnsi"/>
          <w:spacing w:val="1"/>
        </w:rPr>
        <w:t xml:space="preserve"> </w:t>
      </w:r>
      <w:r w:rsidRPr="008B55A0">
        <w:rPr>
          <w:rFonts w:asciiTheme="minorHAnsi" w:hAnsiTheme="minorHAnsi" w:cstheme="minorHAnsi"/>
        </w:rPr>
        <w:t>de alcanzar un propósito inapropiado, lo que incluye influenciar en forma inapropiada las acciones de</w:t>
      </w:r>
      <w:r w:rsidRPr="008B55A0">
        <w:rPr>
          <w:rFonts w:asciiTheme="minorHAnsi" w:hAnsiTheme="minorHAnsi" w:cstheme="minorHAnsi"/>
          <w:spacing w:val="1"/>
        </w:rPr>
        <w:t xml:space="preserve"> </w:t>
      </w:r>
      <w:r w:rsidRPr="008B55A0">
        <w:rPr>
          <w:rFonts w:asciiTheme="minorHAnsi" w:hAnsiTheme="minorHAnsi" w:cstheme="minorHAnsi"/>
        </w:rPr>
        <w:t>otra</w:t>
      </w:r>
      <w:r w:rsidRPr="008B55A0">
        <w:rPr>
          <w:rFonts w:asciiTheme="minorHAnsi" w:hAnsiTheme="minorHAnsi" w:cstheme="minorHAnsi"/>
          <w:spacing w:val="-2"/>
        </w:rPr>
        <w:t xml:space="preserve"> </w:t>
      </w:r>
      <w:r w:rsidRPr="008B55A0">
        <w:rPr>
          <w:rFonts w:asciiTheme="minorHAnsi" w:hAnsiTheme="minorHAnsi" w:cstheme="minorHAnsi"/>
        </w:rPr>
        <w:t>parte.</w:t>
      </w:r>
    </w:p>
    <w:p w14:paraId="734A4AD2" w14:textId="77777777" w:rsidR="00360CC5" w:rsidRPr="008B55A0" w:rsidRDefault="00720AF9">
      <w:pPr>
        <w:spacing w:before="157" w:line="259" w:lineRule="auto"/>
        <w:ind w:left="1499" w:right="1693"/>
        <w:jc w:val="both"/>
        <w:rPr>
          <w:rFonts w:asciiTheme="minorHAnsi" w:hAnsiTheme="minorHAnsi" w:cstheme="minorHAnsi"/>
        </w:rPr>
      </w:pPr>
      <w:r w:rsidRPr="008B55A0">
        <w:rPr>
          <w:rFonts w:asciiTheme="minorHAnsi" w:hAnsiTheme="minorHAnsi" w:cstheme="minorHAnsi"/>
          <w:b/>
        </w:rPr>
        <w:t>PRACTICA</w:t>
      </w:r>
      <w:r w:rsidRPr="008B55A0">
        <w:rPr>
          <w:rFonts w:asciiTheme="minorHAnsi" w:hAnsiTheme="minorHAnsi" w:cstheme="minorHAnsi"/>
          <w:b/>
          <w:spacing w:val="1"/>
        </w:rPr>
        <w:t xml:space="preserve"> </w:t>
      </w:r>
      <w:r w:rsidRPr="008B55A0">
        <w:rPr>
          <w:rFonts w:asciiTheme="minorHAnsi" w:hAnsiTheme="minorHAnsi" w:cstheme="minorHAnsi"/>
          <w:b/>
        </w:rPr>
        <w:t>DE</w:t>
      </w:r>
      <w:r w:rsidRPr="008B55A0">
        <w:rPr>
          <w:rFonts w:asciiTheme="minorHAnsi" w:hAnsiTheme="minorHAnsi" w:cstheme="minorHAnsi"/>
          <w:b/>
          <w:spacing w:val="1"/>
        </w:rPr>
        <w:t xml:space="preserve"> </w:t>
      </w:r>
      <w:r w:rsidRPr="008B55A0">
        <w:rPr>
          <w:rFonts w:asciiTheme="minorHAnsi" w:hAnsiTheme="minorHAnsi" w:cstheme="minorHAnsi"/>
          <w:b/>
        </w:rPr>
        <w:t>OBSTRUCCION</w:t>
      </w:r>
      <w:r w:rsidRPr="008B55A0">
        <w:rPr>
          <w:rFonts w:asciiTheme="minorHAnsi" w:hAnsiTheme="minorHAnsi" w:cstheme="minorHAnsi"/>
        </w:rPr>
        <w:t>:</w:t>
      </w:r>
      <w:r w:rsidRPr="008B55A0">
        <w:rPr>
          <w:rFonts w:asciiTheme="minorHAnsi" w:hAnsiTheme="minorHAnsi" w:cstheme="minorHAnsi"/>
          <w:spacing w:val="1"/>
        </w:rPr>
        <w:t xml:space="preserve"> </w:t>
      </w:r>
      <w:r w:rsidRPr="008B55A0">
        <w:rPr>
          <w:rFonts w:asciiTheme="minorHAnsi" w:hAnsiTheme="minorHAnsi" w:cstheme="minorHAnsi"/>
        </w:rPr>
        <w:t>Que</w:t>
      </w:r>
      <w:r w:rsidRPr="008B55A0">
        <w:rPr>
          <w:rFonts w:asciiTheme="minorHAnsi" w:hAnsiTheme="minorHAnsi" w:cstheme="minorHAnsi"/>
          <w:spacing w:val="1"/>
        </w:rPr>
        <w:t xml:space="preserve"> </w:t>
      </w:r>
      <w:r w:rsidRPr="008B55A0">
        <w:rPr>
          <w:rFonts w:asciiTheme="minorHAnsi" w:hAnsiTheme="minorHAnsi" w:cstheme="minorHAnsi"/>
        </w:rPr>
        <w:t>consiste</w:t>
      </w:r>
      <w:r w:rsidRPr="008B55A0">
        <w:rPr>
          <w:rFonts w:asciiTheme="minorHAnsi" w:hAnsiTheme="minorHAnsi" w:cstheme="minorHAnsi"/>
          <w:spacing w:val="1"/>
        </w:rPr>
        <w:t xml:space="preserve"> </w:t>
      </w:r>
      <w:r w:rsidRPr="008B55A0">
        <w:rPr>
          <w:rFonts w:asciiTheme="minorHAnsi" w:hAnsiTheme="minorHAnsi" w:cstheme="minorHAnsi"/>
        </w:rPr>
        <w:t>en</w:t>
      </w:r>
      <w:r w:rsidRPr="008B55A0">
        <w:rPr>
          <w:rFonts w:asciiTheme="minorHAnsi" w:hAnsiTheme="minorHAnsi" w:cstheme="minorHAnsi"/>
          <w:spacing w:val="1"/>
        </w:rPr>
        <w:t xml:space="preserve"> </w:t>
      </w:r>
      <w:r w:rsidRPr="008B55A0">
        <w:rPr>
          <w:rFonts w:asciiTheme="minorHAnsi" w:hAnsiTheme="minorHAnsi" w:cstheme="minorHAnsi"/>
        </w:rPr>
        <w:t>a)</w:t>
      </w:r>
      <w:r w:rsidRPr="008B55A0">
        <w:rPr>
          <w:rFonts w:asciiTheme="minorHAnsi" w:hAnsiTheme="minorHAnsi" w:cstheme="minorHAnsi"/>
          <w:spacing w:val="1"/>
        </w:rPr>
        <w:t xml:space="preserve"> </w:t>
      </w:r>
      <w:r w:rsidRPr="008B55A0">
        <w:rPr>
          <w:rFonts w:asciiTheme="minorHAnsi" w:hAnsiTheme="minorHAnsi" w:cstheme="minorHAnsi"/>
        </w:rPr>
        <w:t>destruir,</w:t>
      </w:r>
      <w:r w:rsidRPr="008B55A0">
        <w:rPr>
          <w:rFonts w:asciiTheme="minorHAnsi" w:hAnsiTheme="minorHAnsi" w:cstheme="minorHAnsi"/>
          <w:spacing w:val="1"/>
        </w:rPr>
        <w:t xml:space="preserve"> </w:t>
      </w:r>
      <w:r w:rsidRPr="008B55A0">
        <w:rPr>
          <w:rFonts w:asciiTheme="minorHAnsi" w:hAnsiTheme="minorHAnsi" w:cstheme="minorHAnsi"/>
        </w:rPr>
        <w:t>falsificar,</w:t>
      </w:r>
      <w:r w:rsidRPr="008B55A0">
        <w:rPr>
          <w:rFonts w:asciiTheme="minorHAnsi" w:hAnsiTheme="minorHAnsi" w:cstheme="minorHAnsi"/>
          <w:spacing w:val="1"/>
        </w:rPr>
        <w:t xml:space="preserve"> </w:t>
      </w:r>
      <w:r w:rsidRPr="008B55A0">
        <w:rPr>
          <w:rFonts w:asciiTheme="minorHAnsi" w:hAnsiTheme="minorHAnsi" w:cstheme="minorHAnsi"/>
        </w:rPr>
        <w:t>alterar</w:t>
      </w:r>
      <w:r w:rsidRPr="008B55A0">
        <w:rPr>
          <w:rFonts w:asciiTheme="minorHAnsi" w:hAnsiTheme="minorHAnsi" w:cstheme="minorHAnsi"/>
          <w:spacing w:val="1"/>
        </w:rPr>
        <w:t xml:space="preserve"> </w:t>
      </w:r>
      <w:r w:rsidRPr="008B55A0">
        <w:rPr>
          <w:rFonts w:asciiTheme="minorHAnsi" w:hAnsiTheme="minorHAnsi" w:cstheme="minorHAnsi"/>
        </w:rPr>
        <w:t>u</w:t>
      </w:r>
      <w:r w:rsidRPr="008B55A0">
        <w:rPr>
          <w:rFonts w:asciiTheme="minorHAnsi" w:hAnsiTheme="minorHAnsi" w:cstheme="minorHAnsi"/>
          <w:spacing w:val="1"/>
        </w:rPr>
        <w:t xml:space="preserve"> </w:t>
      </w:r>
      <w:r w:rsidRPr="008B55A0">
        <w:rPr>
          <w:rFonts w:asciiTheme="minorHAnsi" w:hAnsiTheme="minorHAnsi" w:cstheme="minorHAnsi"/>
        </w:rPr>
        <w:t>ocultar</w:t>
      </w:r>
      <w:r w:rsidRPr="008B55A0">
        <w:rPr>
          <w:rFonts w:asciiTheme="minorHAnsi" w:hAnsiTheme="minorHAnsi" w:cstheme="minorHAnsi"/>
          <w:spacing w:val="1"/>
        </w:rPr>
        <w:t xml:space="preserve"> </w:t>
      </w:r>
      <w:r w:rsidRPr="008B55A0">
        <w:rPr>
          <w:rFonts w:asciiTheme="minorHAnsi" w:hAnsiTheme="minorHAnsi" w:cstheme="minorHAnsi"/>
        </w:rPr>
        <w:t>deliberadamente evidencia significativa para la investigación o realizar declaraciones falsas ante los</w:t>
      </w:r>
      <w:r w:rsidRPr="008B55A0">
        <w:rPr>
          <w:rFonts w:asciiTheme="minorHAnsi" w:hAnsiTheme="minorHAnsi" w:cstheme="minorHAnsi"/>
          <w:spacing w:val="1"/>
        </w:rPr>
        <w:t xml:space="preserve"> </w:t>
      </w:r>
      <w:r w:rsidRPr="008B55A0">
        <w:rPr>
          <w:rFonts w:asciiTheme="minorHAnsi" w:hAnsiTheme="minorHAnsi" w:cstheme="minorHAnsi"/>
        </w:rPr>
        <w:t>investigadores con el fin de impedir materialmente una investigación sobre denuncias de una práctica</w:t>
      </w:r>
      <w:r w:rsidRPr="008B55A0">
        <w:rPr>
          <w:rFonts w:asciiTheme="minorHAnsi" w:hAnsiTheme="minorHAnsi" w:cstheme="minorHAnsi"/>
          <w:spacing w:val="1"/>
        </w:rPr>
        <w:t xml:space="preserve"> </w:t>
      </w:r>
      <w:r w:rsidRPr="008B55A0">
        <w:rPr>
          <w:rFonts w:asciiTheme="minorHAnsi" w:hAnsiTheme="minorHAnsi" w:cstheme="minorHAnsi"/>
        </w:rPr>
        <w:t>corrupta, fraudulenta, coercitiva o colusoria; y/o amenazar, hostigar o intimidar a cualquier parte para</w:t>
      </w:r>
      <w:r w:rsidRPr="008B55A0">
        <w:rPr>
          <w:rFonts w:asciiTheme="minorHAnsi" w:hAnsiTheme="minorHAnsi" w:cstheme="minorHAnsi"/>
          <w:spacing w:val="1"/>
        </w:rPr>
        <w:t xml:space="preserve"> </w:t>
      </w:r>
      <w:r w:rsidRPr="008B55A0">
        <w:rPr>
          <w:rFonts w:asciiTheme="minorHAnsi" w:hAnsiTheme="minorHAnsi" w:cstheme="minorHAnsi"/>
        </w:rPr>
        <w:t>impedir que divulgue su conocimiento de asuntos que son importantes para la investigación o que</w:t>
      </w:r>
      <w:r w:rsidRPr="008B55A0">
        <w:rPr>
          <w:rFonts w:asciiTheme="minorHAnsi" w:hAnsiTheme="minorHAnsi" w:cstheme="minorHAnsi"/>
          <w:spacing w:val="1"/>
        </w:rPr>
        <w:t xml:space="preserve"> </w:t>
      </w:r>
      <w:r w:rsidRPr="008B55A0">
        <w:rPr>
          <w:rFonts w:asciiTheme="minorHAnsi" w:hAnsiTheme="minorHAnsi" w:cstheme="minorHAnsi"/>
        </w:rPr>
        <w:t>prosiga la investigación, o b) todo acto dirigido a impedir materialmente el ejercicio de los derechos</w:t>
      </w:r>
      <w:r w:rsidRPr="008B55A0">
        <w:rPr>
          <w:rFonts w:asciiTheme="minorHAnsi" w:hAnsiTheme="minorHAnsi" w:cstheme="minorHAnsi"/>
          <w:spacing w:val="1"/>
        </w:rPr>
        <w:t xml:space="preserve"> </w:t>
      </w:r>
      <w:r w:rsidRPr="008B55A0">
        <w:rPr>
          <w:rFonts w:asciiTheme="minorHAnsi" w:hAnsiTheme="minorHAnsi" w:cstheme="minorHAnsi"/>
        </w:rPr>
        <w:t>del Estado.</w:t>
      </w:r>
    </w:p>
    <w:p w14:paraId="04255639" w14:textId="77777777" w:rsidR="00360CC5" w:rsidRPr="008B55A0" w:rsidRDefault="00720AF9">
      <w:pPr>
        <w:spacing w:before="159" w:line="259" w:lineRule="auto"/>
        <w:ind w:left="1499" w:right="1700"/>
        <w:jc w:val="both"/>
        <w:rPr>
          <w:rFonts w:asciiTheme="minorHAnsi" w:hAnsiTheme="minorHAnsi" w:cstheme="minorHAnsi"/>
        </w:rPr>
      </w:pPr>
      <w:r w:rsidRPr="008B55A0">
        <w:rPr>
          <w:rFonts w:asciiTheme="minorHAnsi" w:hAnsiTheme="minorHAnsi" w:cstheme="minorHAnsi"/>
        </w:rPr>
        <w:t>4.-</w:t>
      </w:r>
      <w:r w:rsidRPr="008B55A0">
        <w:rPr>
          <w:rFonts w:asciiTheme="minorHAnsi" w:hAnsiTheme="minorHAnsi" w:cstheme="minorHAnsi"/>
          <w:spacing w:val="1"/>
        </w:rPr>
        <w:t xml:space="preserve"> </w:t>
      </w:r>
      <w:r w:rsidRPr="008B55A0">
        <w:rPr>
          <w:rFonts w:asciiTheme="minorHAnsi" w:hAnsiTheme="minorHAnsi" w:cstheme="minorHAnsi"/>
        </w:rPr>
        <w:t>Así</w:t>
      </w:r>
      <w:r w:rsidRPr="008B55A0">
        <w:rPr>
          <w:rFonts w:asciiTheme="minorHAnsi" w:hAnsiTheme="minorHAnsi" w:cstheme="minorHAnsi"/>
          <w:spacing w:val="1"/>
        </w:rPr>
        <w:t xml:space="preserve"> </w:t>
      </w:r>
      <w:r w:rsidRPr="008B55A0">
        <w:rPr>
          <w:rFonts w:asciiTheme="minorHAnsi" w:hAnsiTheme="minorHAnsi" w:cstheme="minorHAnsi"/>
        </w:rPr>
        <w:t>mismo</w:t>
      </w:r>
      <w:r w:rsidRPr="008B55A0">
        <w:rPr>
          <w:rFonts w:asciiTheme="minorHAnsi" w:hAnsiTheme="minorHAnsi" w:cstheme="minorHAnsi"/>
          <w:spacing w:val="1"/>
        </w:rPr>
        <w:t xml:space="preserve"> </w:t>
      </w:r>
      <w:r w:rsidRPr="008B55A0">
        <w:rPr>
          <w:rFonts w:asciiTheme="minorHAnsi" w:hAnsiTheme="minorHAnsi" w:cstheme="minorHAnsi"/>
        </w:rPr>
        <w:t>declaro</w:t>
      </w:r>
      <w:r w:rsidRPr="008B55A0">
        <w:rPr>
          <w:rFonts w:asciiTheme="minorHAnsi" w:hAnsiTheme="minorHAnsi" w:cstheme="minorHAnsi"/>
          <w:spacing w:val="1"/>
        </w:rPr>
        <w:t xml:space="preserve"> </w:t>
      </w:r>
      <w:r w:rsidRPr="008B55A0">
        <w:rPr>
          <w:rFonts w:asciiTheme="minorHAnsi" w:hAnsiTheme="minorHAnsi" w:cstheme="minorHAnsi"/>
        </w:rPr>
        <w:t>que</w:t>
      </w:r>
      <w:r w:rsidRPr="008B55A0">
        <w:rPr>
          <w:rFonts w:asciiTheme="minorHAnsi" w:hAnsiTheme="minorHAnsi" w:cstheme="minorHAnsi"/>
          <w:spacing w:val="1"/>
        </w:rPr>
        <w:t xml:space="preserve"> </w:t>
      </w:r>
      <w:r w:rsidRPr="008B55A0">
        <w:rPr>
          <w:rFonts w:asciiTheme="minorHAnsi" w:hAnsiTheme="minorHAnsi" w:cstheme="minorHAnsi"/>
        </w:rPr>
        <w:t>entiendo</w:t>
      </w:r>
      <w:r w:rsidRPr="008B55A0">
        <w:rPr>
          <w:rFonts w:asciiTheme="minorHAnsi" w:hAnsiTheme="minorHAnsi" w:cstheme="minorHAnsi"/>
          <w:spacing w:val="1"/>
        </w:rPr>
        <w:t xml:space="preserve"> </w:t>
      </w:r>
      <w:r w:rsidRPr="008B55A0">
        <w:rPr>
          <w:rFonts w:asciiTheme="minorHAnsi" w:hAnsiTheme="minorHAnsi" w:cstheme="minorHAnsi"/>
        </w:rPr>
        <w:t>que</w:t>
      </w:r>
      <w:r w:rsidRPr="008B55A0">
        <w:rPr>
          <w:rFonts w:asciiTheme="minorHAnsi" w:hAnsiTheme="minorHAnsi" w:cstheme="minorHAnsi"/>
          <w:spacing w:val="1"/>
        </w:rPr>
        <w:t xml:space="preserve"> </w:t>
      </w:r>
      <w:r w:rsidRPr="008B55A0">
        <w:rPr>
          <w:rFonts w:asciiTheme="minorHAnsi" w:hAnsiTheme="minorHAnsi" w:cstheme="minorHAnsi"/>
        </w:rPr>
        <w:t>las</w:t>
      </w:r>
      <w:r w:rsidRPr="008B55A0">
        <w:rPr>
          <w:rFonts w:asciiTheme="minorHAnsi" w:hAnsiTheme="minorHAnsi" w:cstheme="minorHAnsi"/>
          <w:spacing w:val="1"/>
        </w:rPr>
        <w:t xml:space="preserve"> </w:t>
      </w:r>
      <w:r w:rsidRPr="008B55A0">
        <w:rPr>
          <w:rFonts w:asciiTheme="minorHAnsi" w:hAnsiTheme="minorHAnsi" w:cstheme="minorHAnsi"/>
        </w:rPr>
        <w:t>acciones</w:t>
      </w:r>
      <w:r w:rsidRPr="008B55A0">
        <w:rPr>
          <w:rFonts w:asciiTheme="minorHAnsi" w:hAnsiTheme="minorHAnsi" w:cstheme="minorHAnsi"/>
          <w:spacing w:val="1"/>
        </w:rPr>
        <w:t xml:space="preserve"> </w:t>
      </w:r>
      <w:r w:rsidRPr="008B55A0">
        <w:rPr>
          <w:rFonts w:asciiTheme="minorHAnsi" w:hAnsiTheme="minorHAnsi" w:cstheme="minorHAnsi"/>
        </w:rPr>
        <w:t>antes</w:t>
      </w:r>
      <w:r w:rsidRPr="008B55A0">
        <w:rPr>
          <w:rFonts w:asciiTheme="minorHAnsi" w:hAnsiTheme="minorHAnsi" w:cstheme="minorHAnsi"/>
          <w:spacing w:val="1"/>
        </w:rPr>
        <w:t xml:space="preserve"> </w:t>
      </w:r>
      <w:r w:rsidRPr="008B55A0">
        <w:rPr>
          <w:rFonts w:asciiTheme="minorHAnsi" w:hAnsiTheme="minorHAnsi" w:cstheme="minorHAnsi"/>
        </w:rPr>
        <w:t>mencionadas</w:t>
      </w:r>
      <w:r w:rsidRPr="008B55A0">
        <w:rPr>
          <w:rFonts w:asciiTheme="minorHAnsi" w:hAnsiTheme="minorHAnsi" w:cstheme="minorHAnsi"/>
          <w:spacing w:val="1"/>
        </w:rPr>
        <w:t xml:space="preserve"> </w:t>
      </w:r>
      <w:r w:rsidRPr="008B55A0">
        <w:rPr>
          <w:rFonts w:asciiTheme="minorHAnsi" w:hAnsiTheme="minorHAnsi" w:cstheme="minorHAnsi"/>
        </w:rPr>
        <w:t>son</w:t>
      </w:r>
      <w:r w:rsidRPr="008B55A0">
        <w:rPr>
          <w:rFonts w:asciiTheme="minorHAnsi" w:hAnsiTheme="minorHAnsi" w:cstheme="minorHAnsi"/>
          <w:spacing w:val="1"/>
        </w:rPr>
        <w:t xml:space="preserve"> </w:t>
      </w:r>
      <w:r w:rsidRPr="008B55A0">
        <w:rPr>
          <w:rFonts w:asciiTheme="minorHAnsi" w:hAnsiTheme="minorHAnsi" w:cstheme="minorHAnsi"/>
        </w:rPr>
        <w:t>ilustrativas</w:t>
      </w:r>
      <w:r w:rsidRPr="008B55A0">
        <w:rPr>
          <w:rFonts w:asciiTheme="minorHAnsi" w:hAnsiTheme="minorHAnsi" w:cstheme="minorHAnsi"/>
          <w:spacing w:val="1"/>
        </w:rPr>
        <w:t xml:space="preserve"> </w:t>
      </w:r>
      <w:r w:rsidRPr="008B55A0">
        <w:rPr>
          <w:rFonts w:asciiTheme="minorHAnsi" w:hAnsiTheme="minorHAnsi" w:cstheme="minorHAnsi"/>
        </w:rPr>
        <w:t>y</w:t>
      </w:r>
      <w:r w:rsidRPr="008B55A0">
        <w:rPr>
          <w:rFonts w:asciiTheme="minorHAnsi" w:hAnsiTheme="minorHAnsi" w:cstheme="minorHAnsi"/>
          <w:spacing w:val="1"/>
        </w:rPr>
        <w:t xml:space="preserve"> </w:t>
      </w:r>
      <w:r w:rsidRPr="008B55A0">
        <w:rPr>
          <w:rFonts w:asciiTheme="minorHAnsi" w:hAnsiTheme="minorHAnsi" w:cstheme="minorHAnsi"/>
        </w:rPr>
        <w:t>no</w:t>
      </w:r>
      <w:r w:rsidRPr="008B55A0">
        <w:rPr>
          <w:rFonts w:asciiTheme="minorHAnsi" w:hAnsiTheme="minorHAnsi" w:cstheme="minorHAnsi"/>
          <w:spacing w:val="1"/>
        </w:rPr>
        <w:t xml:space="preserve"> </w:t>
      </w:r>
      <w:r w:rsidRPr="008B55A0">
        <w:rPr>
          <w:rFonts w:asciiTheme="minorHAnsi" w:hAnsiTheme="minorHAnsi" w:cstheme="minorHAnsi"/>
        </w:rPr>
        <w:t>limitativas de cualquier otra acción constitutiva de delito o contraria al derecho en perjuicio del</w:t>
      </w:r>
      <w:r w:rsidRPr="008B55A0">
        <w:rPr>
          <w:rFonts w:asciiTheme="minorHAnsi" w:hAnsiTheme="minorHAnsi" w:cstheme="minorHAnsi"/>
          <w:spacing w:val="1"/>
        </w:rPr>
        <w:t xml:space="preserve"> </w:t>
      </w:r>
      <w:r w:rsidRPr="008B55A0">
        <w:rPr>
          <w:rFonts w:asciiTheme="minorHAnsi" w:hAnsiTheme="minorHAnsi" w:cstheme="minorHAnsi"/>
          <w:spacing w:val="-1"/>
        </w:rPr>
        <w:t>patrimonio</w:t>
      </w:r>
      <w:r w:rsidRPr="008B55A0">
        <w:rPr>
          <w:rFonts w:asciiTheme="minorHAnsi" w:hAnsiTheme="minorHAnsi" w:cstheme="minorHAnsi"/>
          <w:spacing w:val="-9"/>
        </w:rPr>
        <w:t xml:space="preserve"> </w:t>
      </w:r>
      <w:r w:rsidRPr="008B55A0">
        <w:rPr>
          <w:rFonts w:asciiTheme="minorHAnsi" w:hAnsiTheme="minorHAnsi" w:cstheme="minorHAnsi"/>
          <w:spacing w:val="-1"/>
        </w:rPr>
        <w:t>del</w:t>
      </w:r>
      <w:r w:rsidRPr="008B55A0">
        <w:rPr>
          <w:rFonts w:asciiTheme="minorHAnsi" w:hAnsiTheme="minorHAnsi" w:cstheme="minorHAnsi"/>
          <w:spacing w:val="-6"/>
        </w:rPr>
        <w:t xml:space="preserve"> </w:t>
      </w:r>
      <w:r w:rsidRPr="008B55A0">
        <w:rPr>
          <w:rFonts w:asciiTheme="minorHAnsi" w:hAnsiTheme="minorHAnsi" w:cstheme="minorHAnsi"/>
          <w:spacing w:val="-1"/>
        </w:rPr>
        <w:t>Estado</w:t>
      </w:r>
      <w:r w:rsidRPr="008B55A0">
        <w:rPr>
          <w:rFonts w:asciiTheme="minorHAnsi" w:hAnsiTheme="minorHAnsi" w:cstheme="minorHAnsi"/>
          <w:spacing w:val="-10"/>
        </w:rPr>
        <w:t xml:space="preserve"> </w:t>
      </w:r>
      <w:r w:rsidRPr="008B55A0">
        <w:rPr>
          <w:rFonts w:asciiTheme="minorHAnsi" w:hAnsiTheme="minorHAnsi" w:cstheme="minorHAnsi"/>
          <w:spacing w:val="-1"/>
        </w:rPr>
        <w:t>de</w:t>
      </w:r>
      <w:r w:rsidRPr="008B55A0">
        <w:rPr>
          <w:rFonts w:asciiTheme="minorHAnsi" w:hAnsiTheme="minorHAnsi" w:cstheme="minorHAnsi"/>
          <w:spacing w:val="-7"/>
        </w:rPr>
        <w:t xml:space="preserve"> </w:t>
      </w:r>
      <w:r w:rsidRPr="008B55A0">
        <w:rPr>
          <w:rFonts w:asciiTheme="minorHAnsi" w:hAnsiTheme="minorHAnsi" w:cstheme="minorHAnsi"/>
        </w:rPr>
        <w:t>Honduras;</w:t>
      </w:r>
      <w:r w:rsidRPr="008B55A0">
        <w:rPr>
          <w:rFonts w:asciiTheme="minorHAnsi" w:hAnsiTheme="minorHAnsi" w:cstheme="minorHAnsi"/>
          <w:spacing w:val="-5"/>
        </w:rPr>
        <w:t xml:space="preserve"> </w:t>
      </w:r>
      <w:r w:rsidRPr="008B55A0">
        <w:rPr>
          <w:rFonts w:asciiTheme="minorHAnsi" w:hAnsiTheme="minorHAnsi" w:cstheme="minorHAnsi"/>
        </w:rPr>
        <w:t>por</w:t>
      </w:r>
      <w:r w:rsidRPr="008B55A0">
        <w:rPr>
          <w:rFonts w:asciiTheme="minorHAnsi" w:hAnsiTheme="minorHAnsi" w:cstheme="minorHAnsi"/>
          <w:spacing w:val="-9"/>
        </w:rPr>
        <w:t xml:space="preserve"> </w:t>
      </w:r>
      <w:r w:rsidRPr="008B55A0">
        <w:rPr>
          <w:rFonts w:asciiTheme="minorHAnsi" w:hAnsiTheme="minorHAnsi" w:cstheme="minorHAnsi"/>
        </w:rPr>
        <w:t>lo</w:t>
      </w:r>
      <w:r w:rsidRPr="008B55A0">
        <w:rPr>
          <w:rFonts w:asciiTheme="minorHAnsi" w:hAnsiTheme="minorHAnsi" w:cstheme="minorHAnsi"/>
          <w:spacing w:val="-10"/>
        </w:rPr>
        <w:t xml:space="preserve"> </w:t>
      </w:r>
      <w:r w:rsidRPr="008B55A0">
        <w:rPr>
          <w:rFonts w:asciiTheme="minorHAnsi" w:hAnsiTheme="minorHAnsi" w:cstheme="minorHAnsi"/>
        </w:rPr>
        <w:t>que</w:t>
      </w:r>
      <w:r w:rsidRPr="008B55A0">
        <w:rPr>
          <w:rFonts w:asciiTheme="minorHAnsi" w:hAnsiTheme="minorHAnsi" w:cstheme="minorHAnsi"/>
          <w:spacing w:val="-9"/>
        </w:rPr>
        <w:t xml:space="preserve"> </w:t>
      </w:r>
      <w:r w:rsidRPr="008B55A0">
        <w:rPr>
          <w:rFonts w:asciiTheme="minorHAnsi" w:hAnsiTheme="minorHAnsi" w:cstheme="minorHAnsi"/>
        </w:rPr>
        <w:t>expreso</w:t>
      </w:r>
      <w:r w:rsidRPr="008B55A0">
        <w:rPr>
          <w:rFonts w:asciiTheme="minorHAnsi" w:hAnsiTheme="minorHAnsi" w:cstheme="minorHAnsi"/>
          <w:spacing w:val="-14"/>
        </w:rPr>
        <w:t xml:space="preserve"> </w:t>
      </w:r>
      <w:r w:rsidRPr="008B55A0">
        <w:rPr>
          <w:rFonts w:asciiTheme="minorHAnsi" w:hAnsiTheme="minorHAnsi" w:cstheme="minorHAnsi"/>
        </w:rPr>
        <w:t>mi</w:t>
      </w:r>
      <w:r w:rsidRPr="008B55A0">
        <w:rPr>
          <w:rFonts w:asciiTheme="minorHAnsi" w:hAnsiTheme="minorHAnsi" w:cstheme="minorHAnsi"/>
          <w:spacing w:val="-6"/>
        </w:rPr>
        <w:t xml:space="preserve"> </w:t>
      </w:r>
      <w:r w:rsidRPr="008B55A0">
        <w:rPr>
          <w:rFonts w:asciiTheme="minorHAnsi" w:hAnsiTheme="minorHAnsi" w:cstheme="minorHAnsi"/>
        </w:rPr>
        <w:t>sumisión</w:t>
      </w:r>
      <w:r w:rsidRPr="008B55A0">
        <w:rPr>
          <w:rFonts w:asciiTheme="minorHAnsi" w:hAnsiTheme="minorHAnsi" w:cstheme="minorHAnsi"/>
          <w:spacing w:val="-9"/>
        </w:rPr>
        <w:t xml:space="preserve"> </w:t>
      </w:r>
      <w:r w:rsidRPr="008B55A0">
        <w:rPr>
          <w:rFonts w:asciiTheme="minorHAnsi" w:hAnsiTheme="minorHAnsi" w:cstheme="minorHAnsi"/>
        </w:rPr>
        <w:t>a</w:t>
      </w:r>
      <w:r w:rsidRPr="008B55A0">
        <w:rPr>
          <w:rFonts w:asciiTheme="minorHAnsi" w:hAnsiTheme="minorHAnsi" w:cstheme="minorHAnsi"/>
          <w:spacing w:val="-9"/>
        </w:rPr>
        <w:t xml:space="preserve"> </w:t>
      </w:r>
      <w:r w:rsidRPr="008B55A0">
        <w:rPr>
          <w:rFonts w:asciiTheme="minorHAnsi" w:hAnsiTheme="minorHAnsi" w:cstheme="minorHAnsi"/>
        </w:rPr>
        <w:t>la</w:t>
      </w:r>
      <w:r w:rsidRPr="008B55A0">
        <w:rPr>
          <w:rFonts w:asciiTheme="minorHAnsi" w:hAnsiTheme="minorHAnsi" w:cstheme="minorHAnsi"/>
          <w:spacing w:val="-9"/>
        </w:rPr>
        <w:t xml:space="preserve"> </w:t>
      </w:r>
      <w:r w:rsidRPr="008B55A0">
        <w:rPr>
          <w:rFonts w:asciiTheme="minorHAnsi" w:hAnsiTheme="minorHAnsi" w:cstheme="minorHAnsi"/>
        </w:rPr>
        <w:t>legislación</w:t>
      </w:r>
      <w:r w:rsidRPr="008B55A0">
        <w:rPr>
          <w:rFonts w:asciiTheme="minorHAnsi" w:hAnsiTheme="minorHAnsi" w:cstheme="minorHAnsi"/>
          <w:spacing w:val="-12"/>
        </w:rPr>
        <w:t xml:space="preserve"> </w:t>
      </w:r>
      <w:r w:rsidRPr="008B55A0">
        <w:rPr>
          <w:rFonts w:asciiTheme="minorHAnsi" w:hAnsiTheme="minorHAnsi" w:cstheme="minorHAnsi"/>
        </w:rPr>
        <w:t>nacional</w:t>
      </w:r>
      <w:r w:rsidRPr="008B55A0">
        <w:rPr>
          <w:rFonts w:asciiTheme="minorHAnsi" w:hAnsiTheme="minorHAnsi" w:cstheme="minorHAnsi"/>
          <w:spacing w:val="-5"/>
        </w:rPr>
        <w:t xml:space="preserve"> </w:t>
      </w:r>
      <w:r w:rsidRPr="008B55A0">
        <w:rPr>
          <w:rFonts w:asciiTheme="minorHAnsi" w:hAnsiTheme="minorHAnsi" w:cstheme="minorHAnsi"/>
        </w:rPr>
        <w:t>vigente.</w:t>
      </w:r>
    </w:p>
    <w:p w14:paraId="27698CF8" w14:textId="77777777" w:rsidR="00360CC5" w:rsidRPr="008B55A0" w:rsidRDefault="00360CC5">
      <w:pPr>
        <w:spacing w:line="259" w:lineRule="auto"/>
        <w:jc w:val="both"/>
        <w:rPr>
          <w:rFonts w:asciiTheme="minorHAnsi" w:hAnsiTheme="minorHAnsi" w:cstheme="minorHAnsi"/>
        </w:rPr>
        <w:sectPr w:rsidR="00360CC5" w:rsidRPr="008B55A0">
          <w:pgSz w:w="12240" w:h="15840"/>
          <w:pgMar w:top="1440" w:right="0" w:bottom="1560" w:left="20" w:header="0" w:footer="1307" w:gutter="0"/>
          <w:cols w:space="720"/>
        </w:sectPr>
      </w:pPr>
    </w:p>
    <w:p w14:paraId="1751CBC8" w14:textId="70E3BEC9" w:rsidR="00360CC5" w:rsidRPr="008B55A0" w:rsidRDefault="00720AF9">
      <w:pPr>
        <w:spacing w:before="75" w:line="259" w:lineRule="auto"/>
        <w:ind w:left="1499" w:right="1697"/>
        <w:jc w:val="both"/>
        <w:rPr>
          <w:rFonts w:asciiTheme="minorHAnsi" w:hAnsiTheme="minorHAnsi" w:cstheme="minorHAnsi"/>
        </w:rPr>
      </w:pPr>
      <w:r w:rsidRPr="008B55A0">
        <w:rPr>
          <w:rFonts w:asciiTheme="minorHAnsi" w:hAnsiTheme="minorHAnsi" w:cstheme="minorHAnsi"/>
        </w:rPr>
        <w:lastRenderedPageBreak/>
        <w:t>5.- Declaro que me obligo a regir mis relaciones comerciales con las Instituciones de Estado de</w:t>
      </w:r>
      <w:r w:rsidRPr="008B55A0">
        <w:rPr>
          <w:rFonts w:asciiTheme="minorHAnsi" w:hAnsiTheme="minorHAnsi" w:cstheme="minorHAnsi"/>
          <w:spacing w:val="1"/>
        </w:rPr>
        <w:t xml:space="preserve"> </w:t>
      </w:r>
      <w:r w:rsidRPr="008B55A0">
        <w:rPr>
          <w:rFonts w:asciiTheme="minorHAnsi" w:hAnsiTheme="minorHAnsi" w:cstheme="minorHAnsi"/>
          <w:spacing w:val="-1"/>
        </w:rPr>
        <w:t>Honduras</w:t>
      </w:r>
      <w:r w:rsidRPr="008B55A0">
        <w:rPr>
          <w:rFonts w:asciiTheme="minorHAnsi" w:hAnsiTheme="minorHAnsi" w:cstheme="minorHAnsi"/>
          <w:spacing w:val="-9"/>
        </w:rPr>
        <w:t xml:space="preserve"> </w:t>
      </w:r>
      <w:r w:rsidRPr="008B55A0">
        <w:rPr>
          <w:rFonts w:asciiTheme="minorHAnsi" w:hAnsiTheme="minorHAnsi" w:cstheme="minorHAnsi"/>
        </w:rPr>
        <w:t>bajos</w:t>
      </w:r>
      <w:r w:rsidRPr="008B55A0">
        <w:rPr>
          <w:rFonts w:asciiTheme="minorHAnsi" w:hAnsiTheme="minorHAnsi" w:cstheme="minorHAnsi"/>
          <w:spacing w:val="-11"/>
        </w:rPr>
        <w:t xml:space="preserve"> </w:t>
      </w:r>
      <w:r w:rsidRPr="008B55A0">
        <w:rPr>
          <w:rFonts w:asciiTheme="minorHAnsi" w:hAnsiTheme="minorHAnsi" w:cstheme="minorHAnsi"/>
        </w:rPr>
        <w:t>los</w:t>
      </w:r>
      <w:r w:rsidRPr="008B55A0">
        <w:rPr>
          <w:rFonts w:asciiTheme="minorHAnsi" w:hAnsiTheme="minorHAnsi" w:cstheme="minorHAnsi"/>
          <w:spacing w:val="-9"/>
        </w:rPr>
        <w:t xml:space="preserve"> </w:t>
      </w:r>
      <w:r w:rsidRPr="008B55A0">
        <w:rPr>
          <w:rFonts w:asciiTheme="minorHAnsi" w:hAnsiTheme="minorHAnsi" w:cstheme="minorHAnsi"/>
        </w:rPr>
        <w:t>principios</w:t>
      </w:r>
      <w:r w:rsidRPr="008B55A0">
        <w:rPr>
          <w:rFonts w:asciiTheme="minorHAnsi" w:hAnsiTheme="minorHAnsi" w:cstheme="minorHAnsi"/>
          <w:spacing w:val="-8"/>
        </w:rPr>
        <w:t xml:space="preserve"> </w:t>
      </w:r>
      <w:r w:rsidRPr="008B55A0">
        <w:rPr>
          <w:rFonts w:asciiTheme="minorHAnsi" w:hAnsiTheme="minorHAnsi" w:cstheme="minorHAnsi"/>
        </w:rPr>
        <w:t>de</w:t>
      </w:r>
      <w:r w:rsidRPr="008B55A0">
        <w:rPr>
          <w:rFonts w:asciiTheme="minorHAnsi" w:hAnsiTheme="minorHAnsi" w:cstheme="minorHAnsi"/>
          <w:spacing w:val="-8"/>
        </w:rPr>
        <w:t xml:space="preserve"> </w:t>
      </w:r>
      <w:r w:rsidRPr="008B55A0">
        <w:rPr>
          <w:rFonts w:asciiTheme="minorHAnsi" w:hAnsiTheme="minorHAnsi" w:cstheme="minorHAnsi"/>
        </w:rPr>
        <w:t>la</w:t>
      </w:r>
      <w:r w:rsidRPr="008B55A0">
        <w:rPr>
          <w:rFonts w:asciiTheme="minorHAnsi" w:hAnsiTheme="minorHAnsi" w:cstheme="minorHAnsi"/>
          <w:spacing w:val="-9"/>
        </w:rPr>
        <w:t xml:space="preserve"> </w:t>
      </w:r>
      <w:r w:rsidRPr="008B55A0">
        <w:rPr>
          <w:rFonts w:asciiTheme="minorHAnsi" w:hAnsiTheme="minorHAnsi" w:cstheme="minorHAnsi"/>
        </w:rPr>
        <w:t>buena</w:t>
      </w:r>
      <w:r w:rsidRPr="008B55A0">
        <w:rPr>
          <w:rFonts w:asciiTheme="minorHAnsi" w:hAnsiTheme="minorHAnsi" w:cstheme="minorHAnsi"/>
          <w:spacing w:val="-10"/>
        </w:rPr>
        <w:t xml:space="preserve"> </w:t>
      </w:r>
      <w:r w:rsidRPr="008B55A0">
        <w:rPr>
          <w:rFonts w:asciiTheme="minorHAnsi" w:hAnsiTheme="minorHAnsi" w:cstheme="minorHAnsi"/>
        </w:rPr>
        <w:t>fe,</w:t>
      </w:r>
      <w:r w:rsidRPr="008B55A0">
        <w:rPr>
          <w:rFonts w:asciiTheme="minorHAnsi" w:hAnsiTheme="minorHAnsi" w:cstheme="minorHAnsi"/>
          <w:spacing w:val="-9"/>
        </w:rPr>
        <w:t xml:space="preserve"> </w:t>
      </w:r>
      <w:r w:rsidRPr="008B55A0">
        <w:rPr>
          <w:rFonts w:asciiTheme="minorHAnsi" w:hAnsiTheme="minorHAnsi" w:cstheme="minorHAnsi"/>
        </w:rPr>
        <w:t>la</w:t>
      </w:r>
      <w:r w:rsidRPr="008B55A0">
        <w:rPr>
          <w:rFonts w:asciiTheme="minorHAnsi" w:hAnsiTheme="minorHAnsi" w:cstheme="minorHAnsi"/>
          <w:spacing w:val="-12"/>
        </w:rPr>
        <w:t xml:space="preserve"> </w:t>
      </w:r>
      <w:r w:rsidRPr="008B55A0">
        <w:rPr>
          <w:rFonts w:asciiTheme="minorHAnsi" w:hAnsiTheme="minorHAnsi" w:cstheme="minorHAnsi"/>
        </w:rPr>
        <w:t>transparencia</w:t>
      </w:r>
      <w:r w:rsidRPr="008B55A0">
        <w:rPr>
          <w:rFonts w:asciiTheme="minorHAnsi" w:hAnsiTheme="minorHAnsi" w:cstheme="minorHAnsi"/>
          <w:spacing w:val="-5"/>
        </w:rPr>
        <w:t xml:space="preserve"> </w:t>
      </w:r>
      <w:r w:rsidRPr="008B55A0">
        <w:rPr>
          <w:rFonts w:asciiTheme="minorHAnsi" w:hAnsiTheme="minorHAnsi" w:cstheme="minorHAnsi"/>
        </w:rPr>
        <w:t>y</w:t>
      </w:r>
      <w:r w:rsidRPr="008B55A0">
        <w:rPr>
          <w:rFonts w:asciiTheme="minorHAnsi" w:hAnsiTheme="minorHAnsi" w:cstheme="minorHAnsi"/>
          <w:spacing w:val="-15"/>
        </w:rPr>
        <w:t xml:space="preserve"> </w:t>
      </w:r>
      <w:r w:rsidRPr="008B55A0">
        <w:rPr>
          <w:rFonts w:asciiTheme="minorHAnsi" w:hAnsiTheme="minorHAnsi" w:cstheme="minorHAnsi"/>
        </w:rPr>
        <w:t>la</w:t>
      </w:r>
      <w:r w:rsidRPr="008B55A0">
        <w:rPr>
          <w:rFonts w:asciiTheme="minorHAnsi" w:hAnsiTheme="minorHAnsi" w:cstheme="minorHAnsi"/>
          <w:spacing w:val="-9"/>
        </w:rPr>
        <w:t xml:space="preserve"> </w:t>
      </w:r>
      <w:r w:rsidRPr="008B55A0">
        <w:rPr>
          <w:rFonts w:asciiTheme="minorHAnsi" w:hAnsiTheme="minorHAnsi" w:cstheme="minorHAnsi"/>
        </w:rPr>
        <w:t>competencia</w:t>
      </w:r>
      <w:r w:rsidRPr="008B55A0">
        <w:rPr>
          <w:rFonts w:asciiTheme="minorHAnsi" w:hAnsiTheme="minorHAnsi" w:cstheme="minorHAnsi"/>
          <w:spacing w:val="-12"/>
        </w:rPr>
        <w:t xml:space="preserve"> </w:t>
      </w:r>
      <w:r w:rsidRPr="008B55A0">
        <w:rPr>
          <w:rFonts w:asciiTheme="minorHAnsi" w:hAnsiTheme="minorHAnsi" w:cstheme="minorHAnsi"/>
        </w:rPr>
        <w:t>leal</w:t>
      </w:r>
      <w:r w:rsidRPr="008B55A0">
        <w:rPr>
          <w:rFonts w:asciiTheme="minorHAnsi" w:hAnsiTheme="minorHAnsi" w:cstheme="minorHAnsi"/>
          <w:spacing w:val="-13"/>
        </w:rPr>
        <w:t xml:space="preserve"> </w:t>
      </w:r>
      <w:r w:rsidRPr="008B55A0">
        <w:rPr>
          <w:rFonts w:asciiTheme="minorHAnsi" w:hAnsiTheme="minorHAnsi" w:cstheme="minorHAnsi"/>
        </w:rPr>
        <w:t>cuando</w:t>
      </w:r>
      <w:r w:rsidRPr="008B55A0">
        <w:rPr>
          <w:rFonts w:asciiTheme="minorHAnsi" w:hAnsiTheme="minorHAnsi" w:cstheme="minorHAnsi"/>
          <w:spacing w:val="-9"/>
        </w:rPr>
        <w:t xml:space="preserve"> </w:t>
      </w:r>
      <w:r w:rsidRPr="008B55A0">
        <w:rPr>
          <w:rFonts w:asciiTheme="minorHAnsi" w:hAnsiTheme="minorHAnsi" w:cstheme="minorHAnsi"/>
        </w:rPr>
        <w:t>participen</w:t>
      </w:r>
      <w:r w:rsidR="007B72B7">
        <w:rPr>
          <w:rFonts w:asciiTheme="minorHAnsi" w:hAnsiTheme="minorHAnsi" w:cstheme="minorHAnsi"/>
        </w:rPr>
        <w:t xml:space="preserve"> </w:t>
      </w:r>
      <w:r w:rsidRPr="008B55A0">
        <w:rPr>
          <w:rFonts w:asciiTheme="minorHAnsi" w:hAnsiTheme="minorHAnsi" w:cstheme="minorHAnsi"/>
        </w:rPr>
        <w:t>en</w:t>
      </w:r>
      <w:r w:rsidR="007B72B7">
        <w:rPr>
          <w:rFonts w:asciiTheme="minorHAnsi" w:hAnsiTheme="minorHAnsi" w:cstheme="minorHAnsi"/>
        </w:rPr>
        <w:t xml:space="preserve"> </w:t>
      </w:r>
      <w:r w:rsidRPr="008B55A0">
        <w:rPr>
          <w:rFonts w:asciiTheme="minorHAnsi" w:hAnsiTheme="minorHAnsi" w:cstheme="minorHAnsi"/>
          <w:spacing w:val="-52"/>
        </w:rPr>
        <w:t xml:space="preserve"> </w:t>
      </w:r>
      <w:r w:rsidRPr="008B55A0">
        <w:rPr>
          <w:rFonts w:asciiTheme="minorHAnsi" w:hAnsiTheme="minorHAnsi" w:cstheme="minorHAnsi"/>
        </w:rPr>
        <w:t>procesos</w:t>
      </w:r>
      <w:r w:rsidRPr="008B55A0">
        <w:rPr>
          <w:rFonts w:asciiTheme="minorHAnsi" w:hAnsiTheme="minorHAnsi" w:cstheme="minorHAnsi"/>
          <w:spacing w:val="-2"/>
        </w:rPr>
        <w:t xml:space="preserve"> </w:t>
      </w:r>
      <w:r w:rsidRPr="008B55A0">
        <w:rPr>
          <w:rFonts w:asciiTheme="minorHAnsi" w:hAnsiTheme="minorHAnsi" w:cstheme="minorHAnsi"/>
        </w:rPr>
        <w:t>de</w:t>
      </w:r>
      <w:r w:rsidRPr="008B55A0">
        <w:rPr>
          <w:rFonts w:asciiTheme="minorHAnsi" w:hAnsiTheme="minorHAnsi" w:cstheme="minorHAnsi"/>
          <w:spacing w:val="-5"/>
        </w:rPr>
        <w:t xml:space="preserve"> </w:t>
      </w:r>
      <w:r w:rsidRPr="008B55A0">
        <w:rPr>
          <w:rFonts w:asciiTheme="minorHAnsi" w:hAnsiTheme="minorHAnsi" w:cstheme="minorHAnsi"/>
        </w:rPr>
        <w:t>licitaciones,</w:t>
      </w:r>
      <w:r w:rsidRPr="008B55A0">
        <w:rPr>
          <w:rFonts w:asciiTheme="minorHAnsi" w:hAnsiTheme="minorHAnsi" w:cstheme="minorHAnsi"/>
          <w:spacing w:val="-5"/>
        </w:rPr>
        <w:t xml:space="preserve"> </w:t>
      </w:r>
      <w:r w:rsidRPr="008B55A0">
        <w:rPr>
          <w:rFonts w:asciiTheme="minorHAnsi" w:hAnsiTheme="minorHAnsi" w:cstheme="minorHAnsi"/>
        </w:rPr>
        <w:t>contrataciones,</w:t>
      </w:r>
      <w:r w:rsidRPr="008B55A0">
        <w:rPr>
          <w:rFonts w:asciiTheme="minorHAnsi" w:hAnsiTheme="minorHAnsi" w:cstheme="minorHAnsi"/>
          <w:spacing w:val="-1"/>
        </w:rPr>
        <w:t xml:space="preserve"> </w:t>
      </w:r>
      <w:r w:rsidRPr="008B55A0">
        <w:rPr>
          <w:rFonts w:asciiTheme="minorHAnsi" w:hAnsiTheme="minorHAnsi" w:cstheme="minorHAnsi"/>
        </w:rPr>
        <w:t>concesiones, ventas,</w:t>
      </w:r>
      <w:r w:rsidRPr="008B55A0">
        <w:rPr>
          <w:rFonts w:asciiTheme="minorHAnsi" w:hAnsiTheme="minorHAnsi" w:cstheme="minorHAnsi"/>
          <w:spacing w:val="-4"/>
        </w:rPr>
        <w:t xml:space="preserve"> </w:t>
      </w:r>
      <w:r w:rsidRPr="008B55A0">
        <w:rPr>
          <w:rFonts w:asciiTheme="minorHAnsi" w:hAnsiTheme="minorHAnsi" w:cstheme="minorHAnsi"/>
        </w:rPr>
        <w:t>subastas</w:t>
      </w:r>
      <w:r w:rsidRPr="008B55A0">
        <w:rPr>
          <w:rFonts w:asciiTheme="minorHAnsi" w:hAnsiTheme="minorHAnsi" w:cstheme="minorHAnsi"/>
          <w:spacing w:val="5"/>
        </w:rPr>
        <w:t xml:space="preserve"> </w:t>
      </w:r>
      <w:r w:rsidRPr="008B55A0">
        <w:rPr>
          <w:rFonts w:asciiTheme="minorHAnsi" w:hAnsiTheme="minorHAnsi" w:cstheme="minorHAnsi"/>
        </w:rPr>
        <w:t>de</w:t>
      </w:r>
      <w:r w:rsidRPr="008B55A0">
        <w:rPr>
          <w:rFonts w:asciiTheme="minorHAnsi" w:hAnsiTheme="minorHAnsi" w:cstheme="minorHAnsi"/>
          <w:spacing w:val="-5"/>
        </w:rPr>
        <w:t xml:space="preserve"> </w:t>
      </w:r>
      <w:r w:rsidRPr="008B55A0">
        <w:rPr>
          <w:rFonts w:asciiTheme="minorHAnsi" w:hAnsiTheme="minorHAnsi" w:cstheme="minorHAnsi"/>
        </w:rPr>
        <w:t>obras</w:t>
      </w:r>
      <w:r w:rsidRPr="008B55A0">
        <w:rPr>
          <w:rFonts w:asciiTheme="minorHAnsi" w:hAnsiTheme="minorHAnsi" w:cstheme="minorHAnsi"/>
          <w:spacing w:val="-5"/>
        </w:rPr>
        <w:t xml:space="preserve"> </w:t>
      </w:r>
      <w:r w:rsidRPr="008B55A0">
        <w:rPr>
          <w:rFonts w:asciiTheme="minorHAnsi" w:hAnsiTheme="minorHAnsi" w:cstheme="minorHAnsi"/>
        </w:rPr>
        <w:t>o concursos.</w:t>
      </w:r>
    </w:p>
    <w:p w14:paraId="38036849" w14:textId="6C1B1ABB" w:rsidR="00360CC5" w:rsidRPr="008B55A0" w:rsidRDefault="00720AF9">
      <w:pPr>
        <w:spacing w:before="160" w:line="259" w:lineRule="auto"/>
        <w:ind w:left="1499" w:right="1695"/>
        <w:jc w:val="both"/>
        <w:rPr>
          <w:rFonts w:asciiTheme="minorHAnsi" w:hAnsiTheme="minorHAnsi" w:cstheme="minorHAnsi"/>
        </w:rPr>
      </w:pPr>
      <w:r w:rsidRPr="008B55A0">
        <w:rPr>
          <w:rFonts w:asciiTheme="minorHAnsi" w:hAnsiTheme="minorHAnsi" w:cstheme="minorHAnsi"/>
        </w:rPr>
        <w:t>6.- Declaro que mi representada no se encuentra en ninguna lista negra o en la denominada lista</w:t>
      </w:r>
      <w:r w:rsidRPr="008B55A0">
        <w:rPr>
          <w:rFonts w:asciiTheme="minorHAnsi" w:hAnsiTheme="minorHAnsi" w:cstheme="minorHAnsi"/>
          <w:spacing w:val="1"/>
        </w:rPr>
        <w:t xml:space="preserve"> </w:t>
      </w:r>
      <w:r w:rsidRPr="008B55A0">
        <w:rPr>
          <w:rFonts w:asciiTheme="minorHAnsi" w:hAnsiTheme="minorHAnsi" w:cstheme="minorHAnsi"/>
        </w:rPr>
        <w:t>Clinton (o cualquier otra que la reemplace, modifique o complemente), en la lista Engel, ni que haber</w:t>
      </w:r>
      <w:r w:rsidRPr="008B55A0">
        <w:rPr>
          <w:rFonts w:asciiTheme="minorHAnsi" w:hAnsiTheme="minorHAnsi" w:cstheme="minorHAnsi"/>
          <w:spacing w:val="1"/>
        </w:rPr>
        <w:t xml:space="preserve"> </w:t>
      </w:r>
      <w:r w:rsidRPr="008B55A0">
        <w:rPr>
          <w:rFonts w:asciiTheme="minorHAnsi" w:hAnsiTheme="minorHAnsi" w:cstheme="minorHAnsi"/>
        </w:rPr>
        <w:t>sido agregado en</w:t>
      </w:r>
      <w:r w:rsidR="007B72B7">
        <w:rPr>
          <w:rFonts w:asciiTheme="minorHAnsi" w:hAnsiTheme="minorHAnsi" w:cstheme="minorHAnsi"/>
        </w:rPr>
        <w:t xml:space="preserve"> </w:t>
      </w:r>
      <w:r w:rsidRPr="008B55A0">
        <w:rPr>
          <w:rFonts w:asciiTheme="minorHAnsi" w:hAnsiTheme="minorHAnsi" w:cstheme="minorHAnsi"/>
        </w:rPr>
        <w:t>la lista OFAC (Oficina de Control de Activos Extranjeros del Tesoro del EEUU), así</w:t>
      </w:r>
      <w:r w:rsidRPr="008B55A0">
        <w:rPr>
          <w:rFonts w:asciiTheme="minorHAnsi" w:hAnsiTheme="minorHAnsi" w:cstheme="minorHAnsi"/>
          <w:spacing w:val="1"/>
        </w:rPr>
        <w:t xml:space="preserve"> </w:t>
      </w:r>
      <w:r w:rsidRPr="008B55A0">
        <w:rPr>
          <w:rFonts w:asciiTheme="minorHAnsi" w:hAnsiTheme="minorHAnsi" w:cstheme="minorHAnsi"/>
        </w:rPr>
        <w:t>como que ninguno de sus socios, accionistas o representantes legales se encuentre impedidos para</w:t>
      </w:r>
      <w:r w:rsidRPr="008B55A0">
        <w:rPr>
          <w:rFonts w:asciiTheme="minorHAnsi" w:hAnsiTheme="minorHAnsi" w:cstheme="minorHAnsi"/>
          <w:spacing w:val="1"/>
        </w:rPr>
        <w:t xml:space="preserve"> </w:t>
      </w:r>
      <w:r w:rsidRPr="008B55A0">
        <w:rPr>
          <w:rFonts w:asciiTheme="minorHAnsi" w:hAnsiTheme="minorHAnsi" w:cstheme="minorHAnsi"/>
        </w:rPr>
        <w:t>celebrar actos</w:t>
      </w:r>
      <w:r w:rsidRPr="008B55A0">
        <w:rPr>
          <w:rFonts w:asciiTheme="minorHAnsi" w:hAnsiTheme="minorHAnsi" w:cstheme="minorHAnsi"/>
          <w:spacing w:val="-2"/>
        </w:rPr>
        <w:t xml:space="preserve"> </w:t>
      </w:r>
      <w:r w:rsidRPr="008B55A0">
        <w:rPr>
          <w:rFonts w:asciiTheme="minorHAnsi" w:hAnsiTheme="minorHAnsi" w:cstheme="minorHAnsi"/>
        </w:rPr>
        <w:t>y</w:t>
      </w:r>
      <w:r w:rsidRPr="008B55A0">
        <w:rPr>
          <w:rFonts w:asciiTheme="minorHAnsi" w:hAnsiTheme="minorHAnsi" w:cstheme="minorHAnsi"/>
          <w:spacing w:val="-3"/>
        </w:rPr>
        <w:t xml:space="preserve"> </w:t>
      </w:r>
      <w:r w:rsidRPr="008B55A0">
        <w:rPr>
          <w:rFonts w:asciiTheme="minorHAnsi" w:hAnsiTheme="minorHAnsi" w:cstheme="minorHAnsi"/>
        </w:rPr>
        <w:t>contratos que violenten</w:t>
      </w:r>
      <w:r w:rsidRPr="008B55A0">
        <w:rPr>
          <w:rFonts w:asciiTheme="minorHAnsi" w:hAnsiTheme="minorHAnsi" w:cstheme="minorHAnsi"/>
          <w:spacing w:val="-3"/>
        </w:rPr>
        <w:t xml:space="preserve"> </w:t>
      </w:r>
      <w:r w:rsidRPr="008B55A0">
        <w:rPr>
          <w:rFonts w:asciiTheme="minorHAnsi" w:hAnsiTheme="minorHAnsi" w:cstheme="minorHAnsi"/>
        </w:rPr>
        <w:t>la Ley</w:t>
      </w:r>
      <w:r w:rsidRPr="008B55A0">
        <w:rPr>
          <w:rFonts w:asciiTheme="minorHAnsi" w:hAnsiTheme="minorHAnsi" w:cstheme="minorHAnsi"/>
          <w:spacing w:val="-4"/>
        </w:rPr>
        <w:t xml:space="preserve"> </w:t>
      </w:r>
      <w:r w:rsidRPr="008B55A0">
        <w:rPr>
          <w:rFonts w:asciiTheme="minorHAnsi" w:hAnsiTheme="minorHAnsi" w:cstheme="minorHAnsi"/>
        </w:rPr>
        <w:t>Penal.</w:t>
      </w:r>
    </w:p>
    <w:p w14:paraId="75C48DEF" w14:textId="66DD5F8F" w:rsidR="00360CC5" w:rsidRPr="008B55A0" w:rsidRDefault="00720AF9">
      <w:pPr>
        <w:spacing w:before="158" w:line="259" w:lineRule="auto"/>
        <w:ind w:left="1499" w:right="1695"/>
        <w:jc w:val="both"/>
        <w:rPr>
          <w:rFonts w:asciiTheme="minorHAnsi" w:hAnsiTheme="minorHAnsi" w:cstheme="minorHAnsi"/>
        </w:rPr>
      </w:pPr>
      <w:r w:rsidRPr="008B55A0">
        <w:rPr>
          <w:rFonts w:asciiTheme="minorHAnsi" w:hAnsiTheme="minorHAnsi" w:cstheme="minorHAnsi"/>
        </w:rPr>
        <w:t>7.-</w:t>
      </w:r>
      <w:r w:rsidRPr="008B55A0">
        <w:rPr>
          <w:rFonts w:asciiTheme="minorHAnsi" w:hAnsiTheme="minorHAnsi" w:cstheme="minorHAnsi"/>
          <w:spacing w:val="38"/>
        </w:rPr>
        <w:t xml:space="preserve"> </w:t>
      </w:r>
      <w:r w:rsidRPr="008B55A0">
        <w:rPr>
          <w:rFonts w:asciiTheme="minorHAnsi" w:hAnsiTheme="minorHAnsi" w:cstheme="minorHAnsi"/>
        </w:rPr>
        <w:t>Autorizo</w:t>
      </w:r>
      <w:r w:rsidRPr="008B55A0">
        <w:rPr>
          <w:rFonts w:asciiTheme="minorHAnsi" w:hAnsiTheme="minorHAnsi" w:cstheme="minorHAnsi"/>
          <w:spacing w:val="43"/>
        </w:rPr>
        <w:t xml:space="preserve"> </w:t>
      </w:r>
      <w:r w:rsidRPr="008B55A0">
        <w:rPr>
          <w:rFonts w:asciiTheme="minorHAnsi" w:hAnsiTheme="minorHAnsi" w:cstheme="minorHAnsi"/>
        </w:rPr>
        <w:t>a</w:t>
      </w:r>
      <w:r w:rsidRPr="008B55A0">
        <w:rPr>
          <w:rFonts w:asciiTheme="minorHAnsi" w:hAnsiTheme="minorHAnsi" w:cstheme="minorHAnsi"/>
          <w:spacing w:val="40"/>
        </w:rPr>
        <w:t xml:space="preserve"> </w:t>
      </w:r>
      <w:r w:rsidRPr="008B55A0">
        <w:rPr>
          <w:rFonts w:asciiTheme="minorHAnsi" w:hAnsiTheme="minorHAnsi" w:cstheme="minorHAnsi"/>
        </w:rPr>
        <w:t>la</w:t>
      </w:r>
      <w:r w:rsidRPr="008B55A0">
        <w:rPr>
          <w:rFonts w:asciiTheme="minorHAnsi" w:hAnsiTheme="minorHAnsi" w:cstheme="minorHAnsi"/>
          <w:spacing w:val="41"/>
        </w:rPr>
        <w:t xml:space="preserve"> </w:t>
      </w:r>
      <w:r w:rsidRPr="008B55A0">
        <w:rPr>
          <w:rFonts w:asciiTheme="minorHAnsi" w:hAnsiTheme="minorHAnsi" w:cstheme="minorHAnsi"/>
        </w:rPr>
        <w:t>institución</w:t>
      </w:r>
      <w:r w:rsidRPr="008B55A0">
        <w:rPr>
          <w:rFonts w:asciiTheme="minorHAnsi" w:hAnsiTheme="minorHAnsi" w:cstheme="minorHAnsi"/>
          <w:spacing w:val="43"/>
        </w:rPr>
        <w:t xml:space="preserve"> </w:t>
      </w:r>
      <w:r w:rsidRPr="008B55A0">
        <w:rPr>
          <w:rFonts w:asciiTheme="minorHAnsi" w:hAnsiTheme="minorHAnsi" w:cstheme="minorHAnsi"/>
        </w:rPr>
        <w:t>contratante</w:t>
      </w:r>
      <w:r w:rsidRPr="008B55A0">
        <w:rPr>
          <w:rFonts w:asciiTheme="minorHAnsi" w:hAnsiTheme="minorHAnsi" w:cstheme="minorHAnsi"/>
          <w:spacing w:val="42"/>
        </w:rPr>
        <w:t xml:space="preserve"> </w:t>
      </w:r>
      <w:r w:rsidRPr="008B55A0">
        <w:rPr>
          <w:rFonts w:asciiTheme="minorHAnsi" w:hAnsiTheme="minorHAnsi" w:cstheme="minorHAnsi"/>
        </w:rPr>
        <w:t>para</w:t>
      </w:r>
      <w:r w:rsidRPr="008B55A0">
        <w:rPr>
          <w:rFonts w:asciiTheme="minorHAnsi" w:hAnsiTheme="minorHAnsi" w:cstheme="minorHAnsi"/>
          <w:spacing w:val="43"/>
        </w:rPr>
        <w:t xml:space="preserve"> </w:t>
      </w:r>
      <w:r w:rsidRPr="008B55A0">
        <w:rPr>
          <w:rFonts w:asciiTheme="minorHAnsi" w:hAnsiTheme="minorHAnsi" w:cstheme="minorHAnsi"/>
        </w:rPr>
        <w:t>que</w:t>
      </w:r>
      <w:r w:rsidRPr="008B55A0">
        <w:rPr>
          <w:rFonts w:asciiTheme="minorHAnsi" w:hAnsiTheme="minorHAnsi" w:cstheme="minorHAnsi"/>
          <w:spacing w:val="40"/>
        </w:rPr>
        <w:t xml:space="preserve"> </w:t>
      </w:r>
      <w:r w:rsidRPr="008B55A0">
        <w:rPr>
          <w:rFonts w:asciiTheme="minorHAnsi" w:hAnsiTheme="minorHAnsi" w:cstheme="minorHAnsi"/>
        </w:rPr>
        <w:t>realice</w:t>
      </w:r>
      <w:r w:rsidRPr="008B55A0">
        <w:rPr>
          <w:rFonts w:asciiTheme="minorHAnsi" w:hAnsiTheme="minorHAnsi" w:cstheme="minorHAnsi"/>
          <w:spacing w:val="41"/>
        </w:rPr>
        <w:t xml:space="preserve"> </w:t>
      </w:r>
      <w:r w:rsidRPr="008B55A0">
        <w:rPr>
          <w:rFonts w:asciiTheme="minorHAnsi" w:hAnsiTheme="minorHAnsi" w:cstheme="minorHAnsi"/>
        </w:rPr>
        <w:t>cualquier</w:t>
      </w:r>
      <w:r w:rsidRPr="008B55A0">
        <w:rPr>
          <w:rFonts w:asciiTheme="minorHAnsi" w:hAnsiTheme="minorHAnsi" w:cstheme="minorHAnsi"/>
          <w:spacing w:val="41"/>
        </w:rPr>
        <w:t xml:space="preserve"> </w:t>
      </w:r>
      <w:r w:rsidRPr="008B55A0">
        <w:rPr>
          <w:rFonts w:asciiTheme="minorHAnsi" w:hAnsiTheme="minorHAnsi" w:cstheme="minorHAnsi"/>
        </w:rPr>
        <w:t>investigación</w:t>
      </w:r>
      <w:r w:rsidRPr="008B55A0">
        <w:rPr>
          <w:rFonts w:asciiTheme="minorHAnsi" w:hAnsiTheme="minorHAnsi" w:cstheme="minorHAnsi"/>
          <w:spacing w:val="42"/>
        </w:rPr>
        <w:t xml:space="preserve"> </w:t>
      </w:r>
      <w:r w:rsidRPr="008B55A0">
        <w:rPr>
          <w:rFonts w:asciiTheme="minorHAnsi" w:hAnsiTheme="minorHAnsi" w:cstheme="minorHAnsi"/>
        </w:rPr>
        <w:t>minuciosa</w:t>
      </w:r>
      <w:r w:rsidRPr="008B55A0">
        <w:rPr>
          <w:rFonts w:asciiTheme="minorHAnsi" w:hAnsiTheme="minorHAnsi" w:cstheme="minorHAnsi"/>
          <w:spacing w:val="43"/>
        </w:rPr>
        <w:t xml:space="preserve"> </w:t>
      </w:r>
      <w:r w:rsidRPr="008B55A0">
        <w:rPr>
          <w:rFonts w:asciiTheme="minorHAnsi" w:hAnsiTheme="minorHAnsi" w:cstheme="minorHAnsi"/>
        </w:rPr>
        <w:t>en</w:t>
      </w:r>
      <w:r w:rsidRPr="008B55A0">
        <w:rPr>
          <w:rFonts w:asciiTheme="minorHAnsi" w:hAnsiTheme="minorHAnsi" w:cstheme="minorHAnsi"/>
          <w:spacing w:val="41"/>
        </w:rPr>
        <w:t xml:space="preserve"> </w:t>
      </w:r>
      <w:r w:rsidRPr="008B55A0">
        <w:rPr>
          <w:rFonts w:asciiTheme="minorHAnsi" w:hAnsiTheme="minorHAnsi" w:cstheme="minorHAnsi"/>
        </w:rPr>
        <w:t>el</w:t>
      </w:r>
      <w:r w:rsidRPr="008B55A0">
        <w:rPr>
          <w:rFonts w:asciiTheme="minorHAnsi" w:hAnsiTheme="minorHAnsi" w:cstheme="minorHAnsi"/>
          <w:spacing w:val="-53"/>
        </w:rPr>
        <w:t xml:space="preserve"> </w:t>
      </w:r>
      <w:r w:rsidRPr="008B55A0">
        <w:rPr>
          <w:rFonts w:asciiTheme="minorHAnsi" w:hAnsiTheme="minorHAnsi" w:cstheme="minorHAnsi"/>
        </w:rPr>
        <w:t>marco del respeto y al debido proceso sobre prácticas corruptivas en las cuales mi representada haya</w:t>
      </w:r>
      <w:r w:rsidR="007B72B7">
        <w:rPr>
          <w:rFonts w:asciiTheme="minorHAnsi" w:hAnsiTheme="minorHAnsi" w:cstheme="minorHAnsi"/>
        </w:rPr>
        <w:t xml:space="preserve"> </w:t>
      </w:r>
      <w:r w:rsidRPr="008B55A0">
        <w:rPr>
          <w:rFonts w:asciiTheme="minorHAnsi" w:hAnsiTheme="minorHAnsi" w:cstheme="minorHAnsi"/>
        </w:rPr>
        <w:t>o</w:t>
      </w:r>
      <w:r w:rsidRPr="008B55A0">
        <w:rPr>
          <w:rFonts w:asciiTheme="minorHAnsi" w:hAnsiTheme="minorHAnsi" w:cstheme="minorHAnsi"/>
          <w:spacing w:val="1"/>
        </w:rPr>
        <w:t xml:space="preserve"> </w:t>
      </w:r>
      <w:r w:rsidRPr="008B55A0">
        <w:rPr>
          <w:rFonts w:asciiTheme="minorHAnsi" w:hAnsiTheme="minorHAnsi" w:cstheme="minorHAnsi"/>
        </w:rPr>
        <w:t>este participando. Promoviendo de esa manera practicas éticas y de buena gobernanza en los procesos</w:t>
      </w:r>
      <w:r w:rsidRPr="008B55A0">
        <w:rPr>
          <w:rFonts w:asciiTheme="minorHAnsi" w:hAnsiTheme="minorHAnsi" w:cstheme="minorHAnsi"/>
          <w:spacing w:val="1"/>
        </w:rPr>
        <w:t xml:space="preserve"> </w:t>
      </w:r>
      <w:r w:rsidRPr="008B55A0">
        <w:rPr>
          <w:rFonts w:asciiTheme="minorHAnsi" w:hAnsiTheme="minorHAnsi" w:cstheme="minorHAnsi"/>
        </w:rPr>
        <w:t>de</w:t>
      </w:r>
      <w:r w:rsidRPr="008B55A0">
        <w:rPr>
          <w:rFonts w:asciiTheme="minorHAnsi" w:hAnsiTheme="minorHAnsi" w:cstheme="minorHAnsi"/>
          <w:spacing w:val="-1"/>
        </w:rPr>
        <w:t xml:space="preserve"> </w:t>
      </w:r>
      <w:r w:rsidRPr="008B55A0">
        <w:rPr>
          <w:rFonts w:asciiTheme="minorHAnsi" w:hAnsiTheme="minorHAnsi" w:cstheme="minorHAnsi"/>
        </w:rPr>
        <w:t>contratación.</w:t>
      </w:r>
    </w:p>
    <w:p w14:paraId="10860CBA" w14:textId="11473C49" w:rsidR="00360CC5" w:rsidRPr="008B55A0" w:rsidRDefault="00720AF9">
      <w:pPr>
        <w:tabs>
          <w:tab w:val="left" w:pos="9238"/>
        </w:tabs>
        <w:spacing w:before="158"/>
        <w:ind w:left="1499"/>
        <w:jc w:val="both"/>
        <w:rPr>
          <w:rFonts w:asciiTheme="minorHAnsi" w:hAnsiTheme="minorHAnsi" w:cstheme="minorHAnsi"/>
        </w:rPr>
      </w:pPr>
      <w:r w:rsidRPr="008B55A0">
        <w:rPr>
          <w:rFonts w:asciiTheme="minorHAnsi" w:hAnsiTheme="minorHAnsi" w:cstheme="minorHAnsi"/>
        </w:rPr>
        <w:t>En</w:t>
      </w:r>
      <w:r w:rsidRPr="008B55A0">
        <w:rPr>
          <w:rFonts w:asciiTheme="minorHAnsi" w:hAnsiTheme="minorHAnsi" w:cstheme="minorHAnsi"/>
          <w:spacing w:val="56"/>
        </w:rPr>
        <w:t xml:space="preserve"> </w:t>
      </w:r>
      <w:r w:rsidRPr="008B55A0">
        <w:rPr>
          <w:rFonts w:asciiTheme="minorHAnsi" w:hAnsiTheme="minorHAnsi" w:cstheme="minorHAnsi"/>
        </w:rPr>
        <w:t>fe</w:t>
      </w:r>
      <w:r w:rsidRPr="008B55A0">
        <w:rPr>
          <w:rFonts w:asciiTheme="minorHAnsi" w:hAnsiTheme="minorHAnsi" w:cstheme="minorHAnsi"/>
          <w:spacing w:val="58"/>
        </w:rPr>
        <w:t xml:space="preserve"> </w:t>
      </w:r>
      <w:r w:rsidRPr="008B55A0">
        <w:rPr>
          <w:rFonts w:asciiTheme="minorHAnsi" w:hAnsiTheme="minorHAnsi" w:cstheme="minorHAnsi"/>
        </w:rPr>
        <w:t>de</w:t>
      </w:r>
      <w:r w:rsidRPr="008B55A0">
        <w:rPr>
          <w:rFonts w:asciiTheme="minorHAnsi" w:hAnsiTheme="minorHAnsi" w:cstheme="minorHAnsi"/>
          <w:spacing w:val="58"/>
        </w:rPr>
        <w:t xml:space="preserve"> </w:t>
      </w:r>
      <w:r w:rsidR="00CD058D" w:rsidRPr="008B55A0">
        <w:rPr>
          <w:rFonts w:asciiTheme="minorHAnsi" w:hAnsiTheme="minorHAnsi" w:cstheme="minorHAnsi"/>
        </w:rPr>
        <w:t>lo cual</w:t>
      </w:r>
      <w:r w:rsidRPr="008B55A0">
        <w:rPr>
          <w:rFonts w:asciiTheme="minorHAnsi" w:hAnsiTheme="minorHAnsi" w:cstheme="minorHAnsi"/>
          <w:spacing w:val="58"/>
        </w:rPr>
        <w:t xml:space="preserve"> </w:t>
      </w:r>
      <w:r w:rsidRPr="008B55A0">
        <w:rPr>
          <w:rFonts w:asciiTheme="minorHAnsi" w:hAnsiTheme="minorHAnsi" w:cstheme="minorHAnsi"/>
        </w:rPr>
        <w:t>firmo</w:t>
      </w:r>
      <w:r w:rsidRPr="008B55A0">
        <w:rPr>
          <w:rFonts w:asciiTheme="minorHAnsi" w:hAnsiTheme="minorHAnsi" w:cstheme="minorHAnsi"/>
          <w:spacing w:val="56"/>
        </w:rPr>
        <w:t xml:space="preserve"> </w:t>
      </w:r>
      <w:r w:rsidRPr="008B55A0">
        <w:rPr>
          <w:rFonts w:asciiTheme="minorHAnsi" w:hAnsiTheme="minorHAnsi" w:cstheme="minorHAnsi"/>
        </w:rPr>
        <w:t>la</w:t>
      </w:r>
      <w:r w:rsidRPr="008B55A0">
        <w:rPr>
          <w:rFonts w:asciiTheme="minorHAnsi" w:hAnsiTheme="minorHAnsi" w:cstheme="minorHAnsi"/>
          <w:spacing w:val="60"/>
        </w:rPr>
        <w:t xml:space="preserve"> </w:t>
      </w:r>
      <w:r w:rsidRPr="008B55A0">
        <w:rPr>
          <w:rFonts w:asciiTheme="minorHAnsi" w:hAnsiTheme="minorHAnsi" w:cstheme="minorHAnsi"/>
        </w:rPr>
        <w:t>presenta</w:t>
      </w:r>
      <w:r w:rsidRPr="008B55A0">
        <w:rPr>
          <w:rFonts w:asciiTheme="minorHAnsi" w:hAnsiTheme="minorHAnsi" w:cstheme="minorHAnsi"/>
          <w:spacing w:val="58"/>
        </w:rPr>
        <w:t xml:space="preserve"> </w:t>
      </w:r>
      <w:r w:rsidRPr="008B55A0">
        <w:rPr>
          <w:rFonts w:asciiTheme="minorHAnsi" w:hAnsiTheme="minorHAnsi" w:cstheme="minorHAnsi"/>
        </w:rPr>
        <w:t>en</w:t>
      </w:r>
      <w:r w:rsidRPr="008B55A0">
        <w:rPr>
          <w:rFonts w:asciiTheme="minorHAnsi" w:hAnsiTheme="minorHAnsi" w:cstheme="minorHAnsi"/>
          <w:spacing w:val="57"/>
        </w:rPr>
        <w:t xml:space="preserve"> </w:t>
      </w:r>
      <w:r w:rsidRPr="008B55A0">
        <w:rPr>
          <w:rFonts w:asciiTheme="minorHAnsi" w:hAnsiTheme="minorHAnsi" w:cstheme="minorHAnsi"/>
        </w:rPr>
        <w:t>la</w:t>
      </w:r>
      <w:r w:rsidRPr="008B55A0">
        <w:rPr>
          <w:rFonts w:asciiTheme="minorHAnsi" w:hAnsiTheme="minorHAnsi" w:cstheme="minorHAnsi"/>
          <w:spacing w:val="57"/>
        </w:rPr>
        <w:t xml:space="preserve"> </w:t>
      </w:r>
      <w:r w:rsidRPr="008B55A0">
        <w:rPr>
          <w:rFonts w:asciiTheme="minorHAnsi" w:hAnsiTheme="minorHAnsi" w:cstheme="minorHAnsi"/>
        </w:rPr>
        <w:t>ciudad</w:t>
      </w:r>
      <w:r w:rsidRPr="008B55A0">
        <w:rPr>
          <w:rFonts w:asciiTheme="minorHAnsi" w:hAnsiTheme="minorHAnsi" w:cstheme="minorHAnsi"/>
          <w:u w:val="single"/>
        </w:rPr>
        <w:tab/>
      </w:r>
      <w:r w:rsidRPr="008B55A0">
        <w:rPr>
          <w:rFonts w:asciiTheme="minorHAnsi" w:hAnsiTheme="minorHAnsi" w:cstheme="minorHAnsi"/>
        </w:rPr>
        <w:t>municipio</w:t>
      </w:r>
      <w:r w:rsidRPr="008B55A0">
        <w:rPr>
          <w:rFonts w:asciiTheme="minorHAnsi" w:hAnsiTheme="minorHAnsi" w:cstheme="minorHAnsi"/>
          <w:spacing w:val="1"/>
        </w:rPr>
        <w:t xml:space="preserve"> </w:t>
      </w:r>
      <w:r w:rsidRPr="008B55A0">
        <w:rPr>
          <w:rFonts w:asciiTheme="minorHAnsi" w:hAnsiTheme="minorHAnsi" w:cstheme="minorHAnsi"/>
        </w:rPr>
        <w:t>de</w:t>
      </w:r>
    </w:p>
    <w:p w14:paraId="01A2FBA3" w14:textId="77777777" w:rsidR="00360CC5" w:rsidRPr="008B55A0" w:rsidRDefault="00720AF9">
      <w:pPr>
        <w:tabs>
          <w:tab w:val="left" w:pos="3828"/>
          <w:tab w:val="left" w:pos="4101"/>
          <w:tab w:val="left" w:pos="5409"/>
          <w:tab w:val="left" w:pos="8230"/>
          <w:tab w:val="left" w:pos="10021"/>
        </w:tabs>
        <w:spacing w:before="23" w:line="256" w:lineRule="auto"/>
        <w:ind w:left="1499" w:right="1696"/>
        <w:jc w:val="both"/>
        <w:rPr>
          <w:rFonts w:asciiTheme="minorHAnsi" w:hAnsiTheme="minorHAnsi" w:cstheme="minorHAnsi"/>
        </w:rPr>
      </w:pPr>
      <w:r w:rsidRPr="008B55A0">
        <w:rPr>
          <w:rFonts w:asciiTheme="minorHAnsi" w:hAnsiTheme="minorHAnsi" w:cstheme="minorHAnsi"/>
          <w:u w:val="single"/>
        </w:rPr>
        <w:t xml:space="preserve"> </w:t>
      </w:r>
      <w:r w:rsidRPr="008B55A0">
        <w:rPr>
          <w:rFonts w:asciiTheme="minorHAnsi" w:hAnsiTheme="minorHAnsi" w:cstheme="minorHAnsi"/>
          <w:u w:val="single"/>
        </w:rPr>
        <w:tab/>
      </w:r>
      <w:r w:rsidRPr="008B55A0">
        <w:rPr>
          <w:rFonts w:asciiTheme="minorHAnsi" w:hAnsiTheme="minorHAnsi" w:cstheme="minorHAnsi"/>
          <w:u w:val="single"/>
        </w:rPr>
        <w:tab/>
      </w:r>
      <w:r w:rsidRPr="008B55A0">
        <w:rPr>
          <w:rFonts w:asciiTheme="minorHAnsi" w:hAnsiTheme="minorHAnsi" w:cstheme="minorHAnsi"/>
        </w:rPr>
        <w:t>,</w:t>
      </w:r>
      <w:r w:rsidRPr="008B55A0">
        <w:rPr>
          <w:rFonts w:asciiTheme="minorHAnsi" w:hAnsiTheme="minorHAnsi" w:cstheme="minorHAnsi"/>
          <w:spacing w:val="27"/>
        </w:rPr>
        <w:t xml:space="preserve"> </w:t>
      </w:r>
      <w:r w:rsidRPr="008B55A0">
        <w:rPr>
          <w:rFonts w:asciiTheme="minorHAnsi" w:hAnsiTheme="minorHAnsi" w:cstheme="minorHAnsi"/>
        </w:rPr>
        <w:t>Departamento</w:t>
      </w:r>
      <w:r w:rsidRPr="008B55A0">
        <w:rPr>
          <w:rFonts w:asciiTheme="minorHAnsi" w:hAnsiTheme="minorHAnsi" w:cstheme="minorHAnsi"/>
          <w:spacing w:val="28"/>
        </w:rPr>
        <w:t xml:space="preserve"> </w:t>
      </w:r>
      <w:r w:rsidRPr="008B55A0">
        <w:rPr>
          <w:rFonts w:asciiTheme="minorHAnsi" w:hAnsiTheme="minorHAnsi" w:cstheme="minorHAnsi"/>
        </w:rPr>
        <w:t>de</w:t>
      </w:r>
      <w:r w:rsidRPr="008B55A0">
        <w:rPr>
          <w:rFonts w:asciiTheme="minorHAnsi" w:hAnsiTheme="minorHAnsi" w:cstheme="minorHAnsi"/>
          <w:u w:val="single"/>
        </w:rPr>
        <w:tab/>
      </w:r>
      <w:r w:rsidRPr="008B55A0">
        <w:rPr>
          <w:rFonts w:asciiTheme="minorHAnsi" w:hAnsiTheme="minorHAnsi" w:cstheme="minorHAnsi"/>
        </w:rPr>
        <w:t>a</w:t>
      </w:r>
      <w:r w:rsidRPr="008B55A0">
        <w:rPr>
          <w:rFonts w:asciiTheme="minorHAnsi" w:hAnsiTheme="minorHAnsi" w:cstheme="minorHAnsi"/>
          <w:spacing w:val="30"/>
        </w:rPr>
        <w:t xml:space="preserve"> </w:t>
      </w:r>
      <w:r w:rsidRPr="008B55A0">
        <w:rPr>
          <w:rFonts w:asciiTheme="minorHAnsi" w:hAnsiTheme="minorHAnsi" w:cstheme="minorHAnsi"/>
        </w:rPr>
        <w:t>los</w:t>
      </w:r>
      <w:r w:rsidRPr="008B55A0">
        <w:rPr>
          <w:rFonts w:asciiTheme="minorHAnsi" w:hAnsiTheme="minorHAnsi" w:cstheme="minorHAnsi"/>
          <w:u w:val="single"/>
        </w:rPr>
        <w:tab/>
      </w:r>
      <w:r w:rsidRPr="008B55A0">
        <w:rPr>
          <w:rFonts w:asciiTheme="minorHAnsi" w:hAnsiTheme="minorHAnsi" w:cstheme="minorHAnsi"/>
        </w:rPr>
        <w:t>,</w:t>
      </w:r>
      <w:r w:rsidRPr="008B55A0">
        <w:rPr>
          <w:rFonts w:asciiTheme="minorHAnsi" w:hAnsiTheme="minorHAnsi" w:cstheme="minorHAnsi"/>
          <w:spacing w:val="22"/>
        </w:rPr>
        <w:t xml:space="preserve"> </w:t>
      </w:r>
      <w:r w:rsidRPr="008B55A0">
        <w:rPr>
          <w:rFonts w:asciiTheme="minorHAnsi" w:hAnsiTheme="minorHAnsi" w:cstheme="minorHAnsi"/>
        </w:rPr>
        <w:t>días</w:t>
      </w:r>
      <w:r w:rsidRPr="008B55A0">
        <w:rPr>
          <w:rFonts w:asciiTheme="minorHAnsi" w:hAnsiTheme="minorHAnsi" w:cstheme="minorHAnsi"/>
          <w:spacing w:val="-52"/>
        </w:rPr>
        <w:t xml:space="preserve"> </w:t>
      </w:r>
      <w:r w:rsidRPr="008B55A0">
        <w:rPr>
          <w:rFonts w:asciiTheme="minorHAnsi" w:hAnsiTheme="minorHAnsi" w:cstheme="minorHAnsi"/>
        </w:rPr>
        <w:t>del</w:t>
      </w:r>
      <w:r w:rsidRPr="008B55A0">
        <w:rPr>
          <w:rFonts w:asciiTheme="minorHAnsi" w:hAnsiTheme="minorHAnsi" w:cstheme="minorHAnsi"/>
          <w:spacing w:val="-2"/>
        </w:rPr>
        <w:t xml:space="preserve"> </w:t>
      </w:r>
      <w:r w:rsidRPr="008B55A0">
        <w:rPr>
          <w:rFonts w:asciiTheme="minorHAnsi" w:hAnsiTheme="minorHAnsi" w:cstheme="minorHAnsi"/>
        </w:rPr>
        <w:t>mes de</w:t>
      </w:r>
      <w:r w:rsidRPr="008B55A0">
        <w:rPr>
          <w:rFonts w:asciiTheme="minorHAnsi" w:hAnsiTheme="minorHAnsi" w:cstheme="minorHAnsi"/>
          <w:u w:val="single"/>
        </w:rPr>
        <w:tab/>
      </w:r>
      <w:r w:rsidRPr="008B55A0">
        <w:rPr>
          <w:rFonts w:asciiTheme="minorHAnsi" w:hAnsiTheme="minorHAnsi" w:cstheme="minorHAnsi"/>
        </w:rPr>
        <w:t>del</w:t>
      </w:r>
      <w:r w:rsidRPr="008B55A0">
        <w:rPr>
          <w:rFonts w:asciiTheme="minorHAnsi" w:hAnsiTheme="minorHAnsi" w:cstheme="minorHAnsi"/>
          <w:spacing w:val="-2"/>
        </w:rPr>
        <w:t xml:space="preserve"> </w:t>
      </w:r>
      <w:r w:rsidRPr="008B55A0">
        <w:rPr>
          <w:rFonts w:asciiTheme="minorHAnsi" w:hAnsiTheme="minorHAnsi" w:cstheme="minorHAnsi"/>
        </w:rPr>
        <w:t>año</w:t>
      </w:r>
      <w:r w:rsidRPr="008B55A0">
        <w:rPr>
          <w:rFonts w:asciiTheme="minorHAnsi" w:hAnsiTheme="minorHAnsi" w:cstheme="minorHAnsi"/>
          <w:u w:val="single"/>
        </w:rPr>
        <w:tab/>
      </w:r>
      <w:r w:rsidRPr="008B55A0">
        <w:rPr>
          <w:rFonts w:asciiTheme="minorHAnsi" w:hAnsiTheme="minorHAnsi" w:cstheme="minorHAnsi"/>
        </w:rPr>
        <w:t>.</w:t>
      </w:r>
    </w:p>
    <w:p w14:paraId="649C5B4D" w14:textId="77777777" w:rsidR="00360CC5" w:rsidRPr="008B55A0" w:rsidRDefault="00360CC5">
      <w:pPr>
        <w:pStyle w:val="Textoindependiente"/>
        <w:rPr>
          <w:rFonts w:asciiTheme="minorHAnsi" w:hAnsiTheme="minorHAnsi" w:cstheme="minorHAnsi"/>
          <w:sz w:val="20"/>
        </w:rPr>
      </w:pPr>
    </w:p>
    <w:p w14:paraId="5D6796ED" w14:textId="77777777" w:rsidR="00360CC5" w:rsidRPr="008B55A0" w:rsidRDefault="00360CC5">
      <w:pPr>
        <w:pStyle w:val="Textoindependiente"/>
        <w:rPr>
          <w:rFonts w:asciiTheme="minorHAnsi" w:hAnsiTheme="minorHAnsi" w:cstheme="minorHAnsi"/>
          <w:sz w:val="20"/>
        </w:rPr>
      </w:pPr>
    </w:p>
    <w:p w14:paraId="6A15F45C" w14:textId="77777777" w:rsidR="00360CC5" w:rsidRPr="008B55A0" w:rsidRDefault="00360CC5">
      <w:pPr>
        <w:pStyle w:val="Textoindependiente"/>
        <w:rPr>
          <w:rFonts w:asciiTheme="minorHAnsi" w:hAnsiTheme="minorHAnsi" w:cstheme="minorHAnsi"/>
          <w:sz w:val="20"/>
        </w:rPr>
      </w:pPr>
    </w:p>
    <w:p w14:paraId="674C6DB2" w14:textId="77777777" w:rsidR="00360CC5" w:rsidRPr="008B55A0" w:rsidRDefault="00360CC5">
      <w:pPr>
        <w:pStyle w:val="Textoindependiente"/>
        <w:rPr>
          <w:rFonts w:asciiTheme="minorHAnsi" w:hAnsiTheme="minorHAnsi" w:cstheme="minorHAnsi"/>
          <w:sz w:val="20"/>
        </w:rPr>
      </w:pPr>
    </w:p>
    <w:p w14:paraId="7A1944AA" w14:textId="77777777" w:rsidR="00360CC5" w:rsidRPr="008B55A0" w:rsidRDefault="00360CC5">
      <w:pPr>
        <w:pStyle w:val="Textoindependiente"/>
        <w:rPr>
          <w:rFonts w:asciiTheme="minorHAnsi" w:hAnsiTheme="minorHAnsi" w:cstheme="minorHAnsi"/>
          <w:sz w:val="20"/>
        </w:rPr>
      </w:pPr>
    </w:p>
    <w:p w14:paraId="366C2964" w14:textId="77777777" w:rsidR="00360CC5" w:rsidRPr="008B55A0" w:rsidRDefault="00360CC5">
      <w:pPr>
        <w:pStyle w:val="Textoindependiente"/>
        <w:rPr>
          <w:rFonts w:asciiTheme="minorHAnsi" w:hAnsiTheme="minorHAnsi" w:cstheme="minorHAnsi"/>
          <w:sz w:val="20"/>
        </w:rPr>
      </w:pPr>
    </w:p>
    <w:p w14:paraId="6E7CB013" w14:textId="77777777" w:rsidR="00360CC5" w:rsidRPr="008B55A0" w:rsidRDefault="00360CC5">
      <w:pPr>
        <w:pStyle w:val="Textoindependiente"/>
        <w:rPr>
          <w:rFonts w:asciiTheme="minorHAnsi" w:hAnsiTheme="minorHAnsi" w:cstheme="minorHAnsi"/>
          <w:sz w:val="23"/>
        </w:rPr>
      </w:pPr>
    </w:p>
    <w:p w14:paraId="407BC56F" w14:textId="77777777" w:rsidR="00360CC5" w:rsidRPr="008B55A0" w:rsidRDefault="00720AF9">
      <w:pPr>
        <w:spacing w:before="92"/>
        <w:ind w:left="1499"/>
        <w:rPr>
          <w:rFonts w:asciiTheme="minorHAnsi" w:hAnsiTheme="minorHAnsi" w:cstheme="minorHAnsi"/>
        </w:rPr>
      </w:pPr>
      <w:r w:rsidRPr="008B55A0">
        <w:rPr>
          <w:rFonts w:asciiTheme="minorHAnsi" w:hAnsiTheme="minorHAnsi" w:cstheme="minorHAnsi"/>
        </w:rPr>
        <w:t>FIRMA</w:t>
      </w:r>
      <w:r w:rsidRPr="008B55A0">
        <w:rPr>
          <w:rFonts w:asciiTheme="minorHAnsi" w:hAnsiTheme="minorHAnsi" w:cstheme="minorHAnsi"/>
          <w:spacing w:val="-3"/>
        </w:rPr>
        <w:t xml:space="preserve"> </w:t>
      </w:r>
      <w:r w:rsidRPr="008B55A0">
        <w:rPr>
          <w:rFonts w:asciiTheme="minorHAnsi" w:hAnsiTheme="minorHAnsi" w:cstheme="minorHAnsi"/>
        </w:rPr>
        <w:t>Y</w:t>
      </w:r>
      <w:r w:rsidRPr="008B55A0">
        <w:rPr>
          <w:rFonts w:asciiTheme="minorHAnsi" w:hAnsiTheme="minorHAnsi" w:cstheme="minorHAnsi"/>
          <w:spacing w:val="-5"/>
        </w:rPr>
        <w:t xml:space="preserve"> </w:t>
      </w:r>
      <w:r w:rsidRPr="008B55A0">
        <w:rPr>
          <w:rFonts w:asciiTheme="minorHAnsi" w:hAnsiTheme="minorHAnsi" w:cstheme="minorHAnsi"/>
        </w:rPr>
        <w:t>SELLO</w:t>
      </w:r>
    </w:p>
    <w:p w14:paraId="675208F7" w14:textId="77777777" w:rsidR="00360CC5" w:rsidRPr="008B55A0" w:rsidRDefault="00720AF9">
      <w:pPr>
        <w:spacing w:before="182"/>
        <w:ind w:left="1499"/>
        <w:rPr>
          <w:rFonts w:asciiTheme="minorHAnsi" w:hAnsiTheme="minorHAnsi" w:cstheme="minorHAnsi"/>
        </w:rPr>
      </w:pPr>
      <w:r w:rsidRPr="008B55A0">
        <w:rPr>
          <w:rFonts w:asciiTheme="minorHAnsi" w:hAnsiTheme="minorHAnsi" w:cstheme="minorHAnsi"/>
        </w:rPr>
        <w:t>(en</w:t>
      </w:r>
      <w:r w:rsidRPr="008B55A0">
        <w:rPr>
          <w:rFonts w:asciiTheme="minorHAnsi" w:hAnsiTheme="minorHAnsi" w:cstheme="minorHAnsi"/>
          <w:spacing w:val="-3"/>
        </w:rPr>
        <w:t xml:space="preserve"> </w:t>
      </w:r>
      <w:r w:rsidRPr="008B55A0">
        <w:rPr>
          <w:rFonts w:asciiTheme="minorHAnsi" w:hAnsiTheme="minorHAnsi" w:cstheme="minorHAnsi"/>
        </w:rPr>
        <w:t>caso</w:t>
      </w:r>
      <w:r w:rsidRPr="008B55A0">
        <w:rPr>
          <w:rFonts w:asciiTheme="minorHAnsi" w:hAnsiTheme="minorHAnsi" w:cstheme="minorHAnsi"/>
          <w:spacing w:val="-3"/>
        </w:rPr>
        <w:t xml:space="preserve"> </w:t>
      </w:r>
      <w:r w:rsidRPr="008B55A0">
        <w:rPr>
          <w:rFonts w:asciiTheme="minorHAnsi" w:hAnsiTheme="minorHAnsi" w:cstheme="minorHAnsi"/>
        </w:rPr>
        <w:t>de</w:t>
      </w:r>
      <w:r w:rsidRPr="008B55A0">
        <w:rPr>
          <w:rFonts w:asciiTheme="minorHAnsi" w:hAnsiTheme="minorHAnsi" w:cstheme="minorHAnsi"/>
          <w:spacing w:val="-3"/>
        </w:rPr>
        <w:t xml:space="preserve"> </w:t>
      </w:r>
      <w:r w:rsidRPr="008B55A0">
        <w:rPr>
          <w:rFonts w:asciiTheme="minorHAnsi" w:hAnsiTheme="minorHAnsi" w:cstheme="minorHAnsi"/>
        </w:rPr>
        <w:t>persona</w:t>
      </w:r>
      <w:r w:rsidRPr="008B55A0">
        <w:rPr>
          <w:rFonts w:asciiTheme="minorHAnsi" w:hAnsiTheme="minorHAnsi" w:cstheme="minorHAnsi"/>
          <w:spacing w:val="-3"/>
        </w:rPr>
        <w:t xml:space="preserve"> </w:t>
      </w:r>
      <w:r w:rsidRPr="008B55A0">
        <w:rPr>
          <w:rFonts w:asciiTheme="minorHAnsi" w:hAnsiTheme="minorHAnsi" w:cstheme="minorHAnsi"/>
        </w:rPr>
        <w:t>Natural</w:t>
      </w:r>
      <w:r w:rsidRPr="008B55A0">
        <w:rPr>
          <w:rFonts w:asciiTheme="minorHAnsi" w:hAnsiTheme="minorHAnsi" w:cstheme="minorHAnsi"/>
          <w:spacing w:val="-4"/>
        </w:rPr>
        <w:t xml:space="preserve"> </w:t>
      </w:r>
      <w:r w:rsidRPr="008B55A0">
        <w:rPr>
          <w:rFonts w:asciiTheme="minorHAnsi" w:hAnsiTheme="minorHAnsi" w:cstheme="minorHAnsi"/>
        </w:rPr>
        <w:t>solo</w:t>
      </w:r>
      <w:r w:rsidRPr="008B55A0">
        <w:rPr>
          <w:rFonts w:asciiTheme="minorHAnsi" w:hAnsiTheme="minorHAnsi" w:cstheme="minorHAnsi"/>
          <w:spacing w:val="-1"/>
        </w:rPr>
        <w:t xml:space="preserve"> </w:t>
      </w:r>
      <w:r w:rsidRPr="008B55A0">
        <w:rPr>
          <w:rFonts w:asciiTheme="minorHAnsi" w:hAnsiTheme="minorHAnsi" w:cstheme="minorHAnsi"/>
        </w:rPr>
        <w:t>Firma)</w:t>
      </w:r>
    </w:p>
    <w:p w14:paraId="512EDD2C" w14:textId="77777777" w:rsidR="00360CC5" w:rsidRPr="008B55A0" w:rsidRDefault="00360CC5">
      <w:pPr>
        <w:pStyle w:val="Textoindependiente"/>
        <w:rPr>
          <w:rFonts w:asciiTheme="minorHAnsi" w:hAnsiTheme="minorHAnsi" w:cstheme="minorHAnsi"/>
        </w:rPr>
      </w:pPr>
    </w:p>
    <w:p w14:paraId="0DE7BAFA" w14:textId="77777777" w:rsidR="00360CC5" w:rsidRPr="008B55A0" w:rsidRDefault="00360CC5">
      <w:pPr>
        <w:pStyle w:val="Textoindependiente"/>
        <w:spacing w:before="1"/>
        <w:rPr>
          <w:rFonts w:asciiTheme="minorHAnsi" w:hAnsiTheme="minorHAnsi" w:cstheme="minorHAnsi"/>
          <w:sz w:val="29"/>
        </w:rPr>
      </w:pPr>
    </w:p>
    <w:p w14:paraId="0DFCC212" w14:textId="1647BD5C" w:rsidR="00360CC5" w:rsidRPr="008B55A0" w:rsidRDefault="00720AF9">
      <w:pPr>
        <w:spacing w:line="256" w:lineRule="auto"/>
        <w:ind w:left="1499" w:right="1709"/>
        <w:rPr>
          <w:rFonts w:asciiTheme="minorHAnsi" w:hAnsiTheme="minorHAnsi" w:cstheme="minorHAnsi"/>
        </w:rPr>
      </w:pPr>
      <w:r w:rsidRPr="008B55A0">
        <w:rPr>
          <w:rFonts w:asciiTheme="minorHAnsi" w:hAnsiTheme="minorHAnsi" w:cstheme="minorHAnsi"/>
        </w:rPr>
        <w:t>Esta Declaración Jurada debe presentarse en original con la firma autenticada ante Notario (En caso</w:t>
      </w:r>
      <w:r w:rsidR="00CD058D" w:rsidRPr="008B55A0">
        <w:rPr>
          <w:rFonts w:asciiTheme="minorHAnsi" w:hAnsiTheme="minorHAnsi" w:cstheme="minorHAnsi"/>
        </w:rPr>
        <w:t xml:space="preserve"> de</w:t>
      </w:r>
      <w:bookmarkStart w:id="102" w:name="_Hlk112923146"/>
      <w:r w:rsidR="00CC03B9" w:rsidRPr="008B55A0">
        <w:rPr>
          <w:rFonts w:asciiTheme="minorHAnsi" w:hAnsiTheme="minorHAnsi" w:cstheme="minorHAnsi"/>
        </w:rPr>
        <w:t xml:space="preserve"> autenticarse</w:t>
      </w:r>
      <w:r w:rsidRPr="008B55A0">
        <w:rPr>
          <w:rFonts w:asciiTheme="minorHAnsi" w:hAnsiTheme="minorHAnsi" w:cstheme="minorHAnsi"/>
          <w:spacing w:val="-3"/>
        </w:rPr>
        <w:t xml:space="preserve"> </w:t>
      </w:r>
      <w:bookmarkEnd w:id="102"/>
      <w:r w:rsidRPr="008B55A0">
        <w:rPr>
          <w:rFonts w:asciiTheme="minorHAnsi" w:hAnsiTheme="minorHAnsi" w:cstheme="minorHAnsi"/>
        </w:rPr>
        <w:t>por Notario</w:t>
      </w:r>
      <w:r w:rsidRPr="008B55A0">
        <w:rPr>
          <w:rFonts w:asciiTheme="minorHAnsi" w:hAnsiTheme="minorHAnsi" w:cstheme="minorHAnsi"/>
          <w:spacing w:val="-4"/>
        </w:rPr>
        <w:t xml:space="preserve"> </w:t>
      </w:r>
      <w:r w:rsidRPr="008B55A0">
        <w:rPr>
          <w:rFonts w:asciiTheme="minorHAnsi" w:hAnsiTheme="minorHAnsi" w:cstheme="minorHAnsi"/>
        </w:rPr>
        <w:t>Extranjero debe</w:t>
      </w:r>
      <w:r w:rsidRPr="008B55A0">
        <w:rPr>
          <w:rFonts w:asciiTheme="minorHAnsi" w:hAnsiTheme="minorHAnsi" w:cstheme="minorHAnsi"/>
          <w:spacing w:val="-1"/>
        </w:rPr>
        <w:t xml:space="preserve"> </w:t>
      </w:r>
      <w:r w:rsidRPr="008B55A0">
        <w:rPr>
          <w:rFonts w:asciiTheme="minorHAnsi" w:hAnsiTheme="minorHAnsi" w:cstheme="minorHAnsi"/>
        </w:rPr>
        <w:t>ser</w:t>
      </w:r>
      <w:r w:rsidRPr="008B55A0">
        <w:rPr>
          <w:rFonts w:asciiTheme="minorHAnsi" w:hAnsiTheme="minorHAnsi" w:cstheme="minorHAnsi"/>
          <w:spacing w:val="-5"/>
        </w:rPr>
        <w:t xml:space="preserve"> </w:t>
      </w:r>
      <w:r w:rsidRPr="008B55A0">
        <w:rPr>
          <w:rFonts w:asciiTheme="minorHAnsi" w:hAnsiTheme="minorHAnsi" w:cstheme="minorHAnsi"/>
        </w:rPr>
        <w:t>apostillado).</w:t>
      </w:r>
    </w:p>
    <w:p w14:paraId="64CBD935" w14:textId="77777777" w:rsidR="00360CC5" w:rsidRPr="008B55A0" w:rsidRDefault="00360CC5">
      <w:pPr>
        <w:spacing w:line="256" w:lineRule="auto"/>
        <w:rPr>
          <w:rFonts w:asciiTheme="minorHAnsi" w:hAnsiTheme="minorHAnsi" w:cstheme="minorHAnsi"/>
        </w:rPr>
      </w:pPr>
    </w:p>
    <w:p w14:paraId="132AA88A" w14:textId="77777777" w:rsidR="00CC03B9" w:rsidRPr="008B55A0" w:rsidRDefault="00CC03B9" w:rsidP="00CC03B9">
      <w:pPr>
        <w:rPr>
          <w:rFonts w:asciiTheme="minorHAnsi" w:hAnsiTheme="minorHAnsi" w:cstheme="minorHAnsi"/>
        </w:rPr>
      </w:pPr>
    </w:p>
    <w:p w14:paraId="4B9269F7" w14:textId="77777777" w:rsidR="00CC03B9" w:rsidRPr="008B55A0" w:rsidRDefault="00CC03B9" w:rsidP="00CC03B9">
      <w:pPr>
        <w:rPr>
          <w:rFonts w:asciiTheme="minorHAnsi" w:hAnsiTheme="minorHAnsi" w:cstheme="minorHAnsi"/>
        </w:rPr>
      </w:pPr>
    </w:p>
    <w:p w14:paraId="2A280E73" w14:textId="77777777" w:rsidR="00CC03B9" w:rsidRPr="008B55A0" w:rsidRDefault="00CC03B9" w:rsidP="00CC03B9">
      <w:pPr>
        <w:rPr>
          <w:rFonts w:asciiTheme="minorHAnsi" w:hAnsiTheme="minorHAnsi" w:cstheme="minorHAnsi"/>
        </w:rPr>
      </w:pPr>
    </w:p>
    <w:p w14:paraId="091EA7E7" w14:textId="77777777" w:rsidR="00CC03B9" w:rsidRPr="008B55A0" w:rsidRDefault="00CC03B9" w:rsidP="00CC03B9">
      <w:pPr>
        <w:rPr>
          <w:rFonts w:asciiTheme="minorHAnsi" w:hAnsiTheme="minorHAnsi" w:cstheme="minorHAnsi"/>
        </w:rPr>
      </w:pPr>
    </w:p>
    <w:p w14:paraId="658EB646" w14:textId="77777777" w:rsidR="00CC03B9" w:rsidRPr="008B55A0" w:rsidRDefault="00CC03B9" w:rsidP="00CC03B9">
      <w:pPr>
        <w:rPr>
          <w:rFonts w:asciiTheme="minorHAnsi" w:hAnsiTheme="minorHAnsi" w:cstheme="minorHAnsi"/>
        </w:rPr>
      </w:pPr>
    </w:p>
    <w:p w14:paraId="50678163" w14:textId="77777777" w:rsidR="00CC03B9" w:rsidRPr="008B55A0" w:rsidRDefault="00CC03B9" w:rsidP="00CC03B9">
      <w:pPr>
        <w:rPr>
          <w:rFonts w:asciiTheme="minorHAnsi" w:hAnsiTheme="minorHAnsi" w:cstheme="minorHAnsi"/>
        </w:rPr>
      </w:pPr>
    </w:p>
    <w:p w14:paraId="34ADD753" w14:textId="3A9EAEA9" w:rsidR="00CC03B9" w:rsidRPr="008B55A0" w:rsidRDefault="00CC03B9" w:rsidP="00CC03B9">
      <w:pPr>
        <w:tabs>
          <w:tab w:val="left" w:pos="3192"/>
        </w:tabs>
        <w:rPr>
          <w:rFonts w:asciiTheme="minorHAnsi" w:hAnsiTheme="minorHAnsi" w:cstheme="minorHAnsi"/>
        </w:rPr>
        <w:sectPr w:rsidR="00CC03B9" w:rsidRPr="008B55A0">
          <w:pgSz w:w="12240" w:h="15840"/>
          <w:pgMar w:top="1260" w:right="0" w:bottom="1560" w:left="20" w:header="0" w:footer="1307" w:gutter="0"/>
          <w:cols w:space="720"/>
        </w:sectPr>
      </w:pPr>
      <w:r w:rsidRPr="008B55A0">
        <w:rPr>
          <w:rFonts w:asciiTheme="minorHAnsi" w:hAnsiTheme="minorHAnsi" w:cstheme="minorHAnsi"/>
        </w:rPr>
        <w:tab/>
      </w:r>
    </w:p>
    <w:p w14:paraId="5FDE88ED" w14:textId="77777777" w:rsidR="00360CC5" w:rsidRPr="008B55A0" w:rsidRDefault="00720AF9">
      <w:pPr>
        <w:pStyle w:val="Ttulo1"/>
        <w:spacing w:before="19"/>
        <w:ind w:left="4037"/>
        <w:rPr>
          <w:rFonts w:asciiTheme="minorHAnsi" w:hAnsiTheme="minorHAnsi" w:cstheme="minorHAnsi"/>
        </w:rPr>
      </w:pPr>
      <w:bookmarkStart w:id="103" w:name="CONTRATO_(OPCIONAL)"/>
      <w:bookmarkStart w:id="104" w:name="_Toc112923852"/>
      <w:bookmarkEnd w:id="103"/>
      <w:r w:rsidRPr="008B55A0">
        <w:rPr>
          <w:rFonts w:asciiTheme="minorHAnsi" w:hAnsiTheme="minorHAnsi" w:cstheme="minorHAnsi"/>
        </w:rPr>
        <w:lastRenderedPageBreak/>
        <w:t>CONTRATO</w:t>
      </w:r>
      <w:r w:rsidRPr="008B55A0">
        <w:rPr>
          <w:rFonts w:asciiTheme="minorHAnsi" w:hAnsiTheme="minorHAnsi" w:cstheme="minorHAnsi"/>
          <w:spacing w:val="-11"/>
        </w:rPr>
        <w:t xml:space="preserve"> </w:t>
      </w:r>
      <w:r w:rsidRPr="008B55A0">
        <w:rPr>
          <w:rFonts w:asciiTheme="minorHAnsi" w:hAnsiTheme="minorHAnsi" w:cstheme="minorHAnsi"/>
        </w:rPr>
        <w:t>(OPCIONAL)</w:t>
      </w:r>
      <w:bookmarkEnd w:id="104"/>
    </w:p>
    <w:p w14:paraId="7737DE23" w14:textId="77777777" w:rsidR="00360CC5" w:rsidRPr="008B55A0" w:rsidRDefault="00360CC5">
      <w:pPr>
        <w:pStyle w:val="Textoindependiente"/>
        <w:spacing w:before="5"/>
        <w:rPr>
          <w:rFonts w:asciiTheme="minorHAnsi" w:hAnsiTheme="minorHAnsi" w:cstheme="minorHAnsi"/>
          <w:b/>
          <w:sz w:val="33"/>
        </w:rPr>
      </w:pPr>
    </w:p>
    <w:p w14:paraId="3551D017" w14:textId="3BB493AB" w:rsidR="00360CC5" w:rsidRPr="008B55A0" w:rsidRDefault="00BE49F5">
      <w:pPr>
        <w:ind w:left="1499" w:right="1691"/>
        <w:rPr>
          <w:rFonts w:asciiTheme="minorHAnsi" w:hAnsiTheme="minorHAnsi" w:cstheme="minorHAnsi"/>
          <w:i/>
          <w:sz w:val="24"/>
        </w:rPr>
      </w:pPr>
      <w:r w:rsidRPr="008B55A0">
        <w:rPr>
          <w:rFonts w:asciiTheme="minorHAnsi" w:hAnsiTheme="minorHAnsi" w:cstheme="minorHAnsi"/>
          <w:noProof/>
          <w:lang w:val="es-HN" w:eastAsia="es-HN"/>
        </w:rPr>
        <mc:AlternateContent>
          <mc:Choice Requires="wps">
            <w:drawing>
              <wp:anchor distT="0" distB="0" distL="114300" distR="114300" simplePos="0" relativeHeight="464590336" behindDoc="1" locked="0" layoutInCell="1" allowOverlap="1" wp14:anchorId="0F56ECBB" wp14:editId="0B3DEC43">
                <wp:simplePos x="0" y="0"/>
                <wp:positionH relativeFrom="page">
                  <wp:posOffset>5474970</wp:posOffset>
                </wp:positionH>
                <wp:positionV relativeFrom="paragraph">
                  <wp:posOffset>181610</wp:posOffset>
                </wp:positionV>
                <wp:extent cx="7620" cy="173990"/>
                <wp:effectExtent l="0" t="0" r="0" b="0"/>
                <wp:wrapNone/>
                <wp:docPr id="330"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8634 8622"/>
                            <a:gd name="T1" fmla="*/ T0 w 12"/>
                            <a:gd name="T2" fmla="+- 0 286 286"/>
                            <a:gd name="T3" fmla="*/ 286 h 274"/>
                            <a:gd name="T4" fmla="+- 0 8622 8622"/>
                            <a:gd name="T5" fmla="*/ T4 w 12"/>
                            <a:gd name="T6" fmla="+- 0 286 286"/>
                            <a:gd name="T7" fmla="*/ 286 h 274"/>
                            <a:gd name="T8" fmla="+- 0 8622 8622"/>
                            <a:gd name="T9" fmla="*/ T8 w 12"/>
                            <a:gd name="T10" fmla="+- 0 290 286"/>
                            <a:gd name="T11" fmla="*/ 290 h 274"/>
                            <a:gd name="T12" fmla="+- 0 8629 8622"/>
                            <a:gd name="T13" fmla="*/ T12 w 12"/>
                            <a:gd name="T14" fmla="+- 0 290 286"/>
                            <a:gd name="T15" fmla="*/ 290 h 274"/>
                            <a:gd name="T16" fmla="+- 0 8629 8622"/>
                            <a:gd name="T17" fmla="*/ T16 w 12"/>
                            <a:gd name="T18" fmla="+- 0 554 286"/>
                            <a:gd name="T19" fmla="*/ 554 h 274"/>
                            <a:gd name="T20" fmla="+- 0 8622 8622"/>
                            <a:gd name="T21" fmla="*/ T20 w 12"/>
                            <a:gd name="T22" fmla="+- 0 554 286"/>
                            <a:gd name="T23" fmla="*/ 554 h 274"/>
                            <a:gd name="T24" fmla="+- 0 8622 8622"/>
                            <a:gd name="T25" fmla="*/ T24 w 12"/>
                            <a:gd name="T26" fmla="+- 0 560 286"/>
                            <a:gd name="T27" fmla="*/ 560 h 274"/>
                            <a:gd name="T28" fmla="+- 0 8634 8622"/>
                            <a:gd name="T29" fmla="*/ T28 w 12"/>
                            <a:gd name="T30" fmla="+- 0 560 286"/>
                            <a:gd name="T31" fmla="*/ 560 h 274"/>
                            <a:gd name="T32" fmla="+- 0 8634 8622"/>
                            <a:gd name="T33" fmla="*/ T32 w 12"/>
                            <a:gd name="T34" fmla="+- 0 554 286"/>
                            <a:gd name="T35" fmla="*/ 554 h 274"/>
                            <a:gd name="T36" fmla="+- 0 8634 8622"/>
                            <a:gd name="T37" fmla="*/ T36 w 12"/>
                            <a:gd name="T38" fmla="+- 0 290 286"/>
                            <a:gd name="T39" fmla="*/ 290 h 274"/>
                            <a:gd name="T40" fmla="+- 0 8634 8622"/>
                            <a:gd name="T41" fmla="*/ T40 w 12"/>
                            <a:gd name="T42" fmla="+- 0 286 286"/>
                            <a:gd name="T43" fmla="*/ 286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4"/>
                              </a:lnTo>
                              <a:lnTo>
                                <a:pt x="7" y="4"/>
                              </a:lnTo>
                              <a:lnTo>
                                <a:pt x="7" y="268"/>
                              </a:lnTo>
                              <a:lnTo>
                                <a:pt x="0" y="268"/>
                              </a:lnTo>
                              <a:lnTo>
                                <a:pt x="0" y="274"/>
                              </a:lnTo>
                              <a:lnTo>
                                <a:pt x="12" y="274"/>
                              </a:lnTo>
                              <a:lnTo>
                                <a:pt x="12" y="268"/>
                              </a:lnTo>
                              <a:lnTo>
                                <a:pt x="12" y="4"/>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1B2E8" id="Freeform 150" o:spid="_x0000_s1026" style="position:absolute;margin-left:431.1pt;margin-top:14.3pt;width:.6pt;height:13.7pt;z-index:-38726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" path="m12,l,,,4r7,l7,268r-7,l,274r12,l12,268,12,4,12,xe" fillcolor="#7d7d7d" stroked="f">
                <v:path arrowok="t" o:connecttype="custom" o:connectlocs="7620,181610;0,181610;0,184150;4445,184150;4445,351790;0,351790;0,355600;7620,355600;7620,351790;7620,184150;7620,181610" o:connectangles="0,0,0,0,0,0,0,0,0,0,0"/>
                <w10:wrap anchorx="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600064" behindDoc="1" locked="0" layoutInCell="1" allowOverlap="1" wp14:anchorId="14C46A9F" wp14:editId="6639F1D1">
                <wp:simplePos x="0" y="0"/>
                <wp:positionH relativeFrom="page">
                  <wp:posOffset>1077595</wp:posOffset>
                </wp:positionH>
                <wp:positionV relativeFrom="paragraph">
                  <wp:posOffset>6350</wp:posOffset>
                </wp:positionV>
                <wp:extent cx="7620" cy="173990"/>
                <wp:effectExtent l="0" t="0" r="0" b="0"/>
                <wp:wrapNone/>
                <wp:docPr id="328" name="Freeform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1709 1697"/>
                            <a:gd name="T1" fmla="*/ T0 w 12"/>
                            <a:gd name="T2" fmla="+- 0 10 10"/>
                            <a:gd name="T3" fmla="*/ 10 h 274"/>
                            <a:gd name="T4" fmla="+- 0 1697 1697"/>
                            <a:gd name="T5" fmla="*/ T4 w 12"/>
                            <a:gd name="T6" fmla="+- 0 10 10"/>
                            <a:gd name="T7" fmla="*/ 10 h 274"/>
                            <a:gd name="T8" fmla="+- 0 1697 1697"/>
                            <a:gd name="T9" fmla="*/ T8 w 12"/>
                            <a:gd name="T10" fmla="+- 0 14 10"/>
                            <a:gd name="T11" fmla="*/ 14 h 274"/>
                            <a:gd name="T12" fmla="+- 0 1697 1697"/>
                            <a:gd name="T13" fmla="*/ T12 w 12"/>
                            <a:gd name="T14" fmla="+- 0 278 10"/>
                            <a:gd name="T15" fmla="*/ 278 h 274"/>
                            <a:gd name="T16" fmla="+- 0 1697 1697"/>
                            <a:gd name="T17" fmla="*/ T16 w 12"/>
                            <a:gd name="T18" fmla="+- 0 284 10"/>
                            <a:gd name="T19" fmla="*/ 284 h 274"/>
                            <a:gd name="T20" fmla="+- 0 1709 1697"/>
                            <a:gd name="T21" fmla="*/ T20 w 12"/>
                            <a:gd name="T22" fmla="+- 0 284 10"/>
                            <a:gd name="T23" fmla="*/ 284 h 274"/>
                            <a:gd name="T24" fmla="+- 0 1709 1697"/>
                            <a:gd name="T25" fmla="*/ T24 w 12"/>
                            <a:gd name="T26" fmla="+- 0 278 10"/>
                            <a:gd name="T27" fmla="*/ 278 h 274"/>
                            <a:gd name="T28" fmla="+- 0 1702 1697"/>
                            <a:gd name="T29" fmla="*/ T28 w 12"/>
                            <a:gd name="T30" fmla="+- 0 278 10"/>
                            <a:gd name="T31" fmla="*/ 278 h 274"/>
                            <a:gd name="T32" fmla="+- 0 1702 1697"/>
                            <a:gd name="T33" fmla="*/ T32 w 12"/>
                            <a:gd name="T34" fmla="+- 0 14 10"/>
                            <a:gd name="T35" fmla="*/ 14 h 274"/>
                            <a:gd name="T36" fmla="+- 0 1709 1697"/>
                            <a:gd name="T37" fmla="*/ T36 w 12"/>
                            <a:gd name="T38" fmla="+- 0 14 10"/>
                            <a:gd name="T39" fmla="*/ 14 h 274"/>
                            <a:gd name="T40" fmla="+- 0 1709 1697"/>
                            <a:gd name="T41" fmla="*/ T40 w 12"/>
                            <a:gd name="T42" fmla="+- 0 10 10"/>
                            <a:gd name="T43" fmla="*/ 10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4"/>
                              </a:lnTo>
                              <a:lnTo>
                                <a:pt x="0" y="268"/>
                              </a:lnTo>
                              <a:lnTo>
                                <a:pt x="0" y="274"/>
                              </a:lnTo>
                              <a:lnTo>
                                <a:pt x="12" y="274"/>
                              </a:lnTo>
                              <a:lnTo>
                                <a:pt x="12" y="268"/>
                              </a:lnTo>
                              <a:lnTo>
                                <a:pt x="5" y="268"/>
                              </a:lnTo>
                              <a:lnTo>
                                <a:pt x="5" y="4"/>
                              </a:lnTo>
                              <a:lnTo>
                                <a:pt x="12" y="4"/>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0D1D9" id="Freeform 149" o:spid="_x0000_s1026" style="position:absolute;margin-left:84.85pt;margin-top:.5pt;width:.6pt;height:13.7pt;z-index:-38716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" path="m12,l,,,4,,268r,6l12,274r,-6l5,268,5,4r7,l12,xe" fillcolor="#7d7d7d" stroked="f">
                <v:path arrowok="t" o:connecttype="custom" o:connectlocs="7620,6350;0,6350;0,8890;0,176530;0,180340;7620,180340;7620,176530;3175,176530;3175,8890;7620,8890;7620,6350" o:connectangles="0,0,0,0,0,0,0,0,0,0,0"/>
                <w10:wrap anchorx="page"/>
              </v:shape>
            </w:pict>
          </mc:Fallback>
        </mc:AlternateContent>
      </w:r>
      <w:r w:rsidRPr="008B55A0">
        <w:rPr>
          <w:rFonts w:asciiTheme="minorHAnsi" w:hAnsiTheme="minorHAnsi" w:cstheme="minorHAnsi"/>
          <w:i/>
          <w:sz w:val="24"/>
        </w:rPr>
        <w:t>[El</w:t>
      </w:r>
      <w:r w:rsidRPr="008B55A0">
        <w:rPr>
          <w:rFonts w:asciiTheme="minorHAnsi" w:hAnsiTheme="minorHAnsi" w:cstheme="minorHAnsi"/>
          <w:i/>
          <w:spacing w:val="54"/>
          <w:sz w:val="24"/>
        </w:rPr>
        <w:t xml:space="preserve"> </w:t>
      </w:r>
      <w:r w:rsidRPr="008B55A0">
        <w:rPr>
          <w:rFonts w:asciiTheme="minorHAnsi" w:hAnsiTheme="minorHAnsi" w:cstheme="minorHAnsi"/>
          <w:i/>
          <w:sz w:val="24"/>
        </w:rPr>
        <w:t>Comprador  completará</w:t>
      </w:r>
      <w:r w:rsidRPr="008B55A0">
        <w:rPr>
          <w:rFonts w:asciiTheme="minorHAnsi" w:hAnsiTheme="minorHAnsi" w:cstheme="minorHAnsi"/>
          <w:i/>
          <w:spacing w:val="55"/>
          <w:sz w:val="24"/>
        </w:rPr>
        <w:t xml:space="preserve"> </w:t>
      </w:r>
      <w:r w:rsidRPr="008B55A0">
        <w:rPr>
          <w:rFonts w:asciiTheme="minorHAnsi" w:hAnsiTheme="minorHAnsi" w:cstheme="minorHAnsi"/>
          <w:i/>
          <w:sz w:val="24"/>
        </w:rPr>
        <w:t>este</w:t>
      </w:r>
      <w:r w:rsidRPr="008B55A0">
        <w:rPr>
          <w:rFonts w:asciiTheme="minorHAnsi" w:hAnsiTheme="minorHAnsi" w:cstheme="minorHAnsi"/>
          <w:i/>
          <w:spacing w:val="57"/>
          <w:sz w:val="24"/>
        </w:rPr>
        <w:t xml:space="preserve"> </w:t>
      </w:r>
      <w:r w:rsidRPr="008B55A0">
        <w:rPr>
          <w:rFonts w:asciiTheme="minorHAnsi" w:hAnsiTheme="minorHAnsi" w:cstheme="minorHAnsi"/>
          <w:i/>
          <w:sz w:val="24"/>
        </w:rPr>
        <w:t>formulario</w:t>
      </w:r>
      <w:r w:rsidRPr="008B55A0">
        <w:rPr>
          <w:rFonts w:asciiTheme="minorHAnsi" w:hAnsiTheme="minorHAnsi" w:cstheme="minorHAnsi"/>
          <w:i/>
          <w:spacing w:val="58"/>
          <w:sz w:val="24"/>
        </w:rPr>
        <w:t xml:space="preserve"> </w:t>
      </w:r>
      <w:r w:rsidRPr="008B55A0">
        <w:rPr>
          <w:rFonts w:asciiTheme="minorHAnsi" w:hAnsiTheme="minorHAnsi" w:cstheme="minorHAnsi"/>
          <w:i/>
          <w:sz w:val="24"/>
        </w:rPr>
        <w:t>de</w:t>
      </w:r>
      <w:r w:rsidRPr="008B55A0">
        <w:rPr>
          <w:rFonts w:asciiTheme="minorHAnsi" w:hAnsiTheme="minorHAnsi" w:cstheme="minorHAnsi"/>
          <w:i/>
          <w:spacing w:val="2"/>
          <w:sz w:val="24"/>
        </w:rPr>
        <w:t xml:space="preserve"> </w:t>
      </w:r>
      <w:r w:rsidRPr="008B55A0">
        <w:rPr>
          <w:rFonts w:asciiTheme="minorHAnsi" w:hAnsiTheme="minorHAnsi" w:cstheme="minorHAnsi"/>
          <w:i/>
          <w:sz w:val="24"/>
        </w:rPr>
        <w:t>acuerdo</w:t>
      </w:r>
      <w:r w:rsidRPr="008B55A0">
        <w:rPr>
          <w:rFonts w:asciiTheme="minorHAnsi" w:hAnsiTheme="minorHAnsi" w:cstheme="minorHAnsi"/>
          <w:i/>
          <w:spacing w:val="57"/>
          <w:sz w:val="24"/>
        </w:rPr>
        <w:t xml:space="preserve"> </w:t>
      </w:r>
      <w:r w:rsidRPr="008B55A0">
        <w:rPr>
          <w:rFonts w:asciiTheme="minorHAnsi" w:hAnsiTheme="minorHAnsi" w:cstheme="minorHAnsi"/>
          <w:i/>
          <w:sz w:val="24"/>
        </w:rPr>
        <w:t>con  las</w:t>
      </w:r>
      <w:r w:rsidRPr="008B55A0">
        <w:rPr>
          <w:rFonts w:asciiTheme="minorHAnsi" w:hAnsiTheme="minorHAnsi" w:cstheme="minorHAnsi"/>
          <w:i/>
          <w:spacing w:val="58"/>
          <w:sz w:val="24"/>
        </w:rPr>
        <w:t xml:space="preserve"> </w:t>
      </w:r>
      <w:r w:rsidRPr="008B55A0">
        <w:rPr>
          <w:rFonts w:asciiTheme="minorHAnsi" w:hAnsiTheme="minorHAnsi" w:cstheme="minorHAnsi"/>
          <w:i/>
          <w:sz w:val="24"/>
        </w:rPr>
        <w:t>instrucciones</w:t>
      </w:r>
      <w:r w:rsidRPr="008B55A0">
        <w:rPr>
          <w:rFonts w:asciiTheme="minorHAnsi" w:hAnsiTheme="minorHAnsi" w:cstheme="minorHAnsi"/>
          <w:i/>
          <w:spacing w:val="55"/>
          <w:sz w:val="24"/>
        </w:rPr>
        <w:t xml:space="preserve"> </w:t>
      </w:r>
      <w:r w:rsidRPr="008B55A0">
        <w:rPr>
          <w:rFonts w:asciiTheme="minorHAnsi" w:hAnsiTheme="minorHAnsi" w:cstheme="minorHAnsi"/>
          <w:i/>
          <w:sz w:val="24"/>
        </w:rPr>
        <w:t>indicadas,</w:t>
      </w:r>
      <w:r w:rsidRPr="008B55A0">
        <w:rPr>
          <w:rFonts w:asciiTheme="minorHAnsi" w:hAnsiTheme="minorHAnsi" w:cstheme="minorHAnsi"/>
          <w:i/>
          <w:spacing w:val="-57"/>
          <w:sz w:val="24"/>
        </w:rPr>
        <w:t xml:space="preserve"> </w:t>
      </w:r>
      <w:r w:rsidRPr="008B55A0">
        <w:rPr>
          <w:rFonts w:asciiTheme="minorHAnsi" w:hAnsiTheme="minorHAnsi" w:cstheme="minorHAnsi"/>
          <w:i/>
          <w:sz w:val="24"/>
        </w:rPr>
        <w:t>puede</w:t>
      </w:r>
      <w:r w:rsidRPr="008B55A0">
        <w:rPr>
          <w:rFonts w:asciiTheme="minorHAnsi" w:hAnsiTheme="minorHAnsi" w:cstheme="minorHAnsi"/>
          <w:i/>
          <w:spacing w:val="-5"/>
          <w:sz w:val="24"/>
        </w:rPr>
        <w:t xml:space="preserve"> </w:t>
      </w:r>
      <w:r w:rsidRPr="008B55A0">
        <w:rPr>
          <w:rFonts w:asciiTheme="minorHAnsi" w:hAnsiTheme="minorHAnsi" w:cstheme="minorHAnsi"/>
          <w:i/>
          <w:sz w:val="24"/>
        </w:rPr>
        <w:t>utilizar este</w:t>
      </w:r>
      <w:r w:rsidRPr="008B55A0">
        <w:rPr>
          <w:rFonts w:asciiTheme="minorHAnsi" w:hAnsiTheme="minorHAnsi" w:cstheme="minorHAnsi"/>
          <w:i/>
          <w:spacing w:val="-1"/>
          <w:sz w:val="24"/>
        </w:rPr>
        <w:t xml:space="preserve"> </w:t>
      </w:r>
      <w:r w:rsidRPr="008B55A0">
        <w:rPr>
          <w:rFonts w:asciiTheme="minorHAnsi" w:hAnsiTheme="minorHAnsi" w:cstheme="minorHAnsi"/>
          <w:i/>
          <w:sz w:val="24"/>
        </w:rPr>
        <w:t>formato o incorporar el formato de</w:t>
      </w:r>
      <w:r w:rsidRPr="008B55A0">
        <w:rPr>
          <w:rFonts w:asciiTheme="minorHAnsi" w:hAnsiTheme="minorHAnsi" w:cstheme="minorHAnsi"/>
          <w:i/>
          <w:spacing w:val="-1"/>
          <w:sz w:val="24"/>
        </w:rPr>
        <w:t xml:space="preserve"> </w:t>
      </w:r>
      <w:r w:rsidRPr="008B55A0">
        <w:rPr>
          <w:rFonts w:asciiTheme="minorHAnsi" w:hAnsiTheme="minorHAnsi" w:cstheme="minorHAnsi"/>
          <w:i/>
          <w:sz w:val="24"/>
        </w:rPr>
        <w:t xml:space="preserve">su </w:t>
      </w:r>
      <w:r w:rsidR="007B72B7" w:rsidRPr="008B55A0">
        <w:rPr>
          <w:rFonts w:asciiTheme="minorHAnsi" w:hAnsiTheme="minorHAnsi" w:cstheme="minorHAnsi"/>
          <w:i/>
          <w:sz w:val="24"/>
        </w:rPr>
        <w:t>preferencia</w:t>
      </w:r>
      <w:r w:rsidR="007B72B7" w:rsidRPr="008B55A0">
        <w:rPr>
          <w:rFonts w:asciiTheme="minorHAnsi" w:hAnsiTheme="minorHAnsi" w:cstheme="minorHAnsi"/>
          <w:i/>
          <w:spacing w:val="-2"/>
          <w:sz w:val="24"/>
        </w:rPr>
        <w:t>]</w:t>
      </w:r>
    </w:p>
    <w:p w14:paraId="1EA8C113" w14:textId="77777777" w:rsidR="00360CC5" w:rsidRPr="008B55A0" w:rsidRDefault="00360CC5">
      <w:pPr>
        <w:pStyle w:val="Textoindependiente"/>
        <w:rPr>
          <w:rFonts w:asciiTheme="minorHAnsi" w:hAnsiTheme="minorHAnsi" w:cstheme="minorHAnsi"/>
          <w:i/>
        </w:rPr>
      </w:pPr>
    </w:p>
    <w:p w14:paraId="4B03AAA7" w14:textId="77777777" w:rsidR="00360CC5" w:rsidRPr="008B55A0" w:rsidRDefault="00720AF9">
      <w:pPr>
        <w:pStyle w:val="Textoindependiente"/>
        <w:ind w:left="1499"/>
        <w:rPr>
          <w:rFonts w:asciiTheme="minorHAnsi" w:hAnsiTheme="minorHAnsi" w:cstheme="minorHAnsi"/>
        </w:rPr>
      </w:pPr>
      <w:r w:rsidRPr="008B55A0">
        <w:rPr>
          <w:rFonts w:asciiTheme="minorHAnsi" w:hAnsiTheme="minorHAnsi" w:cstheme="minorHAnsi"/>
        </w:rPr>
        <w:t>ESTE</w:t>
      </w:r>
      <w:r w:rsidRPr="008B55A0">
        <w:rPr>
          <w:rFonts w:asciiTheme="minorHAnsi" w:hAnsiTheme="minorHAnsi" w:cstheme="minorHAnsi"/>
          <w:spacing w:val="-5"/>
        </w:rPr>
        <w:t xml:space="preserve"> </w:t>
      </w:r>
      <w:r w:rsidRPr="008B55A0">
        <w:rPr>
          <w:rFonts w:asciiTheme="minorHAnsi" w:hAnsiTheme="minorHAnsi" w:cstheme="minorHAnsi"/>
        </w:rPr>
        <w:t>CONTRATO</w:t>
      </w:r>
      <w:r w:rsidRPr="008B55A0">
        <w:rPr>
          <w:rFonts w:asciiTheme="minorHAnsi" w:hAnsiTheme="minorHAnsi" w:cstheme="minorHAnsi"/>
          <w:spacing w:val="-4"/>
        </w:rPr>
        <w:t xml:space="preserve"> </w:t>
      </w:r>
      <w:r w:rsidRPr="008B55A0">
        <w:rPr>
          <w:rFonts w:asciiTheme="minorHAnsi" w:hAnsiTheme="minorHAnsi" w:cstheme="minorHAnsi"/>
        </w:rPr>
        <w:t>es</w:t>
      </w:r>
      <w:r w:rsidRPr="008B55A0">
        <w:rPr>
          <w:rFonts w:asciiTheme="minorHAnsi" w:hAnsiTheme="minorHAnsi" w:cstheme="minorHAnsi"/>
          <w:spacing w:val="-1"/>
        </w:rPr>
        <w:t xml:space="preserve"> </w:t>
      </w:r>
      <w:r w:rsidRPr="008B55A0">
        <w:rPr>
          <w:rFonts w:asciiTheme="minorHAnsi" w:hAnsiTheme="minorHAnsi" w:cstheme="minorHAnsi"/>
        </w:rPr>
        <w:t>celebrado</w:t>
      </w:r>
    </w:p>
    <w:p w14:paraId="66B69DB6" w14:textId="77777777" w:rsidR="00360CC5" w:rsidRPr="008B55A0" w:rsidRDefault="00360CC5">
      <w:pPr>
        <w:pStyle w:val="Textoindependiente"/>
        <w:rPr>
          <w:rFonts w:asciiTheme="minorHAnsi" w:hAnsiTheme="minorHAnsi" w:cstheme="minorHAnsi"/>
        </w:rPr>
      </w:pPr>
    </w:p>
    <w:p w14:paraId="06CD2F2E" w14:textId="71172701" w:rsidR="00360CC5" w:rsidRPr="008B55A0" w:rsidRDefault="00BE49F5">
      <w:pPr>
        <w:ind w:left="1499"/>
        <w:rPr>
          <w:rFonts w:asciiTheme="minorHAnsi" w:hAnsiTheme="minorHAnsi" w:cstheme="minorHAnsi"/>
          <w:i/>
          <w:sz w:val="24"/>
        </w:rPr>
      </w:pPr>
      <w:r w:rsidRPr="008B55A0">
        <w:rPr>
          <w:rFonts w:asciiTheme="minorHAnsi" w:hAnsiTheme="minorHAnsi" w:cstheme="minorHAnsi"/>
          <w:noProof/>
          <w:lang w:val="es-HN" w:eastAsia="es-HN"/>
        </w:rPr>
        <mc:AlternateContent>
          <mc:Choice Requires="wps">
            <w:drawing>
              <wp:anchor distT="0" distB="0" distL="114300" distR="114300" simplePos="0" relativeHeight="464590848" behindDoc="1" locked="0" layoutInCell="1" allowOverlap="1" wp14:anchorId="4E3B2170" wp14:editId="725990DB">
                <wp:simplePos x="0" y="0"/>
                <wp:positionH relativeFrom="page">
                  <wp:posOffset>1925320</wp:posOffset>
                </wp:positionH>
                <wp:positionV relativeFrom="paragraph">
                  <wp:posOffset>6350</wp:posOffset>
                </wp:positionV>
                <wp:extent cx="7620" cy="173990"/>
                <wp:effectExtent l="0" t="0" r="0" b="0"/>
                <wp:wrapNone/>
                <wp:docPr id="326" name="Freeform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3044 3032"/>
                            <a:gd name="T1" fmla="*/ T0 w 12"/>
                            <a:gd name="T2" fmla="+- 0 10 10"/>
                            <a:gd name="T3" fmla="*/ 10 h 274"/>
                            <a:gd name="T4" fmla="+- 0 3032 3032"/>
                            <a:gd name="T5" fmla="*/ T4 w 12"/>
                            <a:gd name="T6" fmla="+- 0 10 10"/>
                            <a:gd name="T7" fmla="*/ 10 h 274"/>
                            <a:gd name="T8" fmla="+- 0 3032 3032"/>
                            <a:gd name="T9" fmla="*/ T8 w 12"/>
                            <a:gd name="T10" fmla="+- 0 14 10"/>
                            <a:gd name="T11" fmla="*/ 14 h 274"/>
                            <a:gd name="T12" fmla="+- 0 3032 3032"/>
                            <a:gd name="T13" fmla="*/ T12 w 12"/>
                            <a:gd name="T14" fmla="+- 0 278 10"/>
                            <a:gd name="T15" fmla="*/ 278 h 274"/>
                            <a:gd name="T16" fmla="+- 0 3032 3032"/>
                            <a:gd name="T17" fmla="*/ T16 w 12"/>
                            <a:gd name="T18" fmla="+- 0 284 10"/>
                            <a:gd name="T19" fmla="*/ 284 h 274"/>
                            <a:gd name="T20" fmla="+- 0 3044 3032"/>
                            <a:gd name="T21" fmla="*/ T20 w 12"/>
                            <a:gd name="T22" fmla="+- 0 284 10"/>
                            <a:gd name="T23" fmla="*/ 284 h 274"/>
                            <a:gd name="T24" fmla="+- 0 3044 3032"/>
                            <a:gd name="T25" fmla="*/ T24 w 12"/>
                            <a:gd name="T26" fmla="+- 0 278 10"/>
                            <a:gd name="T27" fmla="*/ 278 h 274"/>
                            <a:gd name="T28" fmla="+- 0 3036 3032"/>
                            <a:gd name="T29" fmla="*/ T28 w 12"/>
                            <a:gd name="T30" fmla="+- 0 278 10"/>
                            <a:gd name="T31" fmla="*/ 278 h 274"/>
                            <a:gd name="T32" fmla="+- 0 3036 3032"/>
                            <a:gd name="T33" fmla="*/ T32 w 12"/>
                            <a:gd name="T34" fmla="+- 0 14 10"/>
                            <a:gd name="T35" fmla="*/ 14 h 274"/>
                            <a:gd name="T36" fmla="+- 0 3044 3032"/>
                            <a:gd name="T37" fmla="*/ T36 w 12"/>
                            <a:gd name="T38" fmla="+- 0 14 10"/>
                            <a:gd name="T39" fmla="*/ 14 h 274"/>
                            <a:gd name="T40" fmla="+- 0 3044 3032"/>
                            <a:gd name="T41" fmla="*/ T40 w 12"/>
                            <a:gd name="T42" fmla="+- 0 10 10"/>
                            <a:gd name="T43" fmla="*/ 10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4"/>
                              </a:lnTo>
                              <a:lnTo>
                                <a:pt x="0" y="268"/>
                              </a:lnTo>
                              <a:lnTo>
                                <a:pt x="0" y="274"/>
                              </a:lnTo>
                              <a:lnTo>
                                <a:pt x="12" y="274"/>
                              </a:lnTo>
                              <a:lnTo>
                                <a:pt x="12" y="268"/>
                              </a:lnTo>
                              <a:lnTo>
                                <a:pt x="4" y="268"/>
                              </a:lnTo>
                              <a:lnTo>
                                <a:pt x="4" y="4"/>
                              </a:lnTo>
                              <a:lnTo>
                                <a:pt x="12" y="4"/>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BDD0D" id="Freeform 148" o:spid="_x0000_s1026" style="position:absolute;margin-left:151.6pt;margin-top:.5pt;width:.6pt;height:13.7pt;z-index:-38725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" path="m12,l,,,4,,268r,6l12,274r,-6l4,268,4,4r8,l12,xe" fillcolor="#7d7d7d" stroked="f">
                <v:path arrowok="t" o:connecttype="custom" o:connectlocs="7620,6350;0,6350;0,8890;0,176530;0,180340;7620,180340;7620,176530;2540,176530;2540,8890;7620,8890;7620,6350" o:connectangles="0,0,0,0,0,0,0,0,0,0,0"/>
                <w10:wrap anchorx="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591360" behindDoc="1" locked="0" layoutInCell="1" allowOverlap="1" wp14:anchorId="4D7EB10F" wp14:editId="559F6EDC">
                <wp:simplePos x="0" y="0"/>
                <wp:positionH relativeFrom="page">
                  <wp:posOffset>3098800</wp:posOffset>
                </wp:positionH>
                <wp:positionV relativeFrom="paragraph">
                  <wp:posOffset>6350</wp:posOffset>
                </wp:positionV>
                <wp:extent cx="7620" cy="173990"/>
                <wp:effectExtent l="0" t="0" r="0" b="0"/>
                <wp:wrapNone/>
                <wp:docPr id="324" name="Freeform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4892 4880"/>
                            <a:gd name="T1" fmla="*/ T0 w 12"/>
                            <a:gd name="T2" fmla="+- 0 10 10"/>
                            <a:gd name="T3" fmla="*/ 10 h 274"/>
                            <a:gd name="T4" fmla="+- 0 4880 4880"/>
                            <a:gd name="T5" fmla="*/ T4 w 12"/>
                            <a:gd name="T6" fmla="+- 0 10 10"/>
                            <a:gd name="T7" fmla="*/ 10 h 274"/>
                            <a:gd name="T8" fmla="+- 0 4880 4880"/>
                            <a:gd name="T9" fmla="*/ T8 w 12"/>
                            <a:gd name="T10" fmla="+- 0 14 10"/>
                            <a:gd name="T11" fmla="*/ 14 h 274"/>
                            <a:gd name="T12" fmla="+- 0 4887 4880"/>
                            <a:gd name="T13" fmla="*/ T12 w 12"/>
                            <a:gd name="T14" fmla="+- 0 14 10"/>
                            <a:gd name="T15" fmla="*/ 14 h 274"/>
                            <a:gd name="T16" fmla="+- 0 4887 4880"/>
                            <a:gd name="T17" fmla="*/ T16 w 12"/>
                            <a:gd name="T18" fmla="+- 0 278 10"/>
                            <a:gd name="T19" fmla="*/ 278 h 274"/>
                            <a:gd name="T20" fmla="+- 0 4880 4880"/>
                            <a:gd name="T21" fmla="*/ T20 w 12"/>
                            <a:gd name="T22" fmla="+- 0 278 10"/>
                            <a:gd name="T23" fmla="*/ 278 h 274"/>
                            <a:gd name="T24" fmla="+- 0 4880 4880"/>
                            <a:gd name="T25" fmla="*/ T24 w 12"/>
                            <a:gd name="T26" fmla="+- 0 284 10"/>
                            <a:gd name="T27" fmla="*/ 284 h 274"/>
                            <a:gd name="T28" fmla="+- 0 4892 4880"/>
                            <a:gd name="T29" fmla="*/ T28 w 12"/>
                            <a:gd name="T30" fmla="+- 0 284 10"/>
                            <a:gd name="T31" fmla="*/ 284 h 274"/>
                            <a:gd name="T32" fmla="+- 0 4892 4880"/>
                            <a:gd name="T33" fmla="*/ T32 w 12"/>
                            <a:gd name="T34" fmla="+- 0 278 10"/>
                            <a:gd name="T35" fmla="*/ 278 h 274"/>
                            <a:gd name="T36" fmla="+- 0 4892 4880"/>
                            <a:gd name="T37" fmla="*/ T36 w 12"/>
                            <a:gd name="T38" fmla="+- 0 14 10"/>
                            <a:gd name="T39" fmla="*/ 14 h 274"/>
                            <a:gd name="T40" fmla="+- 0 4892 4880"/>
                            <a:gd name="T41" fmla="*/ T40 w 12"/>
                            <a:gd name="T42" fmla="+- 0 10 10"/>
                            <a:gd name="T43" fmla="*/ 10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4"/>
                              </a:lnTo>
                              <a:lnTo>
                                <a:pt x="7" y="4"/>
                              </a:lnTo>
                              <a:lnTo>
                                <a:pt x="7" y="268"/>
                              </a:lnTo>
                              <a:lnTo>
                                <a:pt x="0" y="268"/>
                              </a:lnTo>
                              <a:lnTo>
                                <a:pt x="0" y="274"/>
                              </a:lnTo>
                              <a:lnTo>
                                <a:pt x="12" y="274"/>
                              </a:lnTo>
                              <a:lnTo>
                                <a:pt x="12" y="268"/>
                              </a:lnTo>
                              <a:lnTo>
                                <a:pt x="12" y="4"/>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301A5" id="Freeform 147" o:spid="_x0000_s1026" style="position:absolute;margin-left:244pt;margin-top:.5pt;width:.6pt;height:13.7pt;z-index:-38725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" path="m12,l,,,4r7,l7,268r-7,l,274r12,l12,268,12,4,12,xe" fillcolor="#7d7d7d" stroked="f">
                <v:path arrowok="t" o:connecttype="custom" o:connectlocs="7620,6350;0,6350;0,8890;4445,8890;4445,176530;0,176530;0,180340;7620,180340;7620,176530;7620,8890;7620,6350" o:connectangles="0,0,0,0,0,0,0,0,0,0,0"/>
                <w10:wrap anchorx="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591872" behindDoc="1" locked="0" layoutInCell="1" allowOverlap="1" wp14:anchorId="105B7175" wp14:editId="4D695FA0">
                <wp:simplePos x="0" y="0"/>
                <wp:positionH relativeFrom="page">
                  <wp:posOffset>3322955</wp:posOffset>
                </wp:positionH>
                <wp:positionV relativeFrom="paragraph">
                  <wp:posOffset>6350</wp:posOffset>
                </wp:positionV>
                <wp:extent cx="8255" cy="173990"/>
                <wp:effectExtent l="0" t="0" r="0" b="0"/>
                <wp:wrapNone/>
                <wp:docPr id="322"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 cy="173990"/>
                        </a:xfrm>
                        <a:custGeom>
                          <a:avLst/>
                          <a:gdLst>
                            <a:gd name="T0" fmla="+- 0 5245 5233"/>
                            <a:gd name="T1" fmla="*/ T0 w 13"/>
                            <a:gd name="T2" fmla="+- 0 10 10"/>
                            <a:gd name="T3" fmla="*/ 10 h 274"/>
                            <a:gd name="T4" fmla="+- 0 5233 5233"/>
                            <a:gd name="T5" fmla="*/ T4 w 13"/>
                            <a:gd name="T6" fmla="+- 0 10 10"/>
                            <a:gd name="T7" fmla="*/ 10 h 274"/>
                            <a:gd name="T8" fmla="+- 0 5233 5233"/>
                            <a:gd name="T9" fmla="*/ T8 w 13"/>
                            <a:gd name="T10" fmla="+- 0 14 10"/>
                            <a:gd name="T11" fmla="*/ 14 h 274"/>
                            <a:gd name="T12" fmla="+- 0 5233 5233"/>
                            <a:gd name="T13" fmla="*/ T12 w 13"/>
                            <a:gd name="T14" fmla="+- 0 278 10"/>
                            <a:gd name="T15" fmla="*/ 278 h 274"/>
                            <a:gd name="T16" fmla="+- 0 5233 5233"/>
                            <a:gd name="T17" fmla="*/ T16 w 13"/>
                            <a:gd name="T18" fmla="+- 0 284 10"/>
                            <a:gd name="T19" fmla="*/ 284 h 274"/>
                            <a:gd name="T20" fmla="+- 0 5245 5233"/>
                            <a:gd name="T21" fmla="*/ T20 w 13"/>
                            <a:gd name="T22" fmla="+- 0 284 10"/>
                            <a:gd name="T23" fmla="*/ 284 h 274"/>
                            <a:gd name="T24" fmla="+- 0 5245 5233"/>
                            <a:gd name="T25" fmla="*/ T24 w 13"/>
                            <a:gd name="T26" fmla="+- 0 278 10"/>
                            <a:gd name="T27" fmla="*/ 278 h 274"/>
                            <a:gd name="T28" fmla="+- 0 5238 5233"/>
                            <a:gd name="T29" fmla="*/ T28 w 13"/>
                            <a:gd name="T30" fmla="+- 0 278 10"/>
                            <a:gd name="T31" fmla="*/ 278 h 274"/>
                            <a:gd name="T32" fmla="+- 0 5238 5233"/>
                            <a:gd name="T33" fmla="*/ T32 w 13"/>
                            <a:gd name="T34" fmla="+- 0 14 10"/>
                            <a:gd name="T35" fmla="*/ 14 h 274"/>
                            <a:gd name="T36" fmla="+- 0 5245 5233"/>
                            <a:gd name="T37" fmla="*/ T36 w 13"/>
                            <a:gd name="T38" fmla="+- 0 14 10"/>
                            <a:gd name="T39" fmla="*/ 14 h 274"/>
                            <a:gd name="T40" fmla="+- 0 5245 5233"/>
                            <a:gd name="T41" fmla="*/ T40 w 13"/>
                            <a:gd name="T42" fmla="+- 0 10 10"/>
                            <a:gd name="T43" fmla="*/ 10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 h="274">
                              <a:moveTo>
                                <a:pt x="12" y="0"/>
                              </a:moveTo>
                              <a:lnTo>
                                <a:pt x="0" y="0"/>
                              </a:lnTo>
                              <a:lnTo>
                                <a:pt x="0" y="4"/>
                              </a:lnTo>
                              <a:lnTo>
                                <a:pt x="0" y="268"/>
                              </a:lnTo>
                              <a:lnTo>
                                <a:pt x="0" y="274"/>
                              </a:lnTo>
                              <a:lnTo>
                                <a:pt x="12" y="274"/>
                              </a:lnTo>
                              <a:lnTo>
                                <a:pt x="12" y="268"/>
                              </a:lnTo>
                              <a:lnTo>
                                <a:pt x="5" y="268"/>
                              </a:lnTo>
                              <a:lnTo>
                                <a:pt x="5" y="4"/>
                              </a:lnTo>
                              <a:lnTo>
                                <a:pt x="12" y="4"/>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4C611" id="Freeform 146" o:spid="_x0000_s1026" style="position:absolute;margin-left:261.65pt;margin-top:.5pt;width:.65pt;height:13.7pt;z-index:-38724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" path="m12,l,,,4,,268r,6l12,274r,-6l5,268,5,4r7,l12,xe" fillcolor="#7d7d7d" stroked="f">
                <v:path arrowok="t" o:connecttype="custom" o:connectlocs="7620,6350;0,6350;0,8890;0,176530;0,180340;7620,180340;7620,176530;3175,176530;3175,8890;7620,8890;7620,6350" o:connectangles="0,0,0,0,0,0,0,0,0,0,0"/>
                <w10:wrap anchorx="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592384" behindDoc="1" locked="0" layoutInCell="1" allowOverlap="1" wp14:anchorId="1F1C434A" wp14:editId="66D4EE2D">
                <wp:simplePos x="0" y="0"/>
                <wp:positionH relativeFrom="page">
                  <wp:posOffset>4211320</wp:posOffset>
                </wp:positionH>
                <wp:positionV relativeFrom="paragraph">
                  <wp:posOffset>6350</wp:posOffset>
                </wp:positionV>
                <wp:extent cx="7620" cy="173990"/>
                <wp:effectExtent l="0" t="0" r="0" b="0"/>
                <wp:wrapNone/>
                <wp:docPr id="320" name="Freeform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6644 6632"/>
                            <a:gd name="T1" fmla="*/ T0 w 12"/>
                            <a:gd name="T2" fmla="+- 0 10 10"/>
                            <a:gd name="T3" fmla="*/ 10 h 274"/>
                            <a:gd name="T4" fmla="+- 0 6632 6632"/>
                            <a:gd name="T5" fmla="*/ T4 w 12"/>
                            <a:gd name="T6" fmla="+- 0 10 10"/>
                            <a:gd name="T7" fmla="*/ 10 h 274"/>
                            <a:gd name="T8" fmla="+- 0 6632 6632"/>
                            <a:gd name="T9" fmla="*/ T8 w 12"/>
                            <a:gd name="T10" fmla="+- 0 14 10"/>
                            <a:gd name="T11" fmla="*/ 14 h 274"/>
                            <a:gd name="T12" fmla="+- 0 6639 6632"/>
                            <a:gd name="T13" fmla="*/ T12 w 12"/>
                            <a:gd name="T14" fmla="+- 0 14 10"/>
                            <a:gd name="T15" fmla="*/ 14 h 274"/>
                            <a:gd name="T16" fmla="+- 0 6639 6632"/>
                            <a:gd name="T17" fmla="*/ T16 w 12"/>
                            <a:gd name="T18" fmla="+- 0 278 10"/>
                            <a:gd name="T19" fmla="*/ 278 h 274"/>
                            <a:gd name="T20" fmla="+- 0 6632 6632"/>
                            <a:gd name="T21" fmla="*/ T20 w 12"/>
                            <a:gd name="T22" fmla="+- 0 278 10"/>
                            <a:gd name="T23" fmla="*/ 278 h 274"/>
                            <a:gd name="T24" fmla="+- 0 6632 6632"/>
                            <a:gd name="T25" fmla="*/ T24 w 12"/>
                            <a:gd name="T26" fmla="+- 0 284 10"/>
                            <a:gd name="T27" fmla="*/ 284 h 274"/>
                            <a:gd name="T28" fmla="+- 0 6644 6632"/>
                            <a:gd name="T29" fmla="*/ T28 w 12"/>
                            <a:gd name="T30" fmla="+- 0 284 10"/>
                            <a:gd name="T31" fmla="*/ 284 h 274"/>
                            <a:gd name="T32" fmla="+- 0 6644 6632"/>
                            <a:gd name="T33" fmla="*/ T32 w 12"/>
                            <a:gd name="T34" fmla="+- 0 278 10"/>
                            <a:gd name="T35" fmla="*/ 278 h 274"/>
                            <a:gd name="T36" fmla="+- 0 6644 6632"/>
                            <a:gd name="T37" fmla="*/ T36 w 12"/>
                            <a:gd name="T38" fmla="+- 0 14 10"/>
                            <a:gd name="T39" fmla="*/ 14 h 274"/>
                            <a:gd name="T40" fmla="+- 0 6644 6632"/>
                            <a:gd name="T41" fmla="*/ T40 w 12"/>
                            <a:gd name="T42" fmla="+- 0 10 10"/>
                            <a:gd name="T43" fmla="*/ 10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4"/>
                              </a:lnTo>
                              <a:lnTo>
                                <a:pt x="7" y="4"/>
                              </a:lnTo>
                              <a:lnTo>
                                <a:pt x="7" y="268"/>
                              </a:lnTo>
                              <a:lnTo>
                                <a:pt x="0" y="268"/>
                              </a:lnTo>
                              <a:lnTo>
                                <a:pt x="0" y="274"/>
                              </a:lnTo>
                              <a:lnTo>
                                <a:pt x="12" y="274"/>
                              </a:lnTo>
                              <a:lnTo>
                                <a:pt x="12" y="268"/>
                              </a:lnTo>
                              <a:lnTo>
                                <a:pt x="12" y="4"/>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85C26" id="Freeform 145" o:spid="_x0000_s1026" style="position:absolute;margin-left:331.6pt;margin-top:.5pt;width:.6pt;height:13.7pt;z-index:-38724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" path="m12,l,,,4r7,l7,268r-7,l,274r12,l12,268,12,4,12,xe" fillcolor="#7d7d7d" stroked="f">
                <v:path arrowok="t" o:connecttype="custom" o:connectlocs="7620,6350;0,6350;0,8890;4445,8890;4445,176530;0,176530;0,180340;7620,180340;7620,176530;7620,8890;7620,6350" o:connectangles="0,0,0,0,0,0,0,0,0,0,0"/>
                <w10:wrap anchorx="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592896" behindDoc="1" locked="0" layoutInCell="1" allowOverlap="1" wp14:anchorId="1A4E20B0" wp14:editId="033E4B9D">
                <wp:simplePos x="0" y="0"/>
                <wp:positionH relativeFrom="page">
                  <wp:posOffset>4437380</wp:posOffset>
                </wp:positionH>
                <wp:positionV relativeFrom="paragraph">
                  <wp:posOffset>6350</wp:posOffset>
                </wp:positionV>
                <wp:extent cx="7620" cy="173990"/>
                <wp:effectExtent l="0" t="0" r="0" b="0"/>
                <wp:wrapNone/>
                <wp:docPr id="318"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7000 6988"/>
                            <a:gd name="T1" fmla="*/ T0 w 12"/>
                            <a:gd name="T2" fmla="+- 0 10 10"/>
                            <a:gd name="T3" fmla="*/ 10 h 274"/>
                            <a:gd name="T4" fmla="+- 0 6988 6988"/>
                            <a:gd name="T5" fmla="*/ T4 w 12"/>
                            <a:gd name="T6" fmla="+- 0 10 10"/>
                            <a:gd name="T7" fmla="*/ 10 h 274"/>
                            <a:gd name="T8" fmla="+- 0 6988 6988"/>
                            <a:gd name="T9" fmla="*/ T8 w 12"/>
                            <a:gd name="T10" fmla="+- 0 14 10"/>
                            <a:gd name="T11" fmla="*/ 14 h 274"/>
                            <a:gd name="T12" fmla="+- 0 6988 6988"/>
                            <a:gd name="T13" fmla="*/ T12 w 12"/>
                            <a:gd name="T14" fmla="+- 0 278 10"/>
                            <a:gd name="T15" fmla="*/ 278 h 274"/>
                            <a:gd name="T16" fmla="+- 0 6988 6988"/>
                            <a:gd name="T17" fmla="*/ T16 w 12"/>
                            <a:gd name="T18" fmla="+- 0 284 10"/>
                            <a:gd name="T19" fmla="*/ 284 h 274"/>
                            <a:gd name="T20" fmla="+- 0 7000 6988"/>
                            <a:gd name="T21" fmla="*/ T20 w 12"/>
                            <a:gd name="T22" fmla="+- 0 284 10"/>
                            <a:gd name="T23" fmla="*/ 284 h 274"/>
                            <a:gd name="T24" fmla="+- 0 7000 6988"/>
                            <a:gd name="T25" fmla="*/ T24 w 12"/>
                            <a:gd name="T26" fmla="+- 0 278 10"/>
                            <a:gd name="T27" fmla="*/ 278 h 274"/>
                            <a:gd name="T28" fmla="+- 0 6993 6988"/>
                            <a:gd name="T29" fmla="*/ T28 w 12"/>
                            <a:gd name="T30" fmla="+- 0 278 10"/>
                            <a:gd name="T31" fmla="*/ 278 h 274"/>
                            <a:gd name="T32" fmla="+- 0 6993 6988"/>
                            <a:gd name="T33" fmla="*/ T32 w 12"/>
                            <a:gd name="T34" fmla="+- 0 14 10"/>
                            <a:gd name="T35" fmla="*/ 14 h 274"/>
                            <a:gd name="T36" fmla="+- 0 7000 6988"/>
                            <a:gd name="T37" fmla="*/ T36 w 12"/>
                            <a:gd name="T38" fmla="+- 0 14 10"/>
                            <a:gd name="T39" fmla="*/ 14 h 274"/>
                            <a:gd name="T40" fmla="+- 0 7000 6988"/>
                            <a:gd name="T41" fmla="*/ T40 w 12"/>
                            <a:gd name="T42" fmla="+- 0 10 10"/>
                            <a:gd name="T43" fmla="*/ 10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4"/>
                              </a:lnTo>
                              <a:lnTo>
                                <a:pt x="0" y="268"/>
                              </a:lnTo>
                              <a:lnTo>
                                <a:pt x="0" y="274"/>
                              </a:lnTo>
                              <a:lnTo>
                                <a:pt x="12" y="274"/>
                              </a:lnTo>
                              <a:lnTo>
                                <a:pt x="12" y="268"/>
                              </a:lnTo>
                              <a:lnTo>
                                <a:pt x="5" y="268"/>
                              </a:lnTo>
                              <a:lnTo>
                                <a:pt x="5" y="4"/>
                              </a:lnTo>
                              <a:lnTo>
                                <a:pt x="12" y="4"/>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AECC1" id="Freeform 144" o:spid="_x0000_s1026" style="position:absolute;margin-left:349.4pt;margin-top:.5pt;width:.6pt;height:13.7pt;z-index:-38723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" path="m12,l,,,4,,268r,6l12,274r,-6l5,268,5,4r7,l12,xe" fillcolor="#7d7d7d" stroked="f">
                <v:path arrowok="t" o:connecttype="custom" o:connectlocs="7620,6350;0,6350;0,8890;0,176530;0,180340;7620,180340;7620,176530;3175,176530;3175,8890;7620,8890;7620,6350" o:connectangles="0,0,0,0,0,0,0,0,0,0,0"/>
                <w10:wrap anchorx="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15784960" behindDoc="0" locked="0" layoutInCell="1" allowOverlap="1" wp14:anchorId="4248B942" wp14:editId="1E8DE361">
                <wp:simplePos x="0" y="0"/>
                <wp:positionH relativeFrom="page">
                  <wp:posOffset>5318125</wp:posOffset>
                </wp:positionH>
                <wp:positionV relativeFrom="paragraph">
                  <wp:posOffset>6350</wp:posOffset>
                </wp:positionV>
                <wp:extent cx="7620" cy="173990"/>
                <wp:effectExtent l="0" t="0" r="0" b="0"/>
                <wp:wrapNone/>
                <wp:docPr id="316"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8387 8375"/>
                            <a:gd name="T1" fmla="*/ T0 w 12"/>
                            <a:gd name="T2" fmla="+- 0 10 10"/>
                            <a:gd name="T3" fmla="*/ 10 h 274"/>
                            <a:gd name="T4" fmla="+- 0 8375 8375"/>
                            <a:gd name="T5" fmla="*/ T4 w 12"/>
                            <a:gd name="T6" fmla="+- 0 10 10"/>
                            <a:gd name="T7" fmla="*/ 10 h 274"/>
                            <a:gd name="T8" fmla="+- 0 8375 8375"/>
                            <a:gd name="T9" fmla="*/ T8 w 12"/>
                            <a:gd name="T10" fmla="+- 0 14 10"/>
                            <a:gd name="T11" fmla="*/ 14 h 274"/>
                            <a:gd name="T12" fmla="+- 0 8382 8375"/>
                            <a:gd name="T13" fmla="*/ T12 w 12"/>
                            <a:gd name="T14" fmla="+- 0 14 10"/>
                            <a:gd name="T15" fmla="*/ 14 h 274"/>
                            <a:gd name="T16" fmla="+- 0 8382 8375"/>
                            <a:gd name="T17" fmla="*/ T16 w 12"/>
                            <a:gd name="T18" fmla="+- 0 278 10"/>
                            <a:gd name="T19" fmla="*/ 278 h 274"/>
                            <a:gd name="T20" fmla="+- 0 8375 8375"/>
                            <a:gd name="T21" fmla="*/ T20 w 12"/>
                            <a:gd name="T22" fmla="+- 0 278 10"/>
                            <a:gd name="T23" fmla="*/ 278 h 274"/>
                            <a:gd name="T24" fmla="+- 0 8375 8375"/>
                            <a:gd name="T25" fmla="*/ T24 w 12"/>
                            <a:gd name="T26" fmla="+- 0 284 10"/>
                            <a:gd name="T27" fmla="*/ 284 h 274"/>
                            <a:gd name="T28" fmla="+- 0 8387 8375"/>
                            <a:gd name="T29" fmla="*/ T28 w 12"/>
                            <a:gd name="T30" fmla="+- 0 284 10"/>
                            <a:gd name="T31" fmla="*/ 284 h 274"/>
                            <a:gd name="T32" fmla="+- 0 8387 8375"/>
                            <a:gd name="T33" fmla="*/ T32 w 12"/>
                            <a:gd name="T34" fmla="+- 0 278 10"/>
                            <a:gd name="T35" fmla="*/ 278 h 274"/>
                            <a:gd name="T36" fmla="+- 0 8387 8375"/>
                            <a:gd name="T37" fmla="*/ T36 w 12"/>
                            <a:gd name="T38" fmla="+- 0 14 10"/>
                            <a:gd name="T39" fmla="*/ 14 h 274"/>
                            <a:gd name="T40" fmla="+- 0 8387 8375"/>
                            <a:gd name="T41" fmla="*/ T40 w 12"/>
                            <a:gd name="T42" fmla="+- 0 10 10"/>
                            <a:gd name="T43" fmla="*/ 10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4"/>
                              </a:lnTo>
                              <a:lnTo>
                                <a:pt x="7" y="4"/>
                              </a:lnTo>
                              <a:lnTo>
                                <a:pt x="7" y="268"/>
                              </a:lnTo>
                              <a:lnTo>
                                <a:pt x="0" y="268"/>
                              </a:lnTo>
                              <a:lnTo>
                                <a:pt x="0" y="274"/>
                              </a:lnTo>
                              <a:lnTo>
                                <a:pt x="12" y="274"/>
                              </a:lnTo>
                              <a:lnTo>
                                <a:pt x="12" y="268"/>
                              </a:lnTo>
                              <a:lnTo>
                                <a:pt x="12" y="4"/>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7366F" id="Freeform 143" o:spid="_x0000_s1026" style="position:absolute;margin-left:418.75pt;margin-top:.5pt;width:.6pt;height:13.7pt;z-index:1578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" path="m12,l,,,4r7,l7,268r-7,l,274r12,l12,268,12,4,12,xe" fillcolor="#7d7d7d" stroked="f">
                <v:path arrowok="t" o:connecttype="custom" o:connectlocs="7620,6350;0,6350;0,8890;4445,8890;4445,176530;0,176530;0,180340;7620,180340;7620,176530;7620,8890;7620,6350" o:connectangles="0,0,0,0,0,0,0,0,0,0,0"/>
                <w10:wrap anchorx="page"/>
              </v:shape>
            </w:pict>
          </mc:Fallback>
        </mc:AlternateContent>
      </w:r>
      <w:r w:rsidRPr="008B55A0">
        <w:rPr>
          <w:rFonts w:asciiTheme="minorHAnsi" w:hAnsiTheme="minorHAnsi" w:cstheme="minorHAnsi"/>
          <w:sz w:val="24"/>
        </w:rPr>
        <w:t>El</w:t>
      </w:r>
      <w:r w:rsidRPr="008B55A0">
        <w:rPr>
          <w:rFonts w:asciiTheme="minorHAnsi" w:hAnsiTheme="minorHAnsi" w:cstheme="minorHAnsi"/>
          <w:spacing w:val="-1"/>
          <w:sz w:val="24"/>
        </w:rPr>
        <w:t xml:space="preserve"> </w:t>
      </w:r>
      <w:r w:rsidRPr="008B55A0">
        <w:rPr>
          <w:rFonts w:asciiTheme="minorHAnsi" w:hAnsiTheme="minorHAnsi" w:cstheme="minorHAnsi"/>
          <w:sz w:val="24"/>
        </w:rPr>
        <w:t>día</w:t>
      </w:r>
      <w:r w:rsidRPr="008B55A0">
        <w:rPr>
          <w:rFonts w:asciiTheme="minorHAnsi" w:hAnsiTheme="minorHAnsi" w:cstheme="minorHAnsi"/>
          <w:spacing w:val="-1"/>
          <w:sz w:val="24"/>
        </w:rPr>
        <w:t xml:space="preserve"> </w:t>
      </w:r>
      <w:r w:rsidRPr="008B55A0">
        <w:rPr>
          <w:rFonts w:asciiTheme="minorHAnsi" w:hAnsiTheme="minorHAnsi" w:cstheme="minorHAnsi"/>
          <w:i/>
          <w:sz w:val="24"/>
        </w:rPr>
        <w:t>[</w:t>
      </w:r>
      <w:r w:rsidRPr="008B55A0">
        <w:rPr>
          <w:rFonts w:asciiTheme="minorHAnsi" w:hAnsiTheme="minorHAnsi" w:cstheme="minorHAnsi"/>
          <w:i/>
          <w:spacing w:val="-4"/>
          <w:sz w:val="24"/>
        </w:rPr>
        <w:t xml:space="preserve"> </w:t>
      </w:r>
      <w:r w:rsidRPr="008B55A0">
        <w:rPr>
          <w:rFonts w:asciiTheme="minorHAnsi" w:hAnsiTheme="minorHAnsi" w:cstheme="minorHAnsi"/>
          <w:i/>
          <w:sz w:val="24"/>
        </w:rPr>
        <w:t>indicar:</w:t>
      </w:r>
      <w:r w:rsidRPr="008B55A0">
        <w:rPr>
          <w:rFonts w:asciiTheme="minorHAnsi" w:hAnsiTheme="minorHAnsi" w:cstheme="minorHAnsi"/>
          <w:i/>
          <w:spacing w:val="-1"/>
          <w:sz w:val="24"/>
        </w:rPr>
        <w:t xml:space="preserve"> </w:t>
      </w:r>
      <w:r w:rsidRPr="008B55A0">
        <w:rPr>
          <w:rFonts w:asciiTheme="minorHAnsi" w:hAnsiTheme="minorHAnsi" w:cstheme="minorHAnsi"/>
          <w:b/>
          <w:i/>
          <w:sz w:val="24"/>
        </w:rPr>
        <w:t>número</w:t>
      </w:r>
      <w:r w:rsidRPr="008B55A0">
        <w:rPr>
          <w:rFonts w:asciiTheme="minorHAnsi" w:hAnsiTheme="minorHAnsi" w:cstheme="minorHAnsi"/>
          <w:i/>
          <w:sz w:val="24"/>
        </w:rPr>
        <w:t>]</w:t>
      </w:r>
      <w:r w:rsidRPr="008B55A0">
        <w:rPr>
          <w:rFonts w:asciiTheme="minorHAnsi" w:hAnsiTheme="minorHAnsi" w:cstheme="minorHAnsi"/>
          <w:i/>
          <w:spacing w:val="5"/>
          <w:sz w:val="24"/>
        </w:rPr>
        <w:t xml:space="preserve"> </w:t>
      </w:r>
      <w:r w:rsidRPr="008B55A0">
        <w:rPr>
          <w:rFonts w:asciiTheme="minorHAnsi" w:hAnsiTheme="minorHAnsi" w:cstheme="minorHAnsi"/>
          <w:sz w:val="24"/>
        </w:rPr>
        <w:t>de</w:t>
      </w:r>
      <w:r w:rsidRPr="008B55A0">
        <w:rPr>
          <w:rFonts w:asciiTheme="minorHAnsi" w:hAnsiTheme="minorHAnsi" w:cstheme="minorHAnsi"/>
          <w:spacing w:val="-5"/>
          <w:sz w:val="24"/>
        </w:rPr>
        <w:t xml:space="preserve"> </w:t>
      </w:r>
      <w:r w:rsidRPr="008B55A0">
        <w:rPr>
          <w:rFonts w:asciiTheme="minorHAnsi" w:hAnsiTheme="minorHAnsi" w:cstheme="minorHAnsi"/>
          <w:i/>
          <w:sz w:val="24"/>
        </w:rPr>
        <w:t>[indicar:</w:t>
      </w:r>
      <w:r w:rsidRPr="008B55A0">
        <w:rPr>
          <w:rFonts w:asciiTheme="minorHAnsi" w:hAnsiTheme="minorHAnsi" w:cstheme="minorHAnsi"/>
          <w:i/>
          <w:spacing w:val="-3"/>
          <w:sz w:val="24"/>
        </w:rPr>
        <w:t xml:space="preserve"> </w:t>
      </w:r>
      <w:r w:rsidRPr="008B55A0">
        <w:rPr>
          <w:rFonts w:asciiTheme="minorHAnsi" w:hAnsiTheme="minorHAnsi" w:cstheme="minorHAnsi"/>
          <w:b/>
          <w:i/>
          <w:sz w:val="24"/>
        </w:rPr>
        <w:t>mes</w:t>
      </w:r>
      <w:r w:rsidRPr="008B55A0">
        <w:rPr>
          <w:rFonts w:asciiTheme="minorHAnsi" w:hAnsiTheme="minorHAnsi" w:cstheme="minorHAnsi"/>
          <w:i/>
          <w:sz w:val="24"/>
        </w:rPr>
        <w:t>]</w:t>
      </w:r>
      <w:r w:rsidRPr="008B55A0">
        <w:rPr>
          <w:rFonts w:asciiTheme="minorHAnsi" w:hAnsiTheme="minorHAnsi" w:cstheme="minorHAnsi"/>
          <w:i/>
          <w:spacing w:val="6"/>
          <w:sz w:val="24"/>
        </w:rPr>
        <w:t xml:space="preserve"> </w:t>
      </w:r>
      <w:r w:rsidRPr="008B55A0">
        <w:rPr>
          <w:rFonts w:asciiTheme="minorHAnsi" w:hAnsiTheme="minorHAnsi" w:cstheme="minorHAnsi"/>
          <w:sz w:val="24"/>
        </w:rPr>
        <w:t>de</w:t>
      </w:r>
      <w:r w:rsidRPr="008B55A0">
        <w:rPr>
          <w:rFonts w:asciiTheme="minorHAnsi" w:hAnsiTheme="minorHAnsi" w:cstheme="minorHAnsi"/>
          <w:spacing w:val="-1"/>
          <w:sz w:val="24"/>
        </w:rPr>
        <w:t xml:space="preserve"> </w:t>
      </w:r>
      <w:r w:rsidRPr="008B55A0">
        <w:rPr>
          <w:rFonts w:asciiTheme="minorHAnsi" w:hAnsiTheme="minorHAnsi" w:cstheme="minorHAnsi"/>
          <w:i/>
          <w:sz w:val="24"/>
        </w:rPr>
        <w:t>[indicar:</w:t>
      </w:r>
      <w:r w:rsidRPr="008B55A0">
        <w:rPr>
          <w:rFonts w:asciiTheme="minorHAnsi" w:hAnsiTheme="minorHAnsi" w:cstheme="minorHAnsi"/>
          <w:i/>
          <w:spacing w:val="-3"/>
          <w:sz w:val="24"/>
        </w:rPr>
        <w:t xml:space="preserve"> </w:t>
      </w:r>
      <w:r w:rsidRPr="008B55A0">
        <w:rPr>
          <w:rFonts w:asciiTheme="minorHAnsi" w:hAnsiTheme="minorHAnsi" w:cstheme="minorHAnsi"/>
          <w:b/>
          <w:i/>
          <w:sz w:val="24"/>
        </w:rPr>
        <w:t>año</w:t>
      </w:r>
      <w:r w:rsidRPr="008B55A0">
        <w:rPr>
          <w:rFonts w:asciiTheme="minorHAnsi" w:hAnsiTheme="minorHAnsi" w:cstheme="minorHAnsi"/>
          <w:i/>
          <w:sz w:val="24"/>
        </w:rPr>
        <w:t>].</w:t>
      </w:r>
    </w:p>
    <w:p w14:paraId="0897A5F2" w14:textId="77777777" w:rsidR="00360CC5" w:rsidRPr="008B55A0" w:rsidRDefault="00360CC5">
      <w:pPr>
        <w:pStyle w:val="Textoindependiente"/>
        <w:rPr>
          <w:rFonts w:asciiTheme="minorHAnsi" w:hAnsiTheme="minorHAnsi" w:cstheme="minorHAnsi"/>
          <w:i/>
        </w:rPr>
      </w:pPr>
    </w:p>
    <w:p w14:paraId="3CC5EB2A" w14:textId="77777777" w:rsidR="00360CC5" w:rsidRPr="008B55A0" w:rsidRDefault="00720AF9">
      <w:pPr>
        <w:pStyle w:val="Textoindependiente"/>
        <w:ind w:left="1499"/>
        <w:rPr>
          <w:rFonts w:asciiTheme="minorHAnsi" w:hAnsiTheme="minorHAnsi" w:cstheme="minorHAnsi"/>
        </w:rPr>
      </w:pPr>
      <w:r w:rsidRPr="008B55A0">
        <w:rPr>
          <w:rFonts w:asciiTheme="minorHAnsi" w:hAnsiTheme="minorHAnsi" w:cstheme="minorHAnsi"/>
        </w:rPr>
        <w:t>ENTRE</w:t>
      </w:r>
    </w:p>
    <w:p w14:paraId="0FDB7138" w14:textId="77777777" w:rsidR="00360CC5" w:rsidRPr="008B55A0" w:rsidRDefault="00360CC5">
      <w:pPr>
        <w:pStyle w:val="Textoindependiente"/>
        <w:spacing w:before="2"/>
        <w:rPr>
          <w:rFonts w:asciiTheme="minorHAnsi" w:hAnsiTheme="minorHAnsi" w:cstheme="minorHAnsi"/>
          <w:sz w:val="16"/>
        </w:rPr>
      </w:pPr>
    </w:p>
    <w:p w14:paraId="70932557" w14:textId="7E4CA392" w:rsidR="00360CC5" w:rsidRPr="008B55A0" w:rsidRDefault="00BE49F5">
      <w:pPr>
        <w:pStyle w:val="Prrafodelista"/>
        <w:numPr>
          <w:ilvl w:val="2"/>
          <w:numId w:val="180"/>
        </w:numPr>
        <w:tabs>
          <w:tab w:val="left" w:pos="3122"/>
        </w:tabs>
        <w:spacing w:before="90"/>
        <w:ind w:right="1689"/>
        <w:jc w:val="both"/>
        <w:rPr>
          <w:rFonts w:asciiTheme="minorHAnsi" w:hAnsiTheme="minorHAnsi" w:cstheme="minorHAnsi"/>
          <w:sz w:val="24"/>
        </w:rPr>
      </w:pPr>
      <w:r w:rsidRPr="008B55A0">
        <w:rPr>
          <w:rFonts w:asciiTheme="minorHAnsi" w:hAnsiTheme="minorHAnsi" w:cstheme="minorHAnsi"/>
          <w:noProof/>
          <w:lang w:val="es-HN" w:eastAsia="es-HN"/>
        </w:rPr>
        <mc:AlternateContent>
          <mc:Choice Requires="wps">
            <w:drawing>
              <wp:anchor distT="0" distB="0" distL="114300" distR="114300" simplePos="0" relativeHeight="464593920" behindDoc="1" locked="0" layoutInCell="1" allowOverlap="1" wp14:anchorId="7AF7F117" wp14:editId="0DC8A1C0">
                <wp:simplePos x="0" y="0"/>
                <wp:positionH relativeFrom="page">
                  <wp:posOffset>1991995</wp:posOffset>
                </wp:positionH>
                <wp:positionV relativeFrom="paragraph">
                  <wp:posOffset>63500</wp:posOffset>
                </wp:positionV>
                <wp:extent cx="7620" cy="173990"/>
                <wp:effectExtent l="0" t="0" r="0" b="0"/>
                <wp:wrapNone/>
                <wp:docPr id="314"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3149 3137"/>
                            <a:gd name="T1" fmla="*/ T0 w 12"/>
                            <a:gd name="T2" fmla="+- 0 100 100"/>
                            <a:gd name="T3" fmla="*/ 100 h 274"/>
                            <a:gd name="T4" fmla="+- 0 3137 3137"/>
                            <a:gd name="T5" fmla="*/ T4 w 12"/>
                            <a:gd name="T6" fmla="+- 0 100 100"/>
                            <a:gd name="T7" fmla="*/ 100 h 274"/>
                            <a:gd name="T8" fmla="+- 0 3137 3137"/>
                            <a:gd name="T9" fmla="*/ T8 w 12"/>
                            <a:gd name="T10" fmla="+- 0 104 100"/>
                            <a:gd name="T11" fmla="*/ 104 h 274"/>
                            <a:gd name="T12" fmla="+- 0 3137 3137"/>
                            <a:gd name="T13" fmla="*/ T12 w 12"/>
                            <a:gd name="T14" fmla="+- 0 368 100"/>
                            <a:gd name="T15" fmla="*/ 368 h 274"/>
                            <a:gd name="T16" fmla="+- 0 3137 3137"/>
                            <a:gd name="T17" fmla="*/ T16 w 12"/>
                            <a:gd name="T18" fmla="+- 0 374 100"/>
                            <a:gd name="T19" fmla="*/ 374 h 274"/>
                            <a:gd name="T20" fmla="+- 0 3149 3137"/>
                            <a:gd name="T21" fmla="*/ T20 w 12"/>
                            <a:gd name="T22" fmla="+- 0 374 100"/>
                            <a:gd name="T23" fmla="*/ 374 h 274"/>
                            <a:gd name="T24" fmla="+- 0 3149 3137"/>
                            <a:gd name="T25" fmla="*/ T24 w 12"/>
                            <a:gd name="T26" fmla="+- 0 368 100"/>
                            <a:gd name="T27" fmla="*/ 368 h 274"/>
                            <a:gd name="T28" fmla="+- 0 3142 3137"/>
                            <a:gd name="T29" fmla="*/ T28 w 12"/>
                            <a:gd name="T30" fmla="+- 0 368 100"/>
                            <a:gd name="T31" fmla="*/ 368 h 274"/>
                            <a:gd name="T32" fmla="+- 0 3142 3137"/>
                            <a:gd name="T33" fmla="*/ T32 w 12"/>
                            <a:gd name="T34" fmla="+- 0 104 100"/>
                            <a:gd name="T35" fmla="*/ 104 h 274"/>
                            <a:gd name="T36" fmla="+- 0 3149 3137"/>
                            <a:gd name="T37" fmla="*/ T36 w 12"/>
                            <a:gd name="T38" fmla="+- 0 104 100"/>
                            <a:gd name="T39" fmla="*/ 104 h 274"/>
                            <a:gd name="T40" fmla="+- 0 3149 3137"/>
                            <a:gd name="T41" fmla="*/ T40 w 12"/>
                            <a:gd name="T42" fmla="+- 0 100 100"/>
                            <a:gd name="T43" fmla="*/ 100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4"/>
                              </a:lnTo>
                              <a:lnTo>
                                <a:pt x="0" y="268"/>
                              </a:lnTo>
                              <a:lnTo>
                                <a:pt x="0" y="274"/>
                              </a:lnTo>
                              <a:lnTo>
                                <a:pt x="12" y="274"/>
                              </a:lnTo>
                              <a:lnTo>
                                <a:pt x="12" y="268"/>
                              </a:lnTo>
                              <a:lnTo>
                                <a:pt x="5" y="268"/>
                              </a:lnTo>
                              <a:lnTo>
                                <a:pt x="5" y="4"/>
                              </a:lnTo>
                              <a:lnTo>
                                <a:pt x="12" y="4"/>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25684" id="Freeform 142" o:spid="_x0000_s1026" style="position:absolute;margin-left:156.85pt;margin-top:5pt;width:.6pt;height:13.7pt;z-index:-38722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" path="m12,l,,,4,,268r,6l12,274r,-6l5,268,5,4r7,l12,xe" fillcolor="#7d7d7d" stroked="f">
                <v:path arrowok="t" o:connecttype="custom" o:connectlocs="7620,63500;0,63500;0,66040;0,233680;0,237490;7620,237490;7620,233680;3175,233680;3175,66040;7620,66040;7620,63500" o:connectangles="0,0,0,0,0,0,0,0,0,0,0"/>
                <w10:wrap anchorx="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594432" behindDoc="1" locked="0" layoutInCell="1" allowOverlap="1" wp14:anchorId="14E8F093" wp14:editId="3E0382FE">
                <wp:simplePos x="0" y="0"/>
                <wp:positionH relativeFrom="page">
                  <wp:posOffset>4646295</wp:posOffset>
                </wp:positionH>
                <wp:positionV relativeFrom="paragraph">
                  <wp:posOffset>63500</wp:posOffset>
                </wp:positionV>
                <wp:extent cx="7620" cy="173990"/>
                <wp:effectExtent l="0" t="0" r="0" b="0"/>
                <wp:wrapNone/>
                <wp:docPr id="312"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7329 7317"/>
                            <a:gd name="T1" fmla="*/ T0 w 12"/>
                            <a:gd name="T2" fmla="+- 0 100 100"/>
                            <a:gd name="T3" fmla="*/ 100 h 274"/>
                            <a:gd name="T4" fmla="+- 0 7317 7317"/>
                            <a:gd name="T5" fmla="*/ T4 w 12"/>
                            <a:gd name="T6" fmla="+- 0 100 100"/>
                            <a:gd name="T7" fmla="*/ 100 h 274"/>
                            <a:gd name="T8" fmla="+- 0 7317 7317"/>
                            <a:gd name="T9" fmla="*/ T8 w 12"/>
                            <a:gd name="T10" fmla="+- 0 104 100"/>
                            <a:gd name="T11" fmla="*/ 104 h 274"/>
                            <a:gd name="T12" fmla="+- 0 7324 7317"/>
                            <a:gd name="T13" fmla="*/ T12 w 12"/>
                            <a:gd name="T14" fmla="+- 0 104 100"/>
                            <a:gd name="T15" fmla="*/ 104 h 274"/>
                            <a:gd name="T16" fmla="+- 0 7324 7317"/>
                            <a:gd name="T17" fmla="*/ T16 w 12"/>
                            <a:gd name="T18" fmla="+- 0 368 100"/>
                            <a:gd name="T19" fmla="*/ 368 h 274"/>
                            <a:gd name="T20" fmla="+- 0 7317 7317"/>
                            <a:gd name="T21" fmla="*/ T20 w 12"/>
                            <a:gd name="T22" fmla="+- 0 368 100"/>
                            <a:gd name="T23" fmla="*/ 368 h 274"/>
                            <a:gd name="T24" fmla="+- 0 7317 7317"/>
                            <a:gd name="T25" fmla="*/ T24 w 12"/>
                            <a:gd name="T26" fmla="+- 0 374 100"/>
                            <a:gd name="T27" fmla="*/ 374 h 274"/>
                            <a:gd name="T28" fmla="+- 0 7329 7317"/>
                            <a:gd name="T29" fmla="*/ T28 w 12"/>
                            <a:gd name="T30" fmla="+- 0 374 100"/>
                            <a:gd name="T31" fmla="*/ 374 h 274"/>
                            <a:gd name="T32" fmla="+- 0 7329 7317"/>
                            <a:gd name="T33" fmla="*/ T32 w 12"/>
                            <a:gd name="T34" fmla="+- 0 368 100"/>
                            <a:gd name="T35" fmla="*/ 368 h 274"/>
                            <a:gd name="T36" fmla="+- 0 7329 7317"/>
                            <a:gd name="T37" fmla="*/ T36 w 12"/>
                            <a:gd name="T38" fmla="+- 0 104 100"/>
                            <a:gd name="T39" fmla="*/ 104 h 274"/>
                            <a:gd name="T40" fmla="+- 0 7329 7317"/>
                            <a:gd name="T41" fmla="*/ T40 w 12"/>
                            <a:gd name="T42" fmla="+- 0 100 100"/>
                            <a:gd name="T43" fmla="*/ 100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4"/>
                              </a:lnTo>
                              <a:lnTo>
                                <a:pt x="7" y="4"/>
                              </a:lnTo>
                              <a:lnTo>
                                <a:pt x="7" y="268"/>
                              </a:lnTo>
                              <a:lnTo>
                                <a:pt x="0" y="268"/>
                              </a:lnTo>
                              <a:lnTo>
                                <a:pt x="0" y="274"/>
                              </a:lnTo>
                              <a:lnTo>
                                <a:pt x="12" y="274"/>
                              </a:lnTo>
                              <a:lnTo>
                                <a:pt x="12" y="268"/>
                              </a:lnTo>
                              <a:lnTo>
                                <a:pt x="12" y="4"/>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F3C17" id="Freeform 141" o:spid="_x0000_s1026" style="position:absolute;margin-left:365.85pt;margin-top:5pt;width:.6pt;height:13.7pt;z-index:-38722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" path="m12,l,,,4r7,l7,268r-7,l,274r12,l12,268,12,4,12,xe" fillcolor="#7d7d7d" stroked="f">
                <v:path arrowok="t" o:connecttype="custom" o:connectlocs="7620,63500;0,63500;0,66040;4445,66040;4445,233680;0,233680;0,237490;7620,237490;7620,233680;7620,66040;7620,63500" o:connectangles="0,0,0,0,0,0,0,0,0,0,0"/>
                <w10:wrap anchorx="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594944" behindDoc="1" locked="0" layoutInCell="1" allowOverlap="1" wp14:anchorId="4761FC90" wp14:editId="62CA3100">
                <wp:simplePos x="0" y="0"/>
                <wp:positionH relativeFrom="page">
                  <wp:posOffset>5040630</wp:posOffset>
                </wp:positionH>
                <wp:positionV relativeFrom="paragraph">
                  <wp:posOffset>63500</wp:posOffset>
                </wp:positionV>
                <wp:extent cx="7620" cy="173990"/>
                <wp:effectExtent l="0" t="0" r="0" b="0"/>
                <wp:wrapNone/>
                <wp:docPr id="310" name="Freeform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7950 7938"/>
                            <a:gd name="T1" fmla="*/ T0 w 12"/>
                            <a:gd name="T2" fmla="+- 0 100 100"/>
                            <a:gd name="T3" fmla="*/ 100 h 274"/>
                            <a:gd name="T4" fmla="+- 0 7938 7938"/>
                            <a:gd name="T5" fmla="*/ T4 w 12"/>
                            <a:gd name="T6" fmla="+- 0 100 100"/>
                            <a:gd name="T7" fmla="*/ 100 h 274"/>
                            <a:gd name="T8" fmla="+- 0 7938 7938"/>
                            <a:gd name="T9" fmla="*/ T8 w 12"/>
                            <a:gd name="T10" fmla="+- 0 104 100"/>
                            <a:gd name="T11" fmla="*/ 104 h 274"/>
                            <a:gd name="T12" fmla="+- 0 7938 7938"/>
                            <a:gd name="T13" fmla="*/ T12 w 12"/>
                            <a:gd name="T14" fmla="+- 0 368 100"/>
                            <a:gd name="T15" fmla="*/ 368 h 274"/>
                            <a:gd name="T16" fmla="+- 0 7938 7938"/>
                            <a:gd name="T17" fmla="*/ T16 w 12"/>
                            <a:gd name="T18" fmla="+- 0 374 100"/>
                            <a:gd name="T19" fmla="*/ 374 h 274"/>
                            <a:gd name="T20" fmla="+- 0 7950 7938"/>
                            <a:gd name="T21" fmla="*/ T20 w 12"/>
                            <a:gd name="T22" fmla="+- 0 374 100"/>
                            <a:gd name="T23" fmla="*/ 374 h 274"/>
                            <a:gd name="T24" fmla="+- 0 7950 7938"/>
                            <a:gd name="T25" fmla="*/ T24 w 12"/>
                            <a:gd name="T26" fmla="+- 0 368 100"/>
                            <a:gd name="T27" fmla="*/ 368 h 274"/>
                            <a:gd name="T28" fmla="+- 0 7943 7938"/>
                            <a:gd name="T29" fmla="*/ T28 w 12"/>
                            <a:gd name="T30" fmla="+- 0 368 100"/>
                            <a:gd name="T31" fmla="*/ 368 h 274"/>
                            <a:gd name="T32" fmla="+- 0 7943 7938"/>
                            <a:gd name="T33" fmla="*/ T32 w 12"/>
                            <a:gd name="T34" fmla="+- 0 104 100"/>
                            <a:gd name="T35" fmla="*/ 104 h 274"/>
                            <a:gd name="T36" fmla="+- 0 7950 7938"/>
                            <a:gd name="T37" fmla="*/ T36 w 12"/>
                            <a:gd name="T38" fmla="+- 0 104 100"/>
                            <a:gd name="T39" fmla="*/ 104 h 274"/>
                            <a:gd name="T40" fmla="+- 0 7950 7938"/>
                            <a:gd name="T41" fmla="*/ T40 w 12"/>
                            <a:gd name="T42" fmla="+- 0 100 100"/>
                            <a:gd name="T43" fmla="*/ 100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4"/>
                              </a:lnTo>
                              <a:lnTo>
                                <a:pt x="0" y="268"/>
                              </a:lnTo>
                              <a:lnTo>
                                <a:pt x="0" y="274"/>
                              </a:lnTo>
                              <a:lnTo>
                                <a:pt x="12" y="274"/>
                              </a:lnTo>
                              <a:lnTo>
                                <a:pt x="12" y="268"/>
                              </a:lnTo>
                              <a:lnTo>
                                <a:pt x="5" y="268"/>
                              </a:lnTo>
                              <a:lnTo>
                                <a:pt x="5" y="4"/>
                              </a:lnTo>
                              <a:lnTo>
                                <a:pt x="12" y="4"/>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001CA" id="Freeform 140" o:spid="_x0000_s1026" style="position:absolute;margin-left:396.9pt;margin-top:5pt;width:.6pt;height:13.7pt;z-index:-38721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" path="m12,l,,,4,,268r,6l12,274r,-6l5,268,5,4r7,l12,xe" fillcolor="#7d7d7d" stroked="f">
                <v:path arrowok="t" o:connecttype="custom" o:connectlocs="7620,63500;0,63500;0,66040;0,233680;0,237490;7620,237490;7620,233680;3175,233680;3175,66040;7620,66040;7620,63500" o:connectangles="0,0,0,0,0,0,0,0,0,0,0"/>
                <w10:wrap anchorx="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595456" behindDoc="1" locked="0" layoutInCell="1" allowOverlap="1" wp14:anchorId="1522ECE4" wp14:editId="1A4CAA12">
                <wp:simplePos x="0" y="0"/>
                <wp:positionH relativeFrom="page">
                  <wp:posOffset>6499860</wp:posOffset>
                </wp:positionH>
                <wp:positionV relativeFrom="paragraph">
                  <wp:posOffset>414020</wp:posOffset>
                </wp:positionV>
                <wp:extent cx="7620" cy="173990"/>
                <wp:effectExtent l="0" t="0" r="0" b="0"/>
                <wp:wrapNone/>
                <wp:docPr id="308" name="Freeform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10248 10236"/>
                            <a:gd name="T1" fmla="*/ T0 w 12"/>
                            <a:gd name="T2" fmla="+- 0 652 652"/>
                            <a:gd name="T3" fmla="*/ 652 h 274"/>
                            <a:gd name="T4" fmla="+- 0 10236 10236"/>
                            <a:gd name="T5" fmla="*/ T4 w 12"/>
                            <a:gd name="T6" fmla="+- 0 652 652"/>
                            <a:gd name="T7" fmla="*/ 652 h 274"/>
                            <a:gd name="T8" fmla="+- 0 10236 10236"/>
                            <a:gd name="T9" fmla="*/ T8 w 12"/>
                            <a:gd name="T10" fmla="+- 0 658 652"/>
                            <a:gd name="T11" fmla="*/ 658 h 274"/>
                            <a:gd name="T12" fmla="+- 0 10243 10236"/>
                            <a:gd name="T13" fmla="*/ T12 w 12"/>
                            <a:gd name="T14" fmla="+- 0 658 652"/>
                            <a:gd name="T15" fmla="*/ 658 h 274"/>
                            <a:gd name="T16" fmla="+- 0 10243 10236"/>
                            <a:gd name="T17" fmla="*/ T16 w 12"/>
                            <a:gd name="T18" fmla="+- 0 922 652"/>
                            <a:gd name="T19" fmla="*/ 922 h 274"/>
                            <a:gd name="T20" fmla="+- 0 10236 10236"/>
                            <a:gd name="T21" fmla="*/ T20 w 12"/>
                            <a:gd name="T22" fmla="+- 0 922 652"/>
                            <a:gd name="T23" fmla="*/ 922 h 274"/>
                            <a:gd name="T24" fmla="+- 0 10236 10236"/>
                            <a:gd name="T25" fmla="*/ T24 w 12"/>
                            <a:gd name="T26" fmla="+- 0 926 652"/>
                            <a:gd name="T27" fmla="*/ 926 h 274"/>
                            <a:gd name="T28" fmla="+- 0 10248 10236"/>
                            <a:gd name="T29" fmla="*/ T28 w 12"/>
                            <a:gd name="T30" fmla="+- 0 926 652"/>
                            <a:gd name="T31" fmla="*/ 926 h 274"/>
                            <a:gd name="T32" fmla="+- 0 10248 10236"/>
                            <a:gd name="T33" fmla="*/ T32 w 12"/>
                            <a:gd name="T34" fmla="+- 0 922 652"/>
                            <a:gd name="T35" fmla="*/ 922 h 274"/>
                            <a:gd name="T36" fmla="+- 0 10248 10236"/>
                            <a:gd name="T37" fmla="*/ T36 w 12"/>
                            <a:gd name="T38" fmla="+- 0 658 652"/>
                            <a:gd name="T39" fmla="*/ 658 h 274"/>
                            <a:gd name="T40" fmla="+- 0 10248 10236"/>
                            <a:gd name="T41" fmla="*/ T40 w 12"/>
                            <a:gd name="T42" fmla="+- 0 652 652"/>
                            <a:gd name="T43" fmla="*/ 652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6"/>
                              </a:lnTo>
                              <a:lnTo>
                                <a:pt x="7" y="6"/>
                              </a:lnTo>
                              <a:lnTo>
                                <a:pt x="7" y="270"/>
                              </a:lnTo>
                              <a:lnTo>
                                <a:pt x="0" y="270"/>
                              </a:lnTo>
                              <a:lnTo>
                                <a:pt x="0" y="274"/>
                              </a:lnTo>
                              <a:lnTo>
                                <a:pt x="12" y="274"/>
                              </a:lnTo>
                              <a:lnTo>
                                <a:pt x="12" y="270"/>
                              </a:lnTo>
                              <a:lnTo>
                                <a:pt x="12" y="6"/>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1878F" id="Freeform 139" o:spid="_x0000_s1026" style="position:absolute;margin-left:511.8pt;margin-top:32.6pt;width:.6pt;height:13.7pt;z-index:-3872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" path="m12,l,,,6r7,l7,270r-7,l,274r12,l12,270,12,6,12,xe" fillcolor="#7d7d7d" stroked="f">
                <v:path arrowok="t" o:connecttype="custom" o:connectlocs="7620,414020;0,414020;0,417830;4445,417830;4445,585470;0,585470;0,588010;7620,588010;7620,585470;7620,417830;7620,414020" o:connectangles="0,0,0,0,0,0,0,0,0,0,0"/>
                <w10:wrap anchorx="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595968" behindDoc="1" locked="0" layoutInCell="1" allowOverlap="1" wp14:anchorId="77E6B2BA" wp14:editId="30364045">
                <wp:simplePos x="0" y="0"/>
                <wp:positionH relativeFrom="page">
                  <wp:posOffset>3487420</wp:posOffset>
                </wp:positionH>
                <wp:positionV relativeFrom="paragraph">
                  <wp:posOffset>589280</wp:posOffset>
                </wp:positionV>
                <wp:extent cx="7620" cy="173990"/>
                <wp:effectExtent l="0" t="0" r="0" b="0"/>
                <wp:wrapNone/>
                <wp:docPr id="306" name="Freeform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5504 5492"/>
                            <a:gd name="T1" fmla="*/ T0 w 12"/>
                            <a:gd name="T2" fmla="+- 0 928 928"/>
                            <a:gd name="T3" fmla="*/ 928 h 274"/>
                            <a:gd name="T4" fmla="+- 0 5492 5492"/>
                            <a:gd name="T5" fmla="*/ T4 w 12"/>
                            <a:gd name="T6" fmla="+- 0 928 928"/>
                            <a:gd name="T7" fmla="*/ 928 h 274"/>
                            <a:gd name="T8" fmla="+- 0 5492 5492"/>
                            <a:gd name="T9" fmla="*/ T8 w 12"/>
                            <a:gd name="T10" fmla="+- 0 934 928"/>
                            <a:gd name="T11" fmla="*/ 934 h 274"/>
                            <a:gd name="T12" fmla="+- 0 5492 5492"/>
                            <a:gd name="T13" fmla="*/ T12 w 12"/>
                            <a:gd name="T14" fmla="+- 0 1198 928"/>
                            <a:gd name="T15" fmla="*/ 1198 h 274"/>
                            <a:gd name="T16" fmla="+- 0 5492 5492"/>
                            <a:gd name="T17" fmla="*/ T16 w 12"/>
                            <a:gd name="T18" fmla="+- 0 1202 928"/>
                            <a:gd name="T19" fmla="*/ 1202 h 274"/>
                            <a:gd name="T20" fmla="+- 0 5504 5492"/>
                            <a:gd name="T21" fmla="*/ T20 w 12"/>
                            <a:gd name="T22" fmla="+- 0 1202 928"/>
                            <a:gd name="T23" fmla="*/ 1202 h 274"/>
                            <a:gd name="T24" fmla="+- 0 5504 5492"/>
                            <a:gd name="T25" fmla="*/ T24 w 12"/>
                            <a:gd name="T26" fmla="+- 0 1198 928"/>
                            <a:gd name="T27" fmla="*/ 1198 h 274"/>
                            <a:gd name="T28" fmla="+- 0 5497 5492"/>
                            <a:gd name="T29" fmla="*/ T28 w 12"/>
                            <a:gd name="T30" fmla="+- 0 1198 928"/>
                            <a:gd name="T31" fmla="*/ 1198 h 274"/>
                            <a:gd name="T32" fmla="+- 0 5497 5492"/>
                            <a:gd name="T33" fmla="*/ T32 w 12"/>
                            <a:gd name="T34" fmla="+- 0 934 928"/>
                            <a:gd name="T35" fmla="*/ 934 h 274"/>
                            <a:gd name="T36" fmla="+- 0 5504 5492"/>
                            <a:gd name="T37" fmla="*/ T36 w 12"/>
                            <a:gd name="T38" fmla="+- 0 934 928"/>
                            <a:gd name="T39" fmla="*/ 934 h 274"/>
                            <a:gd name="T40" fmla="+- 0 5504 5492"/>
                            <a:gd name="T41" fmla="*/ T40 w 12"/>
                            <a:gd name="T42" fmla="+- 0 928 928"/>
                            <a:gd name="T43" fmla="*/ 928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6"/>
                              </a:lnTo>
                              <a:lnTo>
                                <a:pt x="0" y="270"/>
                              </a:lnTo>
                              <a:lnTo>
                                <a:pt x="0" y="274"/>
                              </a:lnTo>
                              <a:lnTo>
                                <a:pt x="12" y="274"/>
                              </a:lnTo>
                              <a:lnTo>
                                <a:pt x="12" y="270"/>
                              </a:lnTo>
                              <a:lnTo>
                                <a:pt x="5" y="270"/>
                              </a:lnTo>
                              <a:lnTo>
                                <a:pt x="5" y="6"/>
                              </a:lnTo>
                              <a:lnTo>
                                <a:pt x="12" y="6"/>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B4D9E" id="Freeform 138" o:spid="_x0000_s1026" style="position:absolute;margin-left:274.6pt;margin-top:46.4pt;width:.6pt;height:13.7pt;z-index:-38720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" path="m12,l,,,6,,270r,4l12,274r,-4l5,270,5,6r7,l12,xe" fillcolor="#7d7d7d" stroked="f">
                <v:path arrowok="t" o:connecttype="custom" o:connectlocs="7620,589280;0,589280;0,593090;0,760730;0,763270;7620,763270;7620,760730;3175,760730;3175,593090;7620,593090;7620,589280" o:connectangles="0,0,0,0,0,0,0,0,0,0,0"/>
                <w10:wrap anchorx="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596480" behindDoc="1" locked="0" layoutInCell="1" allowOverlap="1" wp14:anchorId="686389D8" wp14:editId="44A52181">
                <wp:simplePos x="0" y="0"/>
                <wp:positionH relativeFrom="page">
                  <wp:posOffset>5926455</wp:posOffset>
                </wp:positionH>
                <wp:positionV relativeFrom="paragraph">
                  <wp:posOffset>589280</wp:posOffset>
                </wp:positionV>
                <wp:extent cx="7620" cy="173990"/>
                <wp:effectExtent l="0" t="0" r="0" b="0"/>
                <wp:wrapNone/>
                <wp:docPr id="304"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9345 9333"/>
                            <a:gd name="T1" fmla="*/ T0 w 12"/>
                            <a:gd name="T2" fmla="+- 0 928 928"/>
                            <a:gd name="T3" fmla="*/ 928 h 274"/>
                            <a:gd name="T4" fmla="+- 0 9333 9333"/>
                            <a:gd name="T5" fmla="*/ T4 w 12"/>
                            <a:gd name="T6" fmla="+- 0 928 928"/>
                            <a:gd name="T7" fmla="*/ 928 h 274"/>
                            <a:gd name="T8" fmla="+- 0 9333 9333"/>
                            <a:gd name="T9" fmla="*/ T8 w 12"/>
                            <a:gd name="T10" fmla="+- 0 934 928"/>
                            <a:gd name="T11" fmla="*/ 934 h 274"/>
                            <a:gd name="T12" fmla="+- 0 9340 9333"/>
                            <a:gd name="T13" fmla="*/ T12 w 12"/>
                            <a:gd name="T14" fmla="+- 0 934 928"/>
                            <a:gd name="T15" fmla="*/ 934 h 274"/>
                            <a:gd name="T16" fmla="+- 0 9340 9333"/>
                            <a:gd name="T17" fmla="*/ T16 w 12"/>
                            <a:gd name="T18" fmla="+- 0 1198 928"/>
                            <a:gd name="T19" fmla="*/ 1198 h 274"/>
                            <a:gd name="T20" fmla="+- 0 9333 9333"/>
                            <a:gd name="T21" fmla="*/ T20 w 12"/>
                            <a:gd name="T22" fmla="+- 0 1198 928"/>
                            <a:gd name="T23" fmla="*/ 1198 h 274"/>
                            <a:gd name="T24" fmla="+- 0 9333 9333"/>
                            <a:gd name="T25" fmla="*/ T24 w 12"/>
                            <a:gd name="T26" fmla="+- 0 1202 928"/>
                            <a:gd name="T27" fmla="*/ 1202 h 274"/>
                            <a:gd name="T28" fmla="+- 0 9345 9333"/>
                            <a:gd name="T29" fmla="*/ T28 w 12"/>
                            <a:gd name="T30" fmla="+- 0 1202 928"/>
                            <a:gd name="T31" fmla="*/ 1202 h 274"/>
                            <a:gd name="T32" fmla="+- 0 9345 9333"/>
                            <a:gd name="T33" fmla="*/ T32 w 12"/>
                            <a:gd name="T34" fmla="+- 0 1198 928"/>
                            <a:gd name="T35" fmla="*/ 1198 h 274"/>
                            <a:gd name="T36" fmla="+- 0 9345 9333"/>
                            <a:gd name="T37" fmla="*/ T36 w 12"/>
                            <a:gd name="T38" fmla="+- 0 934 928"/>
                            <a:gd name="T39" fmla="*/ 934 h 274"/>
                            <a:gd name="T40" fmla="+- 0 9345 9333"/>
                            <a:gd name="T41" fmla="*/ T40 w 12"/>
                            <a:gd name="T42" fmla="+- 0 928 928"/>
                            <a:gd name="T43" fmla="*/ 928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6"/>
                              </a:lnTo>
                              <a:lnTo>
                                <a:pt x="7" y="6"/>
                              </a:lnTo>
                              <a:lnTo>
                                <a:pt x="7" y="270"/>
                              </a:lnTo>
                              <a:lnTo>
                                <a:pt x="0" y="270"/>
                              </a:lnTo>
                              <a:lnTo>
                                <a:pt x="0" y="274"/>
                              </a:lnTo>
                              <a:lnTo>
                                <a:pt x="12" y="274"/>
                              </a:lnTo>
                              <a:lnTo>
                                <a:pt x="12" y="270"/>
                              </a:lnTo>
                              <a:lnTo>
                                <a:pt x="12" y="6"/>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FF30F" id="Freeform 137" o:spid="_x0000_s1026" style="position:absolute;margin-left:466.65pt;margin-top:46.4pt;width:.6pt;height:13.7pt;z-index:-38720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" path="m12,l,,,6r7,l7,270r-7,l,274r12,l12,270,12,6,12,xe" fillcolor="#7d7d7d" stroked="f">
                <v:path arrowok="t" o:connecttype="custom" o:connectlocs="7620,589280;0,589280;0,593090;4445,593090;4445,760730;0,760730;0,763270;7620,763270;7620,760730;7620,593090;7620,589280" o:connectangles="0,0,0,0,0,0,0,0,0,0,0"/>
                <w10:wrap anchorx="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15792640" behindDoc="0" locked="0" layoutInCell="1" allowOverlap="1" wp14:anchorId="4DAC2279" wp14:editId="3239A8F2">
                <wp:simplePos x="0" y="0"/>
                <wp:positionH relativeFrom="page">
                  <wp:posOffset>6410960</wp:posOffset>
                </wp:positionH>
                <wp:positionV relativeFrom="paragraph">
                  <wp:posOffset>1115060</wp:posOffset>
                </wp:positionV>
                <wp:extent cx="7620" cy="173990"/>
                <wp:effectExtent l="0" t="0" r="0" b="0"/>
                <wp:wrapNone/>
                <wp:docPr id="302"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10108 10096"/>
                            <a:gd name="T1" fmla="*/ T0 w 12"/>
                            <a:gd name="T2" fmla="+- 0 1756 1756"/>
                            <a:gd name="T3" fmla="*/ 1756 h 274"/>
                            <a:gd name="T4" fmla="+- 0 10096 10096"/>
                            <a:gd name="T5" fmla="*/ T4 w 12"/>
                            <a:gd name="T6" fmla="+- 0 1756 1756"/>
                            <a:gd name="T7" fmla="*/ 1756 h 274"/>
                            <a:gd name="T8" fmla="+- 0 10096 10096"/>
                            <a:gd name="T9" fmla="*/ T8 w 12"/>
                            <a:gd name="T10" fmla="+- 0 1762 1756"/>
                            <a:gd name="T11" fmla="*/ 1762 h 274"/>
                            <a:gd name="T12" fmla="+- 0 10104 10096"/>
                            <a:gd name="T13" fmla="*/ T12 w 12"/>
                            <a:gd name="T14" fmla="+- 0 1762 1756"/>
                            <a:gd name="T15" fmla="*/ 1762 h 274"/>
                            <a:gd name="T16" fmla="+- 0 10104 10096"/>
                            <a:gd name="T17" fmla="*/ T16 w 12"/>
                            <a:gd name="T18" fmla="+- 0 2026 1756"/>
                            <a:gd name="T19" fmla="*/ 2026 h 274"/>
                            <a:gd name="T20" fmla="+- 0 10096 10096"/>
                            <a:gd name="T21" fmla="*/ T20 w 12"/>
                            <a:gd name="T22" fmla="+- 0 2026 1756"/>
                            <a:gd name="T23" fmla="*/ 2026 h 274"/>
                            <a:gd name="T24" fmla="+- 0 10096 10096"/>
                            <a:gd name="T25" fmla="*/ T24 w 12"/>
                            <a:gd name="T26" fmla="+- 0 2030 1756"/>
                            <a:gd name="T27" fmla="*/ 2030 h 274"/>
                            <a:gd name="T28" fmla="+- 0 10108 10096"/>
                            <a:gd name="T29" fmla="*/ T28 w 12"/>
                            <a:gd name="T30" fmla="+- 0 2030 1756"/>
                            <a:gd name="T31" fmla="*/ 2030 h 274"/>
                            <a:gd name="T32" fmla="+- 0 10108 10096"/>
                            <a:gd name="T33" fmla="*/ T32 w 12"/>
                            <a:gd name="T34" fmla="+- 0 2026 1756"/>
                            <a:gd name="T35" fmla="*/ 2026 h 274"/>
                            <a:gd name="T36" fmla="+- 0 10108 10096"/>
                            <a:gd name="T37" fmla="*/ T36 w 12"/>
                            <a:gd name="T38" fmla="+- 0 1762 1756"/>
                            <a:gd name="T39" fmla="*/ 1762 h 274"/>
                            <a:gd name="T40" fmla="+- 0 10108 10096"/>
                            <a:gd name="T41" fmla="*/ T40 w 12"/>
                            <a:gd name="T42" fmla="+- 0 1756 1756"/>
                            <a:gd name="T43" fmla="*/ 1756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6"/>
                              </a:lnTo>
                              <a:lnTo>
                                <a:pt x="8" y="6"/>
                              </a:lnTo>
                              <a:lnTo>
                                <a:pt x="8" y="270"/>
                              </a:lnTo>
                              <a:lnTo>
                                <a:pt x="0" y="270"/>
                              </a:lnTo>
                              <a:lnTo>
                                <a:pt x="0" y="274"/>
                              </a:lnTo>
                              <a:lnTo>
                                <a:pt x="12" y="274"/>
                              </a:lnTo>
                              <a:lnTo>
                                <a:pt x="12" y="270"/>
                              </a:lnTo>
                              <a:lnTo>
                                <a:pt x="12" y="6"/>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E2FF2" id="Freeform 136" o:spid="_x0000_s1026" style="position:absolute;margin-left:504.8pt;margin-top:87.8pt;width:.6pt;height:13.7pt;z-index:1579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" path="m12,l,,,6r8,l8,270r-8,l,274r12,l12,270,12,6,12,xe" fillcolor="#7d7d7d" stroked="f">
                <v:path arrowok="t" o:connecttype="custom" o:connectlocs="7620,1115060;0,1115060;0,1118870;5080,1118870;5080,1286510;0,1286510;0,1289050;7620,1289050;7620,1286510;7620,1118870;7620,1115060" o:connectangles="0,0,0,0,0,0,0,0,0,0,0"/>
                <w10:wrap anchorx="page"/>
              </v:shape>
            </w:pict>
          </mc:Fallback>
        </mc:AlternateContent>
      </w:r>
      <w:r w:rsidRPr="008B55A0">
        <w:rPr>
          <w:rFonts w:asciiTheme="minorHAnsi" w:hAnsiTheme="minorHAnsi" w:cstheme="minorHAnsi"/>
          <w:i/>
          <w:sz w:val="24"/>
        </w:rPr>
        <w:t xml:space="preserve">[indicar nombre completo del Comprador], </w:t>
      </w:r>
      <w:r w:rsidRPr="008B55A0">
        <w:rPr>
          <w:rFonts w:asciiTheme="minorHAnsi" w:hAnsiTheme="minorHAnsi" w:cstheme="minorHAnsi"/>
          <w:sz w:val="24"/>
        </w:rPr>
        <w:t xml:space="preserve">una </w:t>
      </w:r>
      <w:r w:rsidRPr="008B55A0">
        <w:rPr>
          <w:rFonts w:asciiTheme="minorHAnsi" w:hAnsiTheme="minorHAnsi" w:cstheme="minorHAnsi"/>
          <w:i/>
          <w:sz w:val="24"/>
        </w:rPr>
        <w:t>[ indicar la descripción de</w:t>
      </w:r>
      <w:r w:rsidRPr="008B55A0">
        <w:rPr>
          <w:rFonts w:asciiTheme="minorHAnsi" w:hAnsiTheme="minorHAnsi" w:cstheme="minorHAnsi"/>
          <w:i/>
          <w:spacing w:val="1"/>
          <w:sz w:val="24"/>
        </w:rPr>
        <w:t xml:space="preserve"> </w:t>
      </w:r>
      <w:r w:rsidRPr="008B55A0">
        <w:rPr>
          <w:rFonts w:asciiTheme="minorHAnsi" w:hAnsiTheme="minorHAnsi" w:cstheme="minorHAnsi"/>
          <w:i/>
          <w:sz w:val="24"/>
        </w:rPr>
        <w:t>la</w:t>
      </w:r>
      <w:r w:rsidRPr="008B55A0">
        <w:rPr>
          <w:rFonts w:asciiTheme="minorHAnsi" w:hAnsiTheme="minorHAnsi" w:cstheme="minorHAnsi"/>
          <w:i/>
          <w:spacing w:val="1"/>
          <w:sz w:val="24"/>
        </w:rPr>
        <w:t xml:space="preserve"> </w:t>
      </w:r>
      <w:r w:rsidRPr="008B55A0">
        <w:rPr>
          <w:rFonts w:asciiTheme="minorHAnsi" w:hAnsiTheme="minorHAnsi" w:cstheme="minorHAnsi"/>
          <w:i/>
          <w:sz w:val="24"/>
        </w:rPr>
        <w:t>entidad</w:t>
      </w:r>
      <w:r w:rsidRPr="008B55A0">
        <w:rPr>
          <w:rFonts w:asciiTheme="minorHAnsi" w:hAnsiTheme="minorHAnsi" w:cstheme="minorHAnsi"/>
          <w:i/>
          <w:spacing w:val="1"/>
          <w:sz w:val="24"/>
        </w:rPr>
        <w:t xml:space="preserve"> </w:t>
      </w:r>
      <w:r w:rsidRPr="008B55A0">
        <w:rPr>
          <w:rFonts w:asciiTheme="minorHAnsi" w:hAnsiTheme="minorHAnsi" w:cstheme="minorHAnsi"/>
          <w:i/>
          <w:sz w:val="24"/>
        </w:rPr>
        <w:t>jurídica,</w:t>
      </w:r>
      <w:r w:rsidRPr="008B55A0">
        <w:rPr>
          <w:rFonts w:asciiTheme="minorHAnsi" w:hAnsiTheme="minorHAnsi" w:cstheme="minorHAnsi"/>
          <w:i/>
          <w:spacing w:val="1"/>
          <w:sz w:val="24"/>
        </w:rPr>
        <w:t xml:space="preserve"> </w:t>
      </w:r>
      <w:r w:rsidRPr="008B55A0">
        <w:rPr>
          <w:rFonts w:asciiTheme="minorHAnsi" w:hAnsiTheme="minorHAnsi" w:cstheme="minorHAnsi"/>
          <w:i/>
          <w:sz w:val="24"/>
        </w:rPr>
        <w:t>por</w:t>
      </w:r>
      <w:r w:rsidRPr="008B55A0">
        <w:rPr>
          <w:rFonts w:asciiTheme="minorHAnsi" w:hAnsiTheme="minorHAnsi" w:cstheme="minorHAnsi"/>
          <w:i/>
          <w:spacing w:val="1"/>
          <w:sz w:val="24"/>
        </w:rPr>
        <w:t xml:space="preserve"> </w:t>
      </w:r>
      <w:r w:rsidRPr="008B55A0">
        <w:rPr>
          <w:rFonts w:asciiTheme="minorHAnsi" w:hAnsiTheme="minorHAnsi" w:cstheme="minorHAnsi"/>
          <w:i/>
          <w:sz w:val="24"/>
        </w:rPr>
        <w:t>ejemplo,</w:t>
      </w:r>
      <w:r w:rsidRPr="008B55A0">
        <w:rPr>
          <w:rFonts w:asciiTheme="minorHAnsi" w:hAnsiTheme="minorHAnsi" w:cstheme="minorHAnsi"/>
          <w:i/>
          <w:spacing w:val="1"/>
          <w:sz w:val="24"/>
        </w:rPr>
        <w:t xml:space="preserve"> </w:t>
      </w:r>
      <w:r w:rsidR="00CC3178" w:rsidRPr="008B55A0">
        <w:rPr>
          <w:rFonts w:asciiTheme="minorHAnsi" w:hAnsiTheme="minorHAnsi" w:cstheme="minorHAnsi"/>
          <w:i/>
          <w:sz w:val="24"/>
        </w:rPr>
        <w:t xml:space="preserve">Hospital </w:t>
      </w:r>
      <w:r w:rsidR="009835E8">
        <w:rPr>
          <w:rFonts w:asciiTheme="minorHAnsi" w:hAnsiTheme="minorHAnsi" w:cstheme="minorHAnsi"/>
          <w:i/>
          <w:sz w:val="24"/>
        </w:rPr>
        <w:t>xxxxx</w:t>
      </w:r>
      <w:r w:rsidRPr="008B55A0">
        <w:rPr>
          <w:rFonts w:asciiTheme="minorHAnsi" w:hAnsiTheme="minorHAnsi" w:cstheme="minorHAnsi"/>
          <w:i/>
          <w:sz w:val="24"/>
        </w:rPr>
        <w:t>,</w:t>
      </w:r>
      <w:r w:rsidRPr="008B55A0">
        <w:rPr>
          <w:rFonts w:asciiTheme="minorHAnsi" w:hAnsiTheme="minorHAnsi" w:cstheme="minorHAnsi"/>
          <w:i/>
          <w:spacing w:val="1"/>
          <w:sz w:val="24"/>
        </w:rPr>
        <w:t xml:space="preserve"> </w:t>
      </w:r>
      <w:r w:rsidRPr="008B55A0">
        <w:rPr>
          <w:rFonts w:asciiTheme="minorHAnsi" w:hAnsiTheme="minorHAnsi" w:cstheme="minorHAnsi"/>
          <w:i/>
          <w:sz w:val="24"/>
        </w:rPr>
        <w:t>o</w:t>
      </w:r>
      <w:r w:rsidRPr="008B55A0">
        <w:rPr>
          <w:rFonts w:asciiTheme="minorHAnsi" w:hAnsiTheme="minorHAnsi" w:cstheme="minorHAnsi"/>
          <w:i/>
          <w:spacing w:val="1"/>
          <w:sz w:val="24"/>
        </w:rPr>
        <w:t xml:space="preserve"> </w:t>
      </w:r>
      <w:r w:rsidRPr="008B55A0">
        <w:rPr>
          <w:rFonts w:asciiTheme="minorHAnsi" w:hAnsiTheme="minorHAnsi" w:cstheme="minorHAnsi"/>
          <w:i/>
          <w:sz w:val="24"/>
        </w:rPr>
        <w:t>corporación</w:t>
      </w:r>
      <w:r w:rsidRPr="008B55A0">
        <w:rPr>
          <w:rFonts w:asciiTheme="minorHAnsi" w:hAnsiTheme="minorHAnsi" w:cstheme="minorHAnsi"/>
          <w:i/>
          <w:spacing w:val="1"/>
          <w:sz w:val="24"/>
        </w:rPr>
        <w:t xml:space="preserve"> </w:t>
      </w:r>
      <w:r w:rsidRPr="008B55A0">
        <w:rPr>
          <w:rFonts w:asciiTheme="minorHAnsi" w:hAnsiTheme="minorHAnsi" w:cstheme="minorHAnsi"/>
          <w:i/>
          <w:sz w:val="24"/>
        </w:rPr>
        <w:t>integrada</w:t>
      </w:r>
      <w:r w:rsidRPr="008B55A0">
        <w:rPr>
          <w:rFonts w:asciiTheme="minorHAnsi" w:hAnsiTheme="minorHAnsi" w:cstheme="minorHAnsi"/>
          <w:i/>
          <w:spacing w:val="1"/>
          <w:sz w:val="24"/>
        </w:rPr>
        <w:t xml:space="preserve"> </w:t>
      </w:r>
      <w:r w:rsidRPr="008B55A0">
        <w:rPr>
          <w:rFonts w:asciiTheme="minorHAnsi" w:hAnsiTheme="minorHAnsi" w:cstheme="minorHAnsi"/>
          <w:i/>
          <w:sz w:val="24"/>
        </w:rPr>
        <w:t>bajo</w:t>
      </w:r>
      <w:r w:rsidRPr="008B55A0">
        <w:rPr>
          <w:rFonts w:asciiTheme="minorHAnsi" w:hAnsiTheme="minorHAnsi" w:cstheme="minorHAnsi"/>
          <w:i/>
          <w:spacing w:val="1"/>
          <w:sz w:val="24"/>
        </w:rPr>
        <w:t xml:space="preserve"> </w:t>
      </w:r>
      <w:r w:rsidRPr="008B55A0">
        <w:rPr>
          <w:rFonts w:asciiTheme="minorHAnsi" w:hAnsiTheme="minorHAnsi" w:cstheme="minorHAnsi"/>
          <w:i/>
          <w:sz w:val="24"/>
        </w:rPr>
        <w:t>las</w:t>
      </w:r>
      <w:r w:rsidRPr="008B55A0">
        <w:rPr>
          <w:rFonts w:asciiTheme="minorHAnsi" w:hAnsiTheme="minorHAnsi" w:cstheme="minorHAnsi"/>
          <w:i/>
          <w:spacing w:val="1"/>
          <w:sz w:val="24"/>
        </w:rPr>
        <w:t xml:space="preserve"> </w:t>
      </w:r>
      <w:r w:rsidRPr="008B55A0">
        <w:rPr>
          <w:rFonts w:asciiTheme="minorHAnsi" w:hAnsiTheme="minorHAnsi" w:cstheme="minorHAnsi"/>
          <w:i/>
          <w:sz w:val="24"/>
        </w:rPr>
        <w:t>leyes</w:t>
      </w:r>
      <w:r w:rsidRPr="008B55A0">
        <w:rPr>
          <w:rFonts w:asciiTheme="minorHAnsi" w:hAnsiTheme="minorHAnsi" w:cstheme="minorHAnsi"/>
          <w:i/>
          <w:spacing w:val="1"/>
          <w:sz w:val="24"/>
        </w:rPr>
        <w:t xml:space="preserve"> </w:t>
      </w:r>
      <w:r w:rsidRPr="008B55A0">
        <w:rPr>
          <w:rFonts w:asciiTheme="minorHAnsi" w:hAnsiTheme="minorHAnsi" w:cstheme="minorHAnsi"/>
          <w:i/>
          <w:sz w:val="24"/>
        </w:rPr>
        <w:t>de</w:t>
      </w:r>
      <w:r w:rsidRPr="008B55A0">
        <w:rPr>
          <w:rFonts w:asciiTheme="minorHAnsi" w:hAnsiTheme="minorHAnsi" w:cstheme="minorHAnsi"/>
          <w:i/>
          <w:spacing w:val="1"/>
          <w:sz w:val="24"/>
        </w:rPr>
        <w:t xml:space="preserve"> </w:t>
      </w:r>
      <w:r w:rsidRPr="008B55A0">
        <w:rPr>
          <w:rFonts w:asciiTheme="minorHAnsi" w:hAnsiTheme="minorHAnsi" w:cstheme="minorHAnsi"/>
          <w:i/>
          <w:sz w:val="24"/>
        </w:rPr>
        <w:t>Honduras]</w:t>
      </w:r>
      <w:r w:rsidRPr="008B55A0">
        <w:rPr>
          <w:rFonts w:asciiTheme="minorHAnsi" w:hAnsiTheme="minorHAnsi" w:cstheme="minorHAnsi"/>
          <w:i/>
          <w:spacing w:val="1"/>
          <w:sz w:val="24"/>
        </w:rPr>
        <w:t xml:space="preserve"> </w:t>
      </w:r>
      <w:r w:rsidRPr="008B55A0">
        <w:rPr>
          <w:rFonts w:asciiTheme="minorHAnsi" w:hAnsiTheme="minorHAnsi" w:cstheme="minorHAnsi"/>
          <w:sz w:val="24"/>
        </w:rPr>
        <w:t>y</w:t>
      </w:r>
      <w:r w:rsidRPr="008B55A0">
        <w:rPr>
          <w:rFonts w:asciiTheme="minorHAnsi" w:hAnsiTheme="minorHAnsi" w:cstheme="minorHAnsi"/>
          <w:spacing w:val="1"/>
          <w:sz w:val="24"/>
        </w:rPr>
        <w:t xml:space="preserve"> </w:t>
      </w:r>
      <w:r w:rsidRPr="008B55A0">
        <w:rPr>
          <w:rFonts w:asciiTheme="minorHAnsi" w:hAnsiTheme="minorHAnsi" w:cstheme="minorHAnsi"/>
          <w:sz w:val="24"/>
        </w:rPr>
        <w:t xml:space="preserve">físicamente ubicada en </w:t>
      </w:r>
      <w:r w:rsidRPr="008B55A0">
        <w:rPr>
          <w:rFonts w:asciiTheme="minorHAnsi" w:hAnsiTheme="minorHAnsi" w:cstheme="minorHAnsi"/>
          <w:i/>
          <w:sz w:val="24"/>
        </w:rPr>
        <w:t xml:space="preserve">[indicar la dirección del Comprador] </w:t>
      </w:r>
      <w:r w:rsidRPr="008B55A0">
        <w:rPr>
          <w:rFonts w:asciiTheme="minorHAnsi" w:hAnsiTheme="minorHAnsi" w:cstheme="minorHAnsi"/>
          <w:sz w:val="24"/>
        </w:rPr>
        <w:t>(en adelante</w:t>
      </w:r>
      <w:r w:rsidRPr="008B55A0">
        <w:rPr>
          <w:rFonts w:asciiTheme="minorHAnsi" w:hAnsiTheme="minorHAnsi" w:cstheme="minorHAnsi"/>
          <w:spacing w:val="1"/>
          <w:sz w:val="24"/>
        </w:rPr>
        <w:t xml:space="preserve"> </w:t>
      </w:r>
      <w:r w:rsidRPr="008B55A0">
        <w:rPr>
          <w:rFonts w:asciiTheme="minorHAnsi" w:hAnsiTheme="minorHAnsi" w:cstheme="minorHAnsi"/>
          <w:sz w:val="24"/>
        </w:rPr>
        <w:t>denominado “el Comprador”),</w:t>
      </w:r>
      <w:r w:rsidRPr="008B55A0">
        <w:rPr>
          <w:rFonts w:asciiTheme="minorHAnsi" w:hAnsiTheme="minorHAnsi" w:cstheme="minorHAnsi"/>
          <w:spacing w:val="3"/>
          <w:sz w:val="24"/>
        </w:rPr>
        <w:t xml:space="preserve"> </w:t>
      </w:r>
      <w:r w:rsidRPr="008B55A0">
        <w:rPr>
          <w:rFonts w:asciiTheme="minorHAnsi" w:hAnsiTheme="minorHAnsi" w:cstheme="minorHAnsi"/>
          <w:sz w:val="24"/>
        </w:rPr>
        <w:t>y</w:t>
      </w:r>
    </w:p>
    <w:p w14:paraId="580C7D0E" w14:textId="77777777" w:rsidR="00360CC5" w:rsidRPr="008B55A0" w:rsidRDefault="00360CC5">
      <w:pPr>
        <w:pStyle w:val="Textoindependiente"/>
        <w:spacing w:before="3"/>
        <w:rPr>
          <w:rFonts w:asciiTheme="minorHAnsi" w:hAnsiTheme="minorHAnsi" w:cstheme="minorHAnsi"/>
          <w:sz w:val="16"/>
        </w:rPr>
      </w:pPr>
    </w:p>
    <w:p w14:paraId="72266510" w14:textId="77777777" w:rsidR="00360CC5" w:rsidRPr="008B55A0" w:rsidRDefault="00360CC5">
      <w:pPr>
        <w:rPr>
          <w:rFonts w:asciiTheme="minorHAnsi" w:hAnsiTheme="minorHAnsi" w:cstheme="minorHAnsi"/>
          <w:sz w:val="16"/>
        </w:rPr>
        <w:sectPr w:rsidR="00360CC5" w:rsidRPr="008B55A0">
          <w:pgSz w:w="12240" w:h="15840"/>
          <w:pgMar w:top="760" w:right="0" w:bottom="1560" w:left="20" w:header="0" w:footer="1307" w:gutter="0"/>
          <w:cols w:space="720"/>
        </w:sectPr>
      </w:pPr>
    </w:p>
    <w:p w14:paraId="460014FE" w14:textId="40FAA58D" w:rsidR="00360CC5" w:rsidRPr="008B55A0" w:rsidRDefault="00BE49F5">
      <w:pPr>
        <w:pStyle w:val="Prrafodelista"/>
        <w:numPr>
          <w:ilvl w:val="2"/>
          <w:numId w:val="180"/>
        </w:numPr>
        <w:tabs>
          <w:tab w:val="left" w:pos="2723"/>
          <w:tab w:val="left" w:pos="2724"/>
        </w:tabs>
        <w:spacing w:before="90"/>
        <w:ind w:left="2723" w:hanging="1225"/>
        <w:jc w:val="left"/>
        <w:rPr>
          <w:rFonts w:asciiTheme="minorHAnsi" w:hAnsiTheme="minorHAnsi" w:cstheme="minorHAnsi"/>
          <w:i/>
          <w:sz w:val="24"/>
        </w:rPr>
      </w:pPr>
      <w:r w:rsidRPr="008B55A0">
        <w:rPr>
          <w:rFonts w:asciiTheme="minorHAnsi" w:hAnsiTheme="minorHAnsi" w:cstheme="minorHAnsi"/>
          <w:noProof/>
          <w:lang w:val="es-HN" w:eastAsia="es-HN"/>
        </w:rPr>
        <mc:AlternateContent>
          <mc:Choice Requires="wps">
            <w:drawing>
              <wp:anchor distT="0" distB="0" distL="114300" distR="114300" simplePos="0" relativeHeight="464600576" behindDoc="1" locked="0" layoutInCell="1" allowOverlap="1" wp14:anchorId="5FB35139" wp14:editId="2504B759">
                <wp:simplePos x="0" y="0"/>
                <wp:positionH relativeFrom="page">
                  <wp:posOffset>1991995</wp:posOffset>
                </wp:positionH>
                <wp:positionV relativeFrom="paragraph">
                  <wp:posOffset>62865</wp:posOffset>
                </wp:positionV>
                <wp:extent cx="7620" cy="173990"/>
                <wp:effectExtent l="0" t="0" r="0" b="0"/>
                <wp:wrapNone/>
                <wp:docPr id="300" name="Freeform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3149 3137"/>
                            <a:gd name="T1" fmla="*/ T0 w 12"/>
                            <a:gd name="T2" fmla="+- 0 99 99"/>
                            <a:gd name="T3" fmla="*/ 99 h 274"/>
                            <a:gd name="T4" fmla="+- 0 3137 3137"/>
                            <a:gd name="T5" fmla="*/ T4 w 12"/>
                            <a:gd name="T6" fmla="+- 0 99 99"/>
                            <a:gd name="T7" fmla="*/ 99 h 274"/>
                            <a:gd name="T8" fmla="+- 0 3137 3137"/>
                            <a:gd name="T9" fmla="*/ T8 w 12"/>
                            <a:gd name="T10" fmla="+- 0 105 99"/>
                            <a:gd name="T11" fmla="*/ 105 h 274"/>
                            <a:gd name="T12" fmla="+- 0 3137 3137"/>
                            <a:gd name="T13" fmla="*/ T12 w 12"/>
                            <a:gd name="T14" fmla="+- 0 369 99"/>
                            <a:gd name="T15" fmla="*/ 369 h 274"/>
                            <a:gd name="T16" fmla="+- 0 3137 3137"/>
                            <a:gd name="T17" fmla="*/ T16 w 12"/>
                            <a:gd name="T18" fmla="+- 0 373 99"/>
                            <a:gd name="T19" fmla="*/ 373 h 274"/>
                            <a:gd name="T20" fmla="+- 0 3149 3137"/>
                            <a:gd name="T21" fmla="*/ T20 w 12"/>
                            <a:gd name="T22" fmla="+- 0 373 99"/>
                            <a:gd name="T23" fmla="*/ 373 h 274"/>
                            <a:gd name="T24" fmla="+- 0 3149 3137"/>
                            <a:gd name="T25" fmla="*/ T24 w 12"/>
                            <a:gd name="T26" fmla="+- 0 369 99"/>
                            <a:gd name="T27" fmla="*/ 369 h 274"/>
                            <a:gd name="T28" fmla="+- 0 3142 3137"/>
                            <a:gd name="T29" fmla="*/ T28 w 12"/>
                            <a:gd name="T30" fmla="+- 0 369 99"/>
                            <a:gd name="T31" fmla="*/ 369 h 274"/>
                            <a:gd name="T32" fmla="+- 0 3142 3137"/>
                            <a:gd name="T33" fmla="*/ T32 w 12"/>
                            <a:gd name="T34" fmla="+- 0 105 99"/>
                            <a:gd name="T35" fmla="*/ 105 h 274"/>
                            <a:gd name="T36" fmla="+- 0 3149 3137"/>
                            <a:gd name="T37" fmla="*/ T36 w 12"/>
                            <a:gd name="T38" fmla="+- 0 105 99"/>
                            <a:gd name="T39" fmla="*/ 105 h 274"/>
                            <a:gd name="T40" fmla="+- 0 3149 3137"/>
                            <a:gd name="T41" fmla="*/ T40 w 12"/>
                            <a:gd name="T42" fmla="+- 0 99 99"/>
                            <a:gd name="T43" fmla="*/ 99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6"/>
                              </a:lnTo>
                              <a:lnTo>
                                <a:pt x="0" y="270"/>
                              </a:lnTo>
                              <a:lnTo>
                                <a:pt x="0" y="274"/>
                              </a:lnTo>
                              <a:lnTo>
                                <a:pt x="12" y="274"/>
                              </a:lnTo>
                              <a:lnTo>
                                <a:pt x="12" y="270"/>
                              </a:lnTo>
                              <a:lnTo>
                                <a:pt x="5" y="270"/>
                              </a:lnTo>
                              <a:lnTo>
                                <a:pt x="5" y="6"/>
                              </a:lnTo>
                              <a:lnTo>
                                <a:pt x="12" y="6"/>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5451C" id="Freeform 135" o:spid="_x0000_s1026" style="position:absolute;margin-left:156.85pt;margin-top:4.95pt;width:.6pt;height:13.7pt;z-index:-38715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" path="m12,l,,,6,,270r,4l12,274r,-4l5,270,5,6r7,l12,xe" fillcolor="#7d7d7d" stroked="f">
                <v:path arrowok="t" o:connecttype="custom" o:connectlocs="7620,62865;0,62865;0,66675;0,234315;0,236855;7620,236855;7620,234315;3175,234315;3175,66675;7620,66675;7620,62865" o:connectangles="0,0,0,0,0,0,0,0,0,0,0"/>
                <w10:wrap anchorx="page"/>
              </v:shape>
            </w:pict>
          </mc:Fallback>
        </mc:AlternateContent>
      </w:r>
      <w:r w:rsidRPr="008B55A0">
        <w:rPr>
          <w:rFonts w:asciiTheme="minorHAnsi" w:hAnsiTheme="minorHAnsi" w:cstheme="minorHAnsi"/>
          <w:i/>
          <w:sz w:val="24"/>
        </w:rPr>
        <w:t>[indicar</w:t>
      </w:r>
      <w:r w:rsidRPr="008B55A0">
        <w:rPr>
          <w:rFonts w:asciiTheme="minorHAnsi" w:hAnsiTheme="minorHAnsi" w:cstheme="minorHAnsi"/>
          <w:i/>
          <w:spacing w:val="62"/>
          <w:sz w:val="24"/>
        </w:rPr>
        <w:t xml:space="preserve"> </w:t>
      </w:r>
      <w:r w:rsidRPr="008B55A0">
        <w:rPr>
          <w:rFonts w:asciiTheme="minorHAnsi" w:hAnsiTheme="minorHAnsi" w:cstheme="minorHAnsi"/>
          <w:i/>
          <w:sz w:val="24"/>
        </w:rPr>
        <w:t>el</w:t>
      </w:r>
      <w:r w:rsidRPr="008B55A0">
        <w:rPr>
          <w:rFonts w:asciiTheme="minorHAnsi" w:hAnsiTheme="minorHAnsi" w:cstheme="minorHAnsi"/>
          <w:i/>
          <w:spacing w:val="60"/>
          <w:sz w:val="24"/>
        </w:rPr>
        <w:t xml:space="preserve"> </w:t>
      </w:r>
      <w:r w:rsidRPr="008B55A0">
        <w:rPr>
          <w:rFonts w:asciiTheme="minorHAnsi" w:hAnsiTheme="minorHAnsi" w:cstheme="minorHAnsi"/>
          <w:i/>
          <w:sz w:val="24"/>
        </w:rPr>
        <w:t>nombre</w:t>
      </w:r>
      <w:r w:rsidRPr="008B55A0">
        <w:rPr>
          <w:rFonts w:asciiTheme="minorHAnsi" w:hAnsiTheme="minorHAnsi" w:cstheme="minorHAnsi"/>
          <w:i/>
          <w:spacing w:val="59"/>
          <w:sz w:val="24"/>
        </w:rPr>
        <w:t xml:space="preserve"> </w:t>
      </w:r>
      <w:r w:rsidRPr="008B55A0">
        <w:rPr>
          <w:rFonts w:asciiTheme="minorHAnsi" w:hAnsiTheme="minorHAnsi" w:cstheme="minorHAnsi"/>
          <w:i/>
          <w:sz w:val="24"/>
        </w:rPr>
        <w:t>del</w:t>
      </w:r>
      <w:r w:rsidRPr="008B55A0">
        <w:rPr>
          <w:rFonts w:asciiTheme="minorHAnsi" w:hAnsiTheme="minorHAnsi" w:cstheme="minorHAnsi"/>
          <w:i/>
          <w:spacing w:val="64"/>
          <w:sz w:val="24"/>
        </w:rPr>
        <w:t xml:space="preserve"> </w:t>
      </w:r>
      <w:r w:rsidRPr="008B55A0">
        <w:rPr>
          <w:rFonts w:asciiTheme="minorHAnsi" w:hAnsiTheme="minorHAnsi" w:cstheme="minorHAnsi"/>
          <w:i/>
          <w:sz w:val="24"/>
        </w:rPr>
        <w:t>Proveedor,</w:t>
      </w:r>
      <w:r w:rsidRPr="008B55A0">
        <w:rPr>
          <w:rFonts w:asciiTheme="minorHAnsi" w:hAnsiTheme="minorHAnsi" w:cstheme="minorHAnsi"/>
          <w:i/>
          <w:spacing w:val="60"/>
          <w:sz w:val="24"/>
        </w:rPr>
        <w:t xml:space="preserve"> </w:t>
      </w:r>
      <w:r w:rsidRPr="008B55A0">
        <w:rPr>
          <w:rFonts w:asciiTheme="minorHAnsi" w:hAnsiTheme="minorHAnsi" w:cstheme="minorHAnsi"/>
          <w:i/>
          <w:sz w:val="24"/>
        </w:rPr>
        <w:t>Datos</w:t>
      </w:r>
      <w:r w:rsidRPr="008B55A0">
        <w:rPr>
          <w:rFonts w:asciiTheme="minorHAnsi" w:hAnsiTheme="minorHAnsi" w:cstheme="minorHAnsi"/>
          <w:i/>
          <w:spacing w:val="58"/>
          <w:sz w:val="24"/>
        </w:rPr>
        <w:t xml:space="preserve"> </w:t>
      </w:r>
      <w:r w:rsidRPr="008B55A0">
        <w:rPr>
          <w:rFonts w:asciiTheme="minorHAnsi" w:hAnsiTheme="minorHAnsi" w:cstheme="minorHAnsi"/>
          <w:i/>
          <w:sz w:val="24"/>
        </w:rPr>
        <w:t>de</w:t>
      </w:r>
      <w:r w:rsidRPr="008B55A0">
        <w:rPr>
          <w:rFonts w:asciiTheme="minorHAnsi" w:hAnsiTheme="minorHAnsi" w:cstheme="minorHAnsi"/>
          <w:i/>
          <w:spacing w:val="60"/>
          <w:sz w:val="24"/>
        </w:rPr>
        <w:t xml:space="preserve"> </w:t>
      </w:r>
      <w:r w:rsidRPr="008B55A0">
        <w:rPr>
          <w:rFonts w:asciiTheme="minorHAnsi" w:hAnsiTheme="minorHAnsi" w:cstheme="minorHAnsi"/>
          <w:i/>
          <w:sz w:val="24"/>
        </w:rPr>
        <w:t>Registro</w:t>
      </w:r>
      <w:r w:rsidRPr="008B55A0">
        <w:rPr>
          <w:rFonts w:asciiTheme="minorHAnsi" w:hAnsiTheme="minorHAnsi" w:cstheme="minorHAnsi"/>
          <w:i/>
          <w:spacing w:val="61"/>
          <w:sz w:val="24"/>
        </w:rPr>
        <w:t xml:space="preserve"> </w:t>
      </w:r>
      <w:r w:rsidRPr="008B55A0">
        <w:rPr>
          <w:rFonts w:asciiTheme="minorHAnsi" w:hAnsiTheme="minorHAnsi" w:cstheme="minorHAnsi"/>
          <w:i/>
          <w:sz w:val="24"/>
        </w:rPr>
        <w:t>y</w:t>
      </w:r>
      <w:r w:rsidRPr="008B55A0">
        <w:rPr>
          <w:rFonts w:asciiTheme="minorHAnsi" w:hAnsiTheme="minorHAnsi" w:cstheme="minorHAnsi"/>
          <w:i/>
          <w:spacing w:val="56"/>
          <w:sz w:val="24"/>
        </w:rPr>
        <w:t xml:space="preserve"> </w:t>
      </w:r>
      <w:r w:rsidRPr="008B55A0">
        <w:rPr>
          <w:rFonts w:asciiTheme="minorHAnsi" w:hAnsiTheme="minorHAnsi" w:cstheme="minorHAnsi"/>
          <w:i/>
          <w:sz w:val="24"/>
        </w:rPr>
        <w:t>Dirección]</w:t>
      </w:r>
    </w:p>
    <w:p w14:paraId="0C32299F" w14:textId="0B02FF78" w:rsidR="00360CC5" w:rsidRPr="008B55A0" w:rsidRDefault="007B72B7">
      <w:pPr>
        <w:pStyle w:val="Textoindependiente"/>
        <w:ind w:left="2723"/>
        <w:rPr>
          <w:rFonts w:asciiTheme="minorHAnsi" w:hAnsiTheme="minorHAnsi" w:cstheme="minorHAnsi"/>
        </w:rPr>
      </w:pPr>
      <w:r w:rsidRPr="008B55A0">
        <w:rPr>
          <w:rFonts w:asciiTheme="minorHAnsi" w:hAnsiTheme="minorHAnsi" w:cstheme="minorHAnsi"/>
        </w:rPr>
        <w:t>Adelante</w:t>
      </w:r>
      <w:r w:rsidR="00720AF9" w:rsidRPr="008B55A0">
        <w:rPr>
          <w:rFonts w:asciiTheme="minorHAnsi" w:hAnsiTheme="minorHAnsi" w:cstheme="minorHAnsi"/>
          <w:spacing w:val="-6"/>
        </w:rPr>
        <w:t xml:space="preserve"> </w:t>
      </w:r>
      <w:r w:rsidR="00720AF9" w:rsidRPr="008B55A0">
        <w:rPr>
          <w:rFonts w:asciiTheme="minorHAnsi" w:hAnsiTheme="minorHAnsi" w:cstheme="minorHAnsi"/>
        </w:rPr>
        <w:t>denominada</w:t>
      </w:r>
      <w:r w:rsidR="00720AF9" w:rsidRPr="008B55A0">
        <w:rPr>
          <w:rFonts w:asciiTheme="minorHAnsi" w:hAnsiTheme="minorHAnsi" w:cstheme="minorHAnsi"/>
          <w:spacing w:val="-2"/>
        </w:rPr>
        <w:t xml:space="preserve"> </w:t>
      </w:r>
      <w:r w:rsidR="00720AF9" w:rsidRPr="008B55A0">
        <w:rPr>
          <w:rFonts w:asciiTheme="minorHAnsi" w:hAnsiTheme="minorHAnsi" w:cstheme="minorHAnsi"/>
        </w:rPr>
        <w:t>“el</w:t>
      </w:r>
      <w:r w:rsidR="00720AF9" w:rsidRPr="008B55A0">
        <w:rPr>
          <w:rFonts w:asciiTheme="minorHAnsi" w:hAnsiTheme="minorHAnsi" w:cstheme="minorHAnsi"/>
          <w:spacing w:val="-1"/>
        </w:rPr>
        <w:t xml:space="preserve"> </w:t>
      </w:r>
      <w:r w:rsidR="00720AF9" w:rsidRPr="008B55A0">
        <w:rPr>
          <w:rFonts w:asciiTheme="minorHAnsi" w:hAnsiTheme="minorHAnsi" w:cstheme="minorHAnsi"/>
        </w:rPr>
        <w:t>Proveedor”).</w:t>
      </w:r>
    </w:p>
    <w:p w14:paraId="7B7367F7" w14:textId="77777777" w:rsidR="00360CC5" w:rsidRPr="008B55A0" w:rsidRDefault="00720AF9">
      <w:pPr>
        <w:spacing w:before="90"/>
        <w:ind w:left="426"/>
        <w:rPr>
          <w:rFonts w:asciiTheme="minorHAnsi" w:hAnsiTheme="minorHAnsi" w:cstheme="minorHAnsi"/>
          <w:sz w:val="24"/>
        </w:rPr>
      </w:pPr>
      <w:r w:rsidRPr="008B55A0">
        <w:rPr>
          <w:rFonts w:asciiTheme="minorHAnsi" w:hAnsiTheme="minorHAnsi" w:cstheme="minorHAnsi"/>
        </w:rPr>
        <w:br w:type="column"/>
      </w:r>
      <w:r w:rsidRPr="008B55A0">
        <w:rPr>
          <w:rFonts w:asciiTheme="minorHAnsi" w:hAnsiTheme="minorHAnsi" w:cstheme="minorHAnsi"/>
          <w:sz w:val="24"/>
        </w:rPr>
        <w:t>(en</w:t>
      </w:r>
    </w:p>
    <w:p w14:paraId="15685935" w14:textId="77777777" w:rsidR="00360CC5" w:rsidRPr="008B55A0" w:rsidRDefault="00360CC5">
      <w:pPr>
        <w:rPr>
          <w:rFonts w:asciiTheme="minorHAnsi" w:hAnsiTheme="minorHAnsi" w:cstheme="minorHAnsi"/>
          <w:sz w:val="24"/>
        </w:rPr>
        <w:sectPr w:rsidR="00360CC5" w:rsidRPr="008B55A0">
          <w:type w:val="continuous"/>
          <w:pgSz w:w="12240" w:h="15840"/>
          <w:pgMar w:top="860" w:right="0" w:bottom="280" w:left="20" w:header="720" w:footer="720" w:gutter="0"/>
          <w:cols w:num="2" w:space="720" w:equalWidth="0">
            <w:col w:w="9656" w:space="40"/>
            <w:col w:w="2524"/>
          </w:cols>
        </w:sectPr>
      </w:pPr>
    </w:p>
    <w:p w14:paraId="5F32FE13" w14:textId="77777777" w:rsidR="00360CC5" w:rsidRPr="008B55A0" w:rsidRDefault="00360CC5">
      <w:pPr>
        <w:pStyle w:val="Textoindependiente"/>
        <w:spacing w:before="2"/>
        <w:rPr>
          <w:rFonts w:asciiTheme="minorHAnsi" w:hAnsiTheme="minorHAnsi" w:cstheme="minorHAnsi"/>
          <w:sz w:val="16"/>
        </w:rPr>
      </w:pPr>
    </w:p>
    <w:p w14:paraId="424A051B" w14:textId="360A4438" w:rsidR="00360CC5" w:rsidRPr="008B55A0" w:rsidRDefault="00BE49F5">
      <w:pPr>
        <w:spacing w:before="90"/>
        <w:ind w:left="1499" w:right="1693"/>
        <w:jc w:val="both"/>
        <w:rPr>
          <w:rFonts w:asciiTheme="minorHAnsi" w:hAnsiTheme="minorHAnsi" w:cstheme="minorHAnsi"/>
          <w:sz w:val="24"/>
        </w:rPr>
      </w:pPr>
      <w:r w:rsidRPr="008B55A0">
        <w:rPr>
          <w:rFonts w:asciiTheme="minorHAnsi" w:hAnsiTheme="minorHAnsi" w:cstheme="minorHAnsi"/>
          <w:noProof/>
          <w:lang w:val="es-HN" w:eastAsia="es-HN"/>
        </w:rPr>
        <mc:AlternateContent>
          <mc:Choice Requires="wps">
            <w:drawing>
              <wp:anchor distT="0" distB="0" distL="114300" distR="114300" simplePos="0" relativeHeight="464596992" behindDoc="1" locked="0" layoutInCell="1" allowOverlap="1" wp14:anchorId="7D3FECAB" wp14:editId="4DF7C9EC">
                <wp:simplePos x="0" y="0"/>
                <wp:positionH relativeFrom="page">
                  <wp:posOffset>6217920</wp:posOffset>
                </wp:positionH>
                <wp:positionV relativeFrom="paragraph">
                  <wp:posOffset>62865</wp:posOffset>
                </wp:positionV>
                <wp:extent cx="7620" cy="173990"/>
                <wp:effectExtent l="0" t="0" r="0" b="0"/>
                <wp:wrapNone/>
                <wp:docPr id="298"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9804 9792"/>
                            <a:gd name="T1" fmla="*/ T0 w 12"/>
                            <a:gd name="T2" fmla="+- 0 99 99"/>
                            <a:gd name="T3" fmla="*/ 99 h 274"/>
                            <a:gd name="T4" fmla="+- 0 9792 9792"/>
                            <a:gd name="T5" fmla="*/ T4 w 12"/>
                            <a:gd name="T6" fmla="+- 0 99 99"/>
                            <a:gd name="T7" fmla="*/ 99 h 274"/>
                            <a:gd name="T8" fmla="+- 0 9792 9792"/>
                            <a:gd name="T9" fmla="*/ T8 w 12"/>
                            <a:gd name="T10" fmla="+- 0 103 99"/>
                            <a:gd name="T11" fmla="*/ 103 h 274"/>
                            <a:gd name="T12" fmla="+- 0 9792 9792"/>
                            <a:gd name="T13" fmla="*/ T12 w 12"/>
                            <a:gd name="T14" fmla="+- 0 367 99"/>
                            <a:gd name="T15" fmla="*/ 367 h 274"/>
                            <a:gd name="T16" fmla="+- 0 9792 9792"/>
                            <a:gd name="T17" fmla="*/ T16 w 12"/>
                            <a:gd name="T18" fmla="+- 0 373 99"/>
                            <a:gd name="T19" fmla="*/ 373 h 274"/>
                            <a:gd name="T20" fmla="+- 0 9804 9792"/>
                            <a:gd name="T21" fmla="*/ T20 w 12"/>
                            <a:gd name="T22" fmla="+- 0 373 99"/>
                            <a:gd name="T23" fmla="*/ 373 h 274"/>
                            <a:gd name="T24" fmla="+- 0 9804 9792"/>
                            <a:gd name="T25" fmla="*/ T24 w 12"/>
                            <a:gd name="T26" fmla="+- 0 367 99"/>
                            <a:gd name="T27" fmla="*/ 367 h 274"/>
                            <a:gd name="T28" fmla="+- 0 9796 9792"/>
                            <a:gd name="T29" fmla="*/ T28 w 12"/>
                            <a:gd name="T30" fmla="+- 0 367 99"/>
                            <a:gd name="T31" fmla="*/ 367 h 274"/>
                            <a:gd name="T32" fmla="+- 0 9796 9792"/>
                            <a:gd name="T33" fmla="*/ T32 w 12"/>
                            <a:gd name="T34" fmla="+- 0 103 99"/>
                            <a:gd name="T35" fmla="*/ 103 h 274"/>
                            <a:gd name="T36" fmla="+- 0 9804 9792"/>
                            <a:gd name="T37" fmla="*/ T36 w 12"/>
                            <a:gd name="T38" fmla="+- 0 103 99"/>
                            <a:gd name="T39" fmla="*/ 103 h 274"/>
                            <a:gd name="T40" fmla="+- 0 9804 9792"/>
                            <a:gd name="T41" fmla="*/ T40 w 12"/>
                            <a:gd name="T42" fmla="+- 0 99 99"/>
                            <a:gd name="T43" fmla="*/ 99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4"/>
                              </a:lnTo>
                              <a:lnTo>
                                <a:pt x="0" y="268"/>
                              </a:lnTo>
                              <a:lnTo>
                                <a:pt x="0" y="274"/>
                              </a:lnTo>
                              <a:lnTo>
                                <a:pt x="12" y="274"/>
                              </a:lnTo>
                              <a:lnTo>
                                <a:pt x="12" y="268"/>
                              </a:lnTo>
                              <a:lnTo>
                                <a:pt x="4" y="268"/>
                              </a:lnTo>
                              <a:lnTo>
                                <a:pt x="4" y="4"/>
                              </a:lnTo>
                              <a:lnTo>
                                <a:pt x="12" y="4"/>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434BF" id="Freeform 134" o:spid="_x0000_s1026" style="position:absolute;margin-left:489.6pt;margin-top:4.95pt;width:.6pt;height:13.7pt;z-index:-38719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" path="m12,l,,,4,,268r,6l12,274r,-6l4,268,4,4r8,l12,xe" fillcolor="#7d7d7d" stroked="f">
                <v:path arrowok="t" o:connecttype="custom" o:connectlocs="7620,62865;0,62865;0,65405;0,233045;0,236855;7620,236855;7620,233045;2540,233045;2540,65405;7620,65405;7620,62865" o:connectangles="0,0,0,0,0,0,0,0,0,0,0"/>
                <w10:wrap anchorx="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597504" behindDoc="1" locked="0" layoutInCell="1" allowOverlap="1" wp14:anchorId="18674AB8" wp14:editId="6EB79786">
                <wp:simplePos x="0" y="0"/>
                <wp:positionH relativeFrom="page">
                  <wp:posOffset>3984625</wp:posOffset>
                </wp:positionH>
                <wp:positionV relativeFrom="paragraph">
                  <wp:posOffset>238125</wp:posOffset>
                </wp:positionV>
                <wp:extent cx="7620" cy="173990"/>
                <wp:effectExtent l="0" t="0" r="0" b="0"/>
                <wp:wrapNone/>
                <wp:docPr id="296"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6287 6275"/>
                            <a:gd name="T1" fmla="*/ T0 w 12"/>
                            <a:gd name="T2" fmla="+- 0 375 375"/>
                            <a:gd name="T3" fmla="*/ 375 h 274"/>
                            <a:gd name="T4" fmla="+- 0 6275 6275"/>
                            <a:gd name="T5" fmla="*/ T4 w 12"/>
                            <a:gd name="T6" fmla="+- 0 375 375"/>
                            <a:gd name="T7" fmla="*/ 375 h 274"/>
                            <a:gd name="T8" fmla="+- 0 6275 6275"/>
                            <a:gd name="T9" fmla="*/ T8 w 12"/>
                            <a:gd name="T10" fmla="+- 0 379 375"/>
                            <a:gd name="T11" fmla="*/ 379 h 274"/>
                            <a:gd name="T12" fmla="+- 0 6282 6275"/>
                            <a:gd name="T13" fmla="*/ T12 w 12"/>
                            <a:gd name="T14" fmla="+- 0 379 375"/>
                            <a:gd name="T15" fmla="*/ 379 h 274"/>
                            <a:gd name="T16" fmla="+- 0 6282 6275"/>
                            <a:gd name="T17" fmla="*/ T16 w 12"/>
                            <a:gd name="T18" fmla="+- 0 643 375"/>
                            <a:gd name="T19" fmla="*/ 643 h 274"/>
                            <a:gd name="T20" fmla="+- 0 6275 6275"/>
                            <a:gd name="T21" fmla="*/ T20 w 12"/>
                            <a:gd name="T22" fmla="+- 0 643 375"/>
                            <a:gd name="T23" fmla="*/ 643 h 274"/>
                            <a:gd name="T24" fmla="+- 0 6275 6275"/>
                            <a:gd name="T25" fmla="*/ T24 w 12"/>
                            <a:gd name="T26" fmla="+- 0 649 375"/>
                            <a:gd name="T27" fmla="*/ 649 h 274"/>
                            <a:gd name="T28" fmla="+- 0 6287 6275"/>
                            <a:gd name="T29" fmla="*/ T28 w 12"/>
                            <a:gd name="T30" fmla="+- 0 649 375"/>
                            <a:gd name="T31" fmla="*/ 649 h 274"/>
                            <a:gd name="T32" fmla="+- 0 6287 6275"/>
                            <a:gd name="T33" fmla="*/ T32 w 12"/>
                            <a:gd name="T34" fmla="+- 0 643 375"/>
                            <a:gd name="T35" fmla="*/ 643 h 274"/>
                            <a:gd name="T36" fmla="+- 0 6287 6275"/>
                            <a:gd name="T37" fmla="*/ T36 w 12"/>
                            <a:gd name="T38" fmla="+- 0 379 375"/>
                            <a:gd name="T39" fmla="*/ 379 h 274"/>
                            <a:gd name="T40" fmla="+- 0 6287 6275"/>
                            <a:gd name="T41" fmla="*/ T40 w 12"/>
                            <a:gd name="T42" fmla="+- 0 375 375"/>
                            <a:gd name="T43" fmla="*/ 375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4"/>
                              </a:lnTo>
                              <a:lnTo>
                                <a:pt x="7" y="4"/>
                              </a:lnTo>
                              <a:lnTo>
                                <a:pt x="7" y="268"/>
                              </a:lnTo>
                              <a:lnTo>
                                <a:pt x="0" y="268"/>
                              </a:lnTo>
                              <a:lnTo>
                                <a:pt x="0" y="274"/>
                              </a:lnTo>
                              <a:lnTo>
                                <a:pt x="12" y="274"/>
                              </a:lnTo>
                              <a:lnTo>
                                <a:pt x="12" y="268"/>
                              </a:lnTo>
                              <a:lnTo>
                                <a:pt x="12" y="4"/>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2E7CB" id="Freeform 133" o:spid="_x0000_s1026" style="position:absolute;margin-left:313.75pt;margin-top:18.75pt;width:.6pt;height:13.7pt;z-index:-38718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" path="m12,l,,,4r7,l7,268r-7,l,274r12,l12,268,12,4,12,xe" fillcolor="#7d7d7d" stroked="f">
                <v:path arrowok="t" o:connecttype="custom" o:connectlocs="7620,238125;0,238125;0,240665;4445,240665;4445,408305;0,408305;0,412115;7620,412115;7620,408305;7620,240665;7620,238125" o:connectangles="0,0,0,0,0,0,0,0,0,0,0"/>
                <w10:wrap anchorx="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598016" behindDoc="1" locked="0" layoutInCell="1" allowOverlap="1" wp14:anchorId="4DAA2C37" wp14:editId="07C569D5">
                <wp:simplePos x="0" y="0"/>
                <wp:positionH relativeFrom="page">
                  <wp:posOffset>3928110</wp:posOffset>
                </wp:positionH>
                <wp:positionV relativeFrom="paragraph">
                  <wp:posOffset>413385</wp:posOffset>
                </wp:positionV>
                <wp:extent cx="7620" cy="173990"/>
                <wp:effectExtent l="0" t="0" r="0" b="0"/>
                <wp:wrapNone/>
                <wp:docPr id="294" name="Freeform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6198 6186"/>
                            <a:gd name="T1" fmla="*/ T0 w 12"/>
                            <a:gd name="T2" fmla="+- 0 651 651"/>
                            <a:gd name="T3" fmla="*/ 651 h 274"/>
                            <a:gd name="T4" fmla="+- 0 6186 6186"/>
                            <a:gd name="T5" fmla="*/ T4 w 12"/>
                            <a:gd name="T6" fmla="+- 0 651 651"/>
                            <a:gd name="T7" fmla="*/ 651 h 274"/>
                            <a:gd name="T8" fmla="+- 0 6186 6186"/>
                            <a:gd name="T9" fmla="*/ T8 w 12"/>
                            <a:gd name="T10" fmla="+- 0 655 651"/>
                            <a:gd name="T11" fmla="*/ 655 h 274"/>
                            <a:gd name="T12" fmla="+- 0 6186 6186"/>
                            <a:gd name="T13" fmla="*/ T12 w 12"/>
                            <a:gd name="T14" fmla="+- 0 919 651"/>
                            <a:gd name="T15" fmla="*/ 919 h 274"/>
                            <a:gd name="T16" fmla="+- 0 6186 6186"/>
                            <a:gd name="T17" fmla="*/ T16 w 12"/>
                            <a:gd name="T18" fmla="+- 0 925 651"/>
                            <a:gd name="T19" fmla="*/ 925 h 274"/>
                            <a:gd name="T20" fmla="+- 0 6198 6186"/>
                            <a:gd name="T21" fmla="*/ T20 w 12"/>
                            <a:gd name="T22" fmla="+- 0 925 651"/>
                            <a:gd name="T23" fmla="*/ 925 h 274"/>
                            <a:gd name="T24" fmla="+- 0 6198 6186"/>
                            <a:gd name="T25" fmla="*/ T24 w 12"/>
                            <a:gd name="T26" fmla="+- 0 919 651"/>
                            <a:gd name="T27" fmla="*/ 919 h 274"/>
                            <a:gd name="T28" fmla="+- 0 6191 6186"/>
                            <a:gd name="T29" fmla="*/ T28 w 12"/>
                            <a:gd name="T30" fmla="+- 0 919 651"/>
                            <a:gd name="T31" fmla="*/ 919 h 274"/>
                            <a:gd name="T32" fmla="+- 0 6191 6186"/>
                            <a:gd name="T33" fmla="*/ T32 w 12"/>
                            <a:gd name="T34" fmla="+- 0 655 651"/>
                            <a:gd name="T35" fmla="*/ 655 h 274"/>
                            <a:gd name="T36" fmla="+- 0 6198 6186"/>
                            <a:gd name="T37" fmla="*/ T36 w 12"/>
                            <a:gd name="T38" fmla="+- 0 655 651"/>
                            <a:gd name="T39" fmla="*/ 655 h 274"/>
                            <a:gd name="T40" fmla="+- 0 6198 6186"/>
                            <a:gd name="T41" fmla="*/ T40 w 12"/>
                            <a:gd name="T42" fmla="+- 0 651 651"/>
                            <a:gd name="T43" fmla="*/ 651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4"/>
                              </a:lnTo>
                              <a:lnTo>
                                <a:pt x="0" y="268"/>
                              </a:lnTo>
                              <a:lnTo>
                                <a:pt x="0" y="274"/>
                              </a:lnTo>
                              <a:lnTo>
                                <a:pt x="12" y="274"/>
                              </a:lnTo>
                              <a:lnTo>
                                <a:pt x="12" y="268"/>
                              </a:lnTo>
                              <a:lnTo>
                                <a:pt x="5" y="268"/>
                              </a:lnTo>
                              <a:lnTo>
                                <a:pt x="5" y="4"/>
                              </a:lnTo>
                              <a:lnTo>
                                <a:pt x="12" y="4"/>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D2A62" id="Freeform 132" o:spid="_x0000_s1026" style="position:absolute;margin-left:309.3pt;margin-top:32.55pt;width:.6pt;height:13.7pt;z-index:-38718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" path="m12,l,,,4,,268r,6l12,274r,-6l5,268,5,4r7,l12,xe" fillcolor="#7d7d7d" stroked="f">
                <v:path arrowok="t" o:connecttype="custom" o:connectlocs="7620,413385;0,413385;0,415925;0,583565;0,587375;7620,587375;7620,583565;3175,583565;3175,415925;7620,415925;7620,413385" o:connectangles="0,0,0,0,0,0,0,0,0,0,0"/>
                <w10:wrap anchorx="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598528" behindDoc="1" locked="0" layoutInCell="1" allowOverlap="1" wp14:anchorId="146F1CBD" wp14:editId="6C0D796B">
                <wp:simplePos x="0" y="0"/>
                <wp:positionH relativeFrom="page">
                  <wp:posOffset>2346960</wp:posOffset>
                </wp:positionH>
                <wp:positionV relativeFrom="paragraph">
                  <wp:posOffset>588645</wp:posOffset>
                </wp:positionV>
                <wp:extent cx="7620" cy="173990"/>
                <wp:effectExtent l="0" t="0" r="0" b="0"/>
                <wp:wrapNone/>
                <wp:docPr id="292" name="Freeform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3708 3696"/>
                            <a:gd name="T1" fmla="*/ T0 w 12"/>
                            <a:gd name="T2" fmla="+- 0 927 927"/>
                            <a:gd name="T3" fmla="*/ 927 h 274"/>
                            <a:gd name="T4" fmla="+- 0 3696 3696"/>
                            <a:gd name="T5" fmla="*/ T4 w 12"/>
                            <a:gd name="T6" fmla="+- 0 927 927"/>
                            <a:gd name="T7" fmla="*/ 927 h 274"/>
                            <a:gd name="T8" fmla="+- 0 3696 3696"/>
                            <a:gd name="T9" fmla="*/ T8 w 12"/>
                            <a:gd name="T10" fmla="+- 0 931 927"/>
                            <a:gd name="T11" fmla="*/ 931 h 274"/>
                            <a:gd name="T12" fmla="+- 0 3704 3696"/>
                            <a:gd name="T13" fmla="*/ T12 w 12"/>
                            <a:gd name="T14" fmla="+- 0 931 927"/>
                            <a:gd name="T15" fmla="*/ 931 h 274"/>
                            <a:gd name="T16" fmla="+- 0 3704 3696"/>
                            <a:gd name="T17" fmla="*/ T16 w 12"/>
                            <a:gd name="T18" fmla="+- 0 1195 927"/>
                            <a:gd name="T19" fmla="*/ 1195 h 274"/>
                            <a:gd name="T20" fmla="+- 0 3696 3696"/>
                            <a:gd name="T21" fmla="*/ T20 w 12"/>
                            <a:gd name="T22" fmla="+- 0 1195 927"/>
                            <a:gd name="T23" fmla="*/ 1195 h 274"/>
                            <a:gd name="T24" fmla="+- 0 3696 3696"/>
                            <a:gd name="T25" fmla="*/ T24 w 12"/>
                            <a:gd name="T26" fmla="+- 0 1201 927"/>
                            <a:gd name="T27" fmla="*/ 1201 h 274"/>
                            <a:gd name="T28" fmla="+- 0 3708 3696"/>
                            <a:gd name="T29" fmla="*/ T28 w 12"/>
                            <a:gd name="T30" fmla="+- 0 1201 927"/>
                            <a:gd name="T31" fmla="*/ 1201 h 274"/>
                            <a:gd name="T32" fmla="+- 0 3708 3696"/>
                            <a:gd name="T33" fmla="*/ T32 w 12"/>
                            <a:gd name="T34" fmla="+- 0 1195 927"/>
                            <a:gd name="T35" fmla="*/ 1195 h 274"/>
                            <a:gd name="T36" fmla="+- 0 3708 3696"/>
                            <a:gd name="T37" fmla="*/ T36 w 12"/>
                            <a:gd name="T38" fmla="+- 0 931 927"/>
                            <a:gd name="T39" fmla="*/ 931 h 274"/>
                            <a:gd name="T40" fmla="+- 0 3708 3696"/>
                            <a:gd name="T41" fmla="*/ T40 w 12"/>
                            <a:gd name="T42" fmla="+- 0 927 927"/>
                            <a:gd name="T43" fmla="*/ 927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4"/>
                              </a:lnTo>
                              <a:lnTo>
                                <a:pt x="8" y="4"/>
                              </a:lnTo>
                              <a:lnTo>
                                <a:pt x="8" y="268"/>
                              </a:lnTo>
                              <a:lnTo>
                                <a:pt x="0" y="268"/>
                              </a:lnTo>
                              <a:lnTo>
                                <a:pt x="0" y="274"/>
                              </a:lnTo>
                              <a:lnTo>
                                <a:pt x="12" y="274"/>
                              </a:lnTo>
                              <a:lnTo>
                                <a:pt x="12" y="268"/>
                              </a:lnTo>
                              <a:lnTo>
                                <a:pt x="12" y="4"/>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D065A" id="Freeform 131" o:spid="_x0000_s1026" style="position:absolute;margin-left:184.8pt;margin-top:46.35pt;width:.6pt;height:13.7pt;z-index:-38717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" path="m12,l,,,4r8,l8,268r-8,l,274r12,l12,268,12,4,12,xe" fillcolor="#7d7d7d" stroked="f">
                <v:path arrowok="t" o:connecttype="custom" o:connectlocs="7620,588645;0,588645;0,591185;5080,591185;5080,758825;0,758825;0,762635;7620,762635;7620,758825;7620,591185;7620,588645" o:connectangles="0,0,0,0,0,0,0,0,0,0,0"/>
                <w10:wrap anchorx="page"/>
              </v:shape>
            </w:pict>
          </mc:Fallback>
        </mc:AlternateContent>
      </w:r>
      <w:r w:rsidRPr="008B55A0">
        <w:rPr>
          <w:rFonts w:asciiTheme="minorHAnsi" w:hAnsiTheme="minorHAnsi" w:cstheme="minorHAnsi"/>
          <w:sz w:val="24"/>
        </w:rPr>
        <w:t xml:space="preserve">POR CUANTO el Comprador ha llamado a licitación respecto de ciertos Bienes, </w:t>
      </w:r>
      <w:r w:rsidRPr="008B55A0">
        <w:rPr>
          <w:rFonts w:asciiTheme="minorHAnsi" w:hAnsiTheme="minorHAnsi" w:cstheme="minorHAnsi"/>
          <w:i/>
          <w:sz w:val="24"/>
        </w:rPr>
        <w:t>[inserte una</w:t>
      </w:r>
      <w:r w:rsidRPr="008B55A0">
        <w:rPr>
          <w:rFonts w:asciiTheme="minorHAnsi" w:hAnsiTheme="minorHAnsi" w:cstheme="minorHAnsi"/>
          <w:i/>
          <w:spacing w:val="-57"/>
          <w:sz w:val="24"/>
        </w:rPr>
        <w:t xml:space="preserve"> </w:t>
      </w:r>
      <w:r w:rsidRPr="008B55A0">
        <w:rPr>
          <w:rFonts w:asciiTheme="minorHAnsi" w:hAnsiTheme="minorHAnsi" w:cstheme="minorHAnsi"/>
          <w:i/>
          <w:spacing w:val="-1"/>
          <w:sz w:val="24"/>
        </w:rPr>
        <w:t xml:space="preserve">breve descripción </w:t>
      </w:r>
      <w:r w:rsidRPr="008B55A0">
        <w:rPr>
          <w:rFonts w:asciiTheme="minorHAnsi" w:hAnsiTheme="minorHAnsi" w:cstheme="minorHAnsi"/>
          <w:i/>
          <w:sz w:val="24"/>
        </w:rPr>
        <w:t xml:space="preserve">de los bienes y servicios] </w:t>
      </w:r>
      <w:r w:rsidRPr="008B55A0">
        <w:rPr>
          <w:rFonts w:asciiTheme="minorHAnsi" w:hAnsiTheme="minorHAnsi" w:cstheme="minorHAnsi"/>
          <w:sz w:val="24"/>
        </w:rPr>
        <w:t>y ha aceptado una oferta del Proveedor para el</w:t>
      </w:r>
      <w:r w:rsidRPr="008B55A0">
        <w:rPr>
          <w:rFonts w:asciiTheme="minorHAnsi" w:hAnsiTheme="minorHAnsi" w:cstheme="minorHAnsi"/>
          <w:spacing w:val="1"/>
          <w:sz w:val="24"/>
        </w:rPr>
        <w:t xml:space="preserve"> </w:t>
      </w:r>
      <w:r w:rsidRPr="008B55A0">
        <w:rPr>
          <w:rFonts w:asciiTheme="minorHAnsi" w:hAnsiTheme="minorHAnsi" w:cstheme="minorHAnsi"/>
          <w:sz w:val="24"/>
        </w:rPr>
        <w:t xml:space="preserve">suministro de dichos Bienes por la suma de </w:t>
      </w:r>
      <w:r w:rsidRPr="008B55A0">
        <w:rPr>
          <w:rFonts w:asciiTheme="minorHAnsi" w:hAnsiTheme="minorHAnsi" w:cstheme="minorHAnsi"/>
          <w:i/>
          <w:sz w:val="24"/>
        </w:rPr>
        <w:t>[indicar el Precio del Contrato expresado en</w:t>
      </w:r>
      <w:r w:rsidRPr="008B55A0">
        <w:rPr>
          <w:rFonts w:asciiTheme="minorHAnsi" w:hAnsiTheme="minorHAnsi" w:cstheme="minorHAnsi"/>
          <w:i/>
          <w:spacing w:val="1"/>
          <w:sz w:val="24"/>
        </w:rPr>
        <w:t xml:space="preserve"> </w:t>
      </w:r>
      <w:r w:rsidRPr="008B55A0">
        <w:rPr>
          <w:rFonts w:asciiTheme="minorHAnsi" w:hAnsiTheme="minorHAnsi" w:cstheme="minorHAnsi"/>
          <w:i/>
          <w:sz w:val="24"/>
        </w:rPr>
        <w:t>palabras</w:t>
      </w:r>
      <w:r w:rsidRPr="008B55A0">
        <w:rPr>
          <w:rFonts w:asciiTheme="minorHAnsi" w:hAnsiTheme="minorHAnsi" w:cstheme="minorHAnsi"/>
          <w:i/>
          <w:spacing w:val="-1"/>
          <w:sz w:val="24"/>
        </w:rPr>
        <w:t xml:space="preserve"> </w:t>
      </w:r>
      <w:r w:rsidRPr="008B55A0">
        <w:rPr>
          <w:rFonts w:asciiTheme="minorHAnsi" w:hAnsiTheme="minorHAnsi" w:cstheme="minorHAnsi"/>
          <w:i/>
          <w:sz w:val="24"/>
        </w:rPr>
        <w:t>y</w:t>
      </w:r>
      <w:r w:rsidRPr="008B55A0">
        <w:rPr>
          <w:rFonts w:asciiTheme="minorHAnsi" w:hAnsiTheme="minorHAnsi" w:cstheme="minorHAnsi"/>
          <w:i/>
          <w:spacing w:val="-1"/>
          <w:sz w:val="24"/>
        </w:rPr>
        <w:t xml:space="preserve"> </w:t>
      </w:r>
      <w:r w:rsidRPr="008B55A0">
        <w:rPr>
          <w:rFonts w:asciiTheme="minorHAnsi" w:hAnsiTheme="minorHAnsi" w:cstheme="minorHAnsi"/>
          <w:i/>
          <w:sz w:val="24"/>
        </w:rPr>
        <w:t>en</w:t>
      </w:r>
      <w:r w:rsidRPr="008B55A0">
        <w:rPr>
          <w:rFonts w:asciiTheme="minorHAnsi" w:hAnsiTheme="minorHAnsi" w:cstheme="minorHAnsi"/>
          <w:i/>
          <w:spacing w:val="-1"/>
          <w:sz w:val="24"/>
        </w:rPr>
        <w:t xml:space="preserve"> </w:t>
      </w:r>
      <w:r w:rsidRPr="008B55A0">
        <w:rPr>
          <w:rFonts w:asciiTheme="minorHAnsi" w:hAnsiTheme="minorHAnsi" w:cstheme="minorHAnsi"/>
          <w:i/>
          <w:sz w:val="24"/>
        </w:rPr>
        <w:t>cifras]</w:t>
      </w:r>
      <w:r w:rsidRPr="008B55A0">
        <w:rPr>
          <w:rFonts w:asciiTheme="minorHAnsi" w:hAnsiTheme="minorHAnsi" w:cstheme="minorHAnsi"/>
          <w:i/>
          <w:spacing w:val="10"/>
          <w:sz w:val="24"/>
        </w:rPr>
        <w:t xml:space="preserve"> </w:t>
      </w:r>
      <w:r w:rsidRPr="008B55A0">
        <w:rPr>
          <w:rFonts w:asciiTheme="minorHAnsi" w:hAnsiTheme="minorHAnsi" w:cstheme="minorHAnsi"/>
          <w:sz w:val="24"/>
        </w:rPr>
        <w:t>(en</w:t>
      </w:r>
      <w:r w:rsidRPr="008B55A0">
        <w:rPr>
          <w:rFonts w:asciiTheme="minorHAnsi" w:hAnsiTheme="minorHAnsi" w:cstheme="minorHAnsi"/>
          <w:spacing w:val="-1"/>
          <w:sz w:val="24"/>
        </w:rPr>
        <w:t xml:space="preserve"> </w:t>
      </w:r>
      <w:r w:rsidRPr="008B55A0">
        <w:rPr>
          <w:rFonts w:asciiTheme="minorHAnsi" w:hAnsiTheme="minorHAnsi" w:cstheme="minorHAnsi"/>
          <w:sz w:val="24"/>
        </w:rPr>
        <w:t>adelante</w:t>
      </w:r>
      <w:r w:rsidRPr="008B55A0">
        <w:rPr>
          <w:rFonts w:asciiTheme="minorHAnsi" w:hAnsiTheme="minorHAnsi" w:cstheme="minorHAnsi"/>
          <w:spacing w:val="-1"/>
          <w:sz w:val="24"/>
        </w:rPr>
        <w:t xml:space="preserve"> </w:t>
      </w:r>
      <w:r w:rsidRPr="008B55A0">
        <w:rPr>
          <w:rFonts w:asciiTheme="minorHAnsi" w:hAnsiTheme="minorHAnsi" w:cstheme="minorHAnsi"/>
          <w:sz w:val="24"/>
        </w:rPr>
        <w:t>denominado</w:t>
      </w:r>
      <w:r w:rsidRPr="008B55A0">
        <w:rPr>
          <w:rFonts w:asciiTheme="minorHAnsi" w:hAnsiTheme="minorHAnsi" w:cstheme="minorHAnsi"/>
          <w:spacing w:val="-1"/>
          <w:sz w:val="24"/>
        </w:rPr>
        <w:t xml:space="preserve"> </w:t>
      </w:r>
      <w:r w:rsidRPr="008B55A0">
        <w:rPr>
          <w:rFonts w:asciiTheme="minorHAnsi" w:hAnsiTheme="minorHAnsi" w:cstheme="minorHAnsi"/>
          <w:sz w:val="24"/>
        </w:rPr>
        <w:t>“Precio</w:t>
      </w:r>
      <w:r w:rsidRPr="008B55A0">
        <w:rPr>
          <w:rFonts w:asciiTheme="minorHAnsi" w:hAnsiTheme="minorHAnsi" w:cstheme="minorHAnsi"/>
          <w:spacing w:val="1"/>
          <w:sz w:val="24"/>
        </w:rPr>
        <w:t xml:space="preserve"> </w:t>
      </w:r>
      <w:r w:rsidRPr="008B55A0">
        <w:rPr>
          <w:rFonts w:asciiTheme="minorHAnsi" w:hAnsiTheme="minorHAnsi" w:cstheme="minorHAnsi"/>
          <w:sz w:val="24"/>
        </w:rPr>
        <w:t>del</w:t>
      </w:r>
      <w:r w:rsidRPr="008B55A0">
        <w:rPr>
          <w:rFonts w:asciiTheme="minorHAnsi" w:hAnsiTheme="minorHAnsi" w:cstheme="minorHAnsi"/>
          <w:spacing w:val="-1"/>
          <w:sz w:val="24"/>
        </w:rPr>
        <w:t xml:space="preserve"> </w:t>
      </w:r>
      <w:r w:rsidRPr="008B55A0">
        <w:rPr>
          <w:rFonts w:asciiTheme="minorHAnsi" w:hAnsiTheme="minorHAnsi" w:cstheme="minorHAnsi"/>
          <w:sz w:val="24"/>
        </w:rPr>
        <w:t>Contrato”).</w:t>
      </w:r>
    </w:p>
    <w:p w14:paraId="2CB2AD5C" w14:textId="77777777" w:rsidR="00360CC5" w:rsidRPr="008B55A0" w:rsidRDefault="00720AF9">
      <w:pPr>
        <w:pStyle w:val="Textoindependiente"/>
        <w:spacing w:before="180"/>
        <w:ind w:left="1499"/>
        <w:jc w:val="both"/>
        <w:rPr>
          <w:rFonts w:asciiTheme="minorHAnsi" w:hAnsiTheme="minorHAnsi" w:cstheme="minorHAnsi"/>
        </w:rPr>
      </w:pPr>
      <w:r w:rsidRPr="008B55A0">
        <w:rPr>
          <w:rFonts w:asciiTheme="minorHAnsi" w:hAnsiTheme="minorHAnsi" w:cstheme="minorHAnsi"/>
        </w:rPr>
        <w:t>ESTE</w:t>
      </w:r>
      <w:r w:rsidRPr="008B55A0">
        <w:rPr>
          <w:rFonts w:asciiTheme="minorHAnsi" w:hAnsiTheme="minorHAnsi" w:cstheme="minorHAnsi"/>
          <w:spacing w:val="-6"/>
        </w:rPr>
        <w:t xml:space="preserve"> </w:t>
      </w:r>
      <w:r w:rsidRPr="008B55A0">
        <w:rPr>
          <w:rFonts w:asciiTheme="minorHAnsi" w:hAnsiTheme="minorHAnsi" w:cstheme="minorHAnsi"/>
        </w:rPr>
        <w:t>CONTRATO</w:t>
      </w:r>
      <w:r w:rsidRPr="008B55A0">
        <w:rPr>
          <w:rFonts w:asciiTheme="minorHAnsi" w:hAnsiTheme="minorHAnsi" w:cstheme="minorHAnsi"/>
          <w:spacing w:val="-5"/>
        </w:rPr>
        <w:t xml:space="preserve"> </w:t>
      </w:r>
      <w:r w:rsidRPr="008B55A0">
        <w:rPr>
          <w:rFonts w:asciiTheme="minorHAnsi" w:hAnsiTheme="minorHAnsi" w:cstheme="minorHAnsi"/>
        </w:rPr>
        <w:t>ESTIPULA LO</w:t>
      </w:r>
      <w:r w:rsidRPr="008B55A0">
        <w:rPr>
          <w:rFonts w:asciiTheme="minorHAnsi" w:hAnsiTheme="minorHAnsi" w:cstheme="minorHAnsi"/>
          <w:spacing w:val="-4"/>
        </w:rPr>
        <w:t xml:space="preserve"> </w:t>
      </w:r>
      <w:r w:rsidRPr="008B55A0">
        <w:rPr>
          <w:rFonts w:asciiTheme="minorHAnsi" w:hAnsiTheme="minorHAnsi" w:cstheme="minorHAnsi"/>
        </w:rPr>
        <w:t>SIGUIENTE:</w:t>
      </w:r>
    </w:p>
    <w:p w14:paraId="5DB16003" w14:textId="77777777" w:rsidR="00360CC5" w:rsidRPr="008B55A0" w:rsidRDefault="00720AF9">
      <w:pPr>
        <w:pStyle w:val="Prrafodelista"/>
        <w:numPr>
          <w:ilvl w:val="3"/>
          <w:numId w:val="180"/>
        </w:numPr>
        <w:tabs>
          <w:tab w:val="left" w:pos="2399"/>
          <w:tab w:val="left" w:pos="2400"/>
        </w:tabs>
        <w:spacing w:before="180"/>
        <w:ind w:right="1699"/>
        <w:rPr>
          <w:rFonts w:asciiTheme="minorHAnsi" w:hAnsiTheme="minorHAnsi" w:cstheme="minorHAnsi"/>
          <w:sz w:val="24"/>
        </w:rPr>
      </w:pPr>
      <w:r w:rsidRPr="008B55A0">
        <w:rPr>
          <w:rFonts w:asciiTheme="minorHAnsi" w:hAnsiTheme="minorHAnsi" w:cstheme="minorHAnsi"/>
          <w:sz w:val="24"/>
        </w:rPr>
        <w:t>En</w:t>
      </w:r>
      <w:r w:rsidRPr="008B55A0">
        <w:rPr>
          <w:rFonts w:asciiTheme="minorHAnsi" w:hAnsiTheme="minorHAnsi" w:cstheme="minorHAnsi"/>
          <w:spacing w:val="6"/>
          <w:sz w:val="24"/>
        </w:rPr>
        <w:t xml:space="preserve"> </w:t>
      </w:r>
      <w:r w:rsidRPr="008B55A0">
        <w:rPr>
          <w:rFonts w:asciiTheme="minorHAnsi" w:hAnsiTheme="minorHAnsi" w:cstheme="minorHAnsi"/>
          <w:sz w:val="24"/>
        </w:rPr>
        <w:t>este</w:t>
      </w:r>
      <w:r w:rsidRPr="008B55A0">
        <w:rPr>
          <w:rFonts w:asciiTheme="minorHAnsi" w:hAnsiTheme="minorHAnsi" w:cstheme="minorHAnsi"/>
          <w:spacing w:val="8"/>
          <w:sz w:val="24"/>
        </w:rPr>
        <w:t xml:space="preserve"> </w:t>
      </w:r>
      <w:r w:rsidRPr="008B55A0">
        <w:rPr>
          <w:rFonts w:asciiTheme="minorHAnsi" w:hAnsiTheme="minorHAnsi" w:cstheme="minorHAnsi"/>
          <w:sz w:val="24"/>
        </w:rPr>
        <w:t>Contrato</w:t>
      </w:r>
      <w:r w:rsidRPr="008B55A0">
        <w:rPr>
          <w:rFonts w:asciiTheme="minorHAnsi" w:hAnsiTheme="minorHAnsi" w:cstheme="minorHAnsi"/>
          <w:spacing w:val="7"/>
          <w:sz w:val="24"/>
        </w:rPr>
        <w:t xml:space="preserve"> </w:t>
      </w:r>
      <w:r w:rsidRPr="008B55A0">
        <w:rPr>
          <w:rFonts w:asciiTheme="minorHAnsi" w:hAnsiTheme="minorHAnsi" w:cstheme="minorHAnsi"/>
          <w:sz w:val="24"/>
        </w:rPr>
        <w:t>las</w:t>
      </w:r>
      <w:r w:rsidRPr="008B55A0">
        <w:rPr>
          <w:rFonts w:asciiTheme="minorHAnsi" w:hAnsiTheme="minorHAnsi" w:cstheme="minorHAnsi"/>
          <w:spacing w:val="9"/>
          <w:sz w:val="24"/>
        </w:rPr>
        <w:t xml:space="preserve"> </w:t>
      </w:r>
      <w:r w:rsidRPr="008B55A0">
        <w:rPr>
          <w:rFonts w:asciiTheme="minorHAnsi" w:hAnsiTheme="minorHAnsi" w:cstheme="minorHAnsi"/>
          <w:sz w:val="24"/>
        </w:rPr>
        <w:t>palabras</w:t>
      </w:r>
      <w:r w:rsidRPr="008B55A0">
        <w:rPr>
          <w:rFonts w:asciiTheme="minorHAnsi" w:hAnsiTheme="minorHAnsi" w:cstheme="minorHAnsi"/>
          <w:spacing w:val="11"/>
          <w:sz w:val="24"/>
        </w:rPr>
        <w:t xml:space="preserve"> </w:t>
      </w:r>
      <w:r w:rsidRPr="008B55A0">
        <w:rPr>
          <w:rFonts w:asciiTheme="minorHAnsi" w:hAnsiTheme="minorHAnsi" w:cstheme="minorHAnsi"/>
          <w:sz w:val="24"/>
        </w:rPr>
        <w:t>y</w:t>
      </w:r>
      <w:r w:rsidRPr="008B55A0">
        <w:rPr>
          <w:rFonts w:asciiTheme="minorHAnsi" w:hAnsiTheme="minorHAnsi" w:cstheme="minorHAnsi"/>
          <w:spacing w:val="3"/>
          <w:sz w:val="24"/>
        </w:rPr>
        <w:t xml:space="preserve"> </w:t>
      </w:r>
      <w:r w:rsidRPr="008B55A0">
        <w:rPr>
          <w:rFonts w:asciiTheme="minorHAnsi" w:hAnsiTheme="minorHAnsi" w:cstheme="minorHAnsi"/>
          <w:sz w:val="24"/>
        </w:rPr>
        <w:t>expresiones</w:t>
      </w:r>
      <w:r w:rsidRPr="008B55A0">
        <w:rPr>
          <w:rFonts w:asciiTheme="minorHAnsi" w:hAnsiTheme="minorHAnsi" w:cstheme="minorHAnsi"/>
          <w:spacing w:val="10"/>
          <w:sz w:val="24"/>
        </w:rPr>
        <w:t xml:space="preserve"> </w:t>
      </w:r>
      <w:r w:rsidRPr="008B55A0">
        <w:rPr>
          <w:rFonts w:asciiTheme="minorHAnsi" w:hAnsiTheme="minorHAnsi" w:cstheme="minorHAnsi"/>
          <w:sz w:val="24"/>
        </w:rPr>
        <w:t>tendrán</w:t>
      </w:r>
      <w:r w:rsidRPr="008B55A0">
        <w:rPr>
          <w:rFonts w:asciiTheme="minorHAnsi" w:hAnsiTheme="minorHAnsi" w:cstheme="minorHAnsi"/>
          <w:spacing w:val="6"/>
          <w:sz w:val="24"/>
        </w:rPr>
        <w:t xml:space="preserve"> </w:t>
      </w:r>
      <w:r w:rsidRPr="008B55A0">
        <w:rPr>
          <w:rFonts w:asciiTheme="minorHAnsi" w:hAnsiTheme="minorHAnsi" w:cstheme="minorHAnsi"/>
          <w:sz w:val="24"/>
        </w:rPr>
        <w:t>el</w:t>
      </w:r>
      <w:r w:rsidRPr="008B55A0">
        <w:rPr>
          <w:rFonts w:asciiTheme="minorHAnsi" w:hAnsiTheme="minorHAnsi" w:cstheme="minorHAnsi"/>
          <w:spacing w:val="9"/>
          <w:sz w:val="24"/>
        </w:rPr>
        <w:t xml:space="preserve"> </w:t>
      </w:r>
      <w:r w:rsidRPr="008B55A0">
        <w:rPr>
          <w:rFonts w:asciiTheme="minorHAnsi" w:hAnsiTheme="minorHAnsi" w:cstheme="minorHAnsi"/>
          <w:sz w:val="24"/>
        </w:rPr>
        <w:t>mismo</w:t>
      </w:r>
      <w:r w:rsidRPr="008B55A0">
        <w:rPr>
          <w:rFonts w:asciiTheme="minorHAnsi" w:hAnsiTheme="minorHAnsi" w:cstheme="minorHAnsi"/>
          <w:spacing w:val="9"/>
          <w:sz w:val="24"/>
        </w:rPr>
        <w:t xml:space="preserve"> </w:t>
      </w:r>
      <w:r w:rsidRPr="008B55A0">
        <w:rPr>
          <w:rFonts w:asciiTheme="minorHAnsi" w:hAnsiTheme="minorHAnsi" w:cstheme="minorHAnsi"/>
          <w:sz w:val="24"/>
        </w:rPr>
        <w:t>significado</w:t>
      </w:r>
      <w:r w:rsidRPr="008B55A0">
        <w:rPr>
          <w:rFonts w:asciiTheme="minorHAnsi" w:hAnsiTheme="minorHAnsi" w:cstheme="minorHAnsi"/>
          <w:spacing w:val="10"/>
          <w:sz w:val="24"/>
        </w:rPr>
        <w:t xml:space="preserve"> </w:t>
      </w:r>
      <w:r w:rsidRPr="008B55A0">
        <w:rPr>
          <w:rFonts w:asciiTheme="minorHAnsi" w:hAnsiTheme="minorHAnsi" w:cstheme="minorHAnsi"/>
          <w:sz w:val="24"/>
        </w:rPr>
        <w:t>que</w:t>
      </w:r>
      <w:r w:rsidRPr="008B55A0">
        <w:rPr>
          <w:rFonts w:asciiTheme="minorHAnsi" w:hAnsiTheme="minorHAnsi" w:cstheme="minorHAnsi"/>
          <w:spacing w:val="5"/>
          <w:sz w:val="24"/>
        </w:rPr>
        <w:t xml:space="preserve"> </w:t>
      </w:r>
      <w:r w:rsidRPr="008B55A0">
        <w:rPr>
          <w:rFonts w:asciiTheme="minorHAnsi" w:hAnsiTheme="minorHAnsi" w:cstheme="minorHAnsi"/>
          <w:sz w:val="24"/>
        </w:rPr>
        <w:t>se</w:t>
      </w:r>
      <w:r w:rsidRPr="008B55A0">
        <w:rPr>
          <w:rFonts w:asciiTheme="minorHAnsi" w:hAnsiTheme="minorHAnsi" w:cstheme="minorHAnsi"/>
          <w:spacing w:val="7"/>
          <w:sz w:val="24"/>
        </w:rPr>
        <w:t xml:space="preserve"> </w:t>
      </w:r>
      <w:r w:rsidRPr="008B55A0">
        <w:rPr>
          <w:rFonts w:asciiTheme="minorHAnsi" w:hAnsiTheme="minorHAnsi" w:cstheme="minorHAnsi"/>
          <w:sz w:val="24"/>
        </w:rPr>
        <w:t>les</w:t>
      </w:r>
      <w:r w:rsidRPr="008B55A0">
        <w:rPr>
          <w:rFonts w:asciiTheme="minorHAnsi" w:hAnsiTheme="minorHAnsi" w:cstheme="minorHAnsi"/>
          <w:spacing w:val="-57"/>
          <w:sz w:val="24"/>
        </w:rPr>
        <w:t xml:space="preserve"> </w:t>
      </w:r>
      <w:r w:rsidRPr="008B55A0">
        <w:rPr>
          <w:rFonts w:asciiTheme="minorHAnsi" w:hAnsiTheme="minorHAnsi" w:cstheme="minorHAnsi"/>
          <w:sz w:val="24"/>
        </w:rPr>
        <w:t>asigne</w:t>
      </w:r>
      <w:r w:rsidRPr="008B55A0">
        <w:rPr>
          <w:rFonts w:asciiTheme="minorHAnsi" w:hAnsiTheme="minorHAnsi" w:cstheme="minorHAnsi"/>
          <w:spacing w:val="-2"/>
          <w:sz w:val="24"/>
        </w:rPr>
        <w:t xml:space="preserve"> </w:t>
      </w:r>
      <w:r w:rsidRPr="008B55A0">
        <w:rPr>
          <w:rFonts w:asciiTheme="minorHAnsi" w:hAnsiTheme="minorHAnsi" w:cstheme="minorHAnsi"/>
          <w:sz w:val="24"/>
        </w:rPr>
        <w:t>en</w:t>
      </w:r>
      <w:r w:rsidRPr="008B55A0">
        <w:rPr>
          <w:rFonts w:asciiTheme="minorHAnsi" w:hAnsiTheme="minorHAnsi" w:cstheme="minorHAnsi"/>
          <w:spacing w:val="2"/>
          <w:sz w:val="24"/>
        </w:rPr>
        <w:t xml:space="preserve"> </w:t>
      </w:r>
      <w:r w:rsidRPr="008B55A0">
        <w:rPr>
          <w:rFonts w:asciiTheme="minorHAnsi" w:hAnsiTheme="minorHAnsi" w:cstheme="minorHAnsi"/>
          <w:sz w:val="24"/>
        </w:rPr>
        <w:t>el documento de</w:t>
      </w:r>
      <w:r w:rsidRPr="008B55A0">
        <w:rPr>
          <w:rFonts w:asciiTheme="minorHAnsi" w:hAnsiTheme="minorHAnsi" w:cstheme="minorHAnsi"/>
          <w:spacing w:val="-1"/>
          <w:sz w:val="24"/>
        </w:rPr>
        <w:t xml:space="preserve"> </w:t>
      </w:r>
      <w:r w:rsidRPr="008B55A0">
        <w:rPr>
          <w:rFonts w:asciiTheme="minorHAnsi" w:hAnsiTheme="minorHAnsi" w:cstheme="minorHAnsi"/>
          <w:sz w:val="24"/>
        </w:rPr>
        <w:t>licitaciones.</w:t>
      </w:r>
    </w:p>
    <w:p w14:paraId="78BD38C4" w14:textId="77777777" w:rsidR="00360CC5" w:rsidRPr="008B55A0" w:rsidRDefault="00360CC5">
      <w:pPr>
        <w:pStyle w:val="Textoindependiente"/>
        <w:rPr>
          <w:rFonts w:asciiTheme="minorHAnsi" w:hAnsiTheme="minorHAnsi" w:cstheme="minorHAnsi"/>
        </w:rPr>
      </w:pPr>
    </w:p>
    <w:p w14:paraId="0E37A3B4" w14:textId="77777777" w:rsidR="00360CC5" w:rsidRPr="008B55A0" w:rsidRDefault="00720AF9">
      <w:pPr>
        <w:pStyle w:val="Prrafodelista"/>
        <w:numPr>
          <w:ilvl w:val="3"/>
          <w:numId w:val="180"/>
        </w:numPr>
        <w:tabs>
          <w:tab w:val="left" w:pos="2399"/>
          <w:tab w:val="left" w:pos="2400"/>
        </w:tabs>
        <w:ind w:right="1699"/>
        <w:rPr>
          <w:rFonts w:asciiTheme="minorHAnsi" w:hAnsiTheme="minorHAnsi" w:cstheme="minorHAnsi"/>
          <w:sz w:val="24"/>
        </w:rPr>
      </w:pPr>
      <w:r w:rsidRPr="008B55A0">
        <w:rPr>
          <w:rFonts w:asciiTheme="minorHAnsi" w:hAnsiTheme="minorHAnsi" w:cstheme="minorHAnsi"/>
          <w:sz w:val="24"/>
        </w:rPr>
        <w:t>Los</w:t>
      </w:r>
      <w:r w:rsidRPr="008B55A0">
        <w:rPr>
          <w:rFonts w:asciiTheme="minorHAnsi" w:hAnsiTheme="minorHAnsi" w:cstheme="minorHAnsi"/>
          <w:spacing w:val="28"/>
          <w:sz w:val="24"/>
        </w:rPr>
        <w:t xml:space="preserve"> </w:t>
      </w:r>
      <w:r w:rsidRPr="008B55A0">
        <w:rPr>
          <w:rFonts w:asciiTheme="minorHAnsi" w:hAnsiTheme="minorHAnsi" w:cstheme="minorHAnsi"/>
          <w:sz w:val="24"/>
        </w:rPr>
        <w:t>siguientes</w:t>
      </w:r>
      <w:r w:rsidRPr="008B55A0">
        <w:rPr>
          <w:rFonts w:asciiTheme="minorHAnsi" w:hAnsiTheme="minorHAnsi" w:cstheme="minorHAnsi"/>
          <w:spacing w:val="25"/>
          <w:sz w:val="24"/>
        </w:rPr>
        <w:t xml:space="preserve"> </w:t>
      </w:r>
      <w:r w:rsidRPr="008B55A0">
        <w:rPr>
          <w:rFonts w:asciiTheme="minorHAnsi" w:hAnsiTheme="minorHAnsi" w:cstheme="minorHAnsi"/>
          <w:sz w:val="24"/>
        </w:rPr>
        <w:t>documentos</w:t>
      </w:r>
      <w:r w:rsidRPr="008B55A0">
        <w:rPr>
          <w:rFonts w:asciiTheme="minorHAnsi" w:hAnsiTheme="minorHAnsi" w:cstheme="minorHAnsi"/>
          <w:spacing w:val="26"/>
          <w:sz w:val="24"/>
        </w:rPr>
        <w:t xml:space="preserve"> </w:t>
      </w:r>
      <w:r w:rsidRPr="008B55A0">
        <w:rPr>
          <w:rFonts w:asciiTheme="minorHAnsi" w:hAnsiTheme="minorHAnsi" w:cstheme="minorHAnsi"/>
          <w:sz w:val="24"/>
        </w:rPr>
        <w:t>constituyen</w:t>
      </w:r>
      <w:r w:rsidRPr="008B55A0">
        <w:rPr>
          <w:rFonts w:asciiTheme="minorHAnsi" w:hAnsiTheme="minorHAnsi" w:cstheme="minorHAnsi"/>
          <w:spacing w:val="29"/>
          <w:sz w:val="24"/>
        </w:rPr>
        <w:t xml:space="preserve"> </w:t>
      </w:r>
      <w:r w:rsidRPr="008B55A0">
        <w:rPr>
          <w:rFonts w:asciiTheme="minorHAnsi" w:hAnsiTheme="minorHAnsi" w:cstheme="minorHAnsi"/>
          <w:sz w:val="24"/>
        </w:rPr>
        <w:t>el</w:t>
      </w:r>
      <w:r w:rsidRPr="008B55A0">
        <w:rPr>
          <w:rFonts w:asciiTheme="minorHAnsi" w:hAnsiTheme="minorHAnsi" w:cstheme="minorHAnsi"/>
          <w:spacing w:val="28"/>
          <w:sz w:val="24"/>
        </w:rPr>
        <w:t xml:space="preserve"> </w:t>
      </w:r>
      <w:r w:rsidRPr="008B55A0">
        <w:rPr>
          <w:rFonts w:asciiTheme="minorHAnsi" w:hAnsiTheme="minorHAnsi" w:cstheme="minorHAnsi"/>
          <w:sz w:val="24"/>
        </w:rPr>
        <w:t>Contrato</w:t>
      </w:r>
      <w:r w:rsidRPr="008B55A0">
        <w:rPr>
          <w:rFonts w:asciiTheme="minorHAnsi" w:hAnsiTheme="minorHAnsi" w:cstheme="minorHAnsi"/>
          <w:spacing w:val="28"/>
          <w:sz w:val="24"/>
        </w:rPr>
        <w:t xml:space="preserve"> </w:t>
      </w:r>
      <w:r w:rsidRPr="008B55A0">
        <w:rPr>
          <w:rFonts w:asciiTheme="minorHAnsi" w:hAnsiTheme="minorHAnsi" w:cstheme="minorHAnsi"/>
          <w:sz w:val="24"/>
        </w:rPr>
        <w:t>entre</w:t>
      </w:r>
      <w:r w:rsidRPr="008B55A0">
        <w:rPr>
          <w:rFonts w:asciiTheme="minorHAnsi" w:hAnsiTheme="minorHAnsi" w:cstheme="minorHAnsi"/>
          <w:spacing w:val="26"/>
          <w:sz w:val="24"/>
        </w:rPr>
        <w:t xml:space="preserve"> </w:t>
      </w:r>
      <w:r w:rsidRPr="008B55A0">
        <w:rPr>
          <w:rFonts w:asciiTheme="minorHAnsi" w:hAnsiTheme="minorHAnsi" w:cstheme="minorHAnsi"/>
          <w:sz w:val="24"/>
        </w:rPr>
        <w:t>el</w:t>
      </w:r>
      <w:r w:rsidRPr="008B55A0">
        <w:rPr>
          <w:rFonts w:asciiTheme="minorHAnsi" w:hAnsiTheme="minorHAnsi" w:cstheme="minorHAnsi"/>
          <w:spacing w:val="28"/>
          <w:sz w:val="24"/>
        </w:rPr>
        <w:t xml:space="preserve"> </w:t>
      </w:r>
      <w:r w:rsidRPr="008B55A0">
        <w:rPr>
          <w:rFonts w:asciiTheme="minorHAnsi" w:hAnsiTheme="minorHAnsi" w:cstheme="minorHAnsi"/>
          <w:sz w:val="24"/>
        </w:rPr>
        <w:t>Comprador</w:t>
      </w:r>
      <w:r w:rsidRPr="008B55A0">
        <w:rPr>
          <w:rFonts w:asciiTheme="minorHAnsi" w:hAnsiTheme="minorHAnsi" w:cstheme="minorHAnsi"/>
          <w:spacing w:val="30"/>
          <w:sz w:val="24"/>
        </w:rPr>
        <w:t xml:space="preserve"> </w:t>
      </w:r>
      <w:r w:rsidRPr="008B55A0">
        <w:rPr>
          <w:rFonts w:asciiTheme="minorHAnsi" w:hAnsiTheme="minorHAnsi" w:cstheme="minorHAnsi"/>
          <w:sz w:val="24"/>
        </w:rPr>
        <w:t>y</w:t>
      </w:r>
      <w:r w:rsidRPr="008B55A0">
        <w:rPr>
          <w:rFonts w:asciiTheme="minorHAnsi" w:hAnsiTheme="minorHAnsi" w:cstheme="minorHAnsi"/>
          <w:spacing w:val="23"/>
          <w:sz w:val="24"/>
        </w:rPr>
        <w:t xml:space="preserve"> </w:t>
      </w:r>
      <w:r w:rsidRPr="008B55A0">
        <w:rPr>
          <w:rFonts w:asciiTheme="minorHAnsi" w:hAnsiTheme="minorHAnsi" w:cstheme="minorHAnsi"/>
          <w:sz w:val="24"/>
        </w:rPr>
        <w:t>el</w:t>
      </w:r>
      <w:r w:rsidRPr="008B55A0">
        <w:rPr>
          <w:rFonts w:asciiTheme="minorHAnsi" w:hAnsiTheme="minorHAnsi" w:cstheme="minorHAnsi"/>
          <w:spacing w:val="-57"/>
          <w:sz w:val="24"/>
        </w:rPr>
        <w:t xml:space="preserve"> </w:t>
      </w:r>
      <w:r w:rsidRPr="008B55A0">
        <w:rPr>
          <w:rFonts w:asciiTheme="minorHAnsi" w:hAnsiTheme="minorHAnsi" w:cstheme="minorHAnsi"/>
          <w:sz w:val="24"/>
        </w:rPr>
        <w:t>Proveedor,</w:t>
      </w:r>
      <w:r w:rsidRPr="008B55A0">
        <w:rPr>
          <w:rFonts w:asciiTheme="minorHAnsi" w:hAnsiTheme="minorHAnsi" w:cstheme="minorHAnsi"/>
          <w:spacing w:val="3"/>
          <w:sz w:val="24"/>
        </w:rPr>
        <w:t xml:space="preserve"> </w:t>
      </w:r>
      <w:r w:rsidRPr="008B55A0">
        <w:rPr>
          <w:rFonts w:asciiTheme="minorHAnsi" w:hAnsiTheme="minorHAnsi" w:cstheme="minorHAnsi"/>
          <w:sz w:val="24"/>
        </w:rPr>
        <w:t>y</w:t>
      </w:r>
      <w:r w:rsidRPr="008B55A0">
        <w:rPr>
          <w:rFonts w:asciiTheme="minorHAnsi" w:hAnsiTheme="minorHAnsi" w:cstheme="minorHAnsi"/>
          <w:spacing w:val="-9"/>
          <w:sz w:val="24"/>
        </w:rPr>
        <w:t xml:space="preserve"> </w:t>
      </w:r>
      <w:r w:rsidRPr="008B55A0">
        <w:rPr>
          <w:rFonts w:asciiTheme="minorHAnsi" w:hAnsiTheme="minorHAnsi" w:cstheme="minorHAnsi"/>
          <w:sz w:val="24"/>
        </w:rPr>
        <w:t>serán leídos</w:t>
      </w:r>
      <w:r w:rsidRPr="008B55A0">
        <w:rPr>
          <w:rFonts w:asciiTheme="minorHAnsi" w:hAnsiTheme="minorHAnsi" w:cstheme="minorHAnsi"/>
          <w:spacing w:val="4"/>
          <w:sz w:val="24"/>
        </w:rPr>
        <w:t xml:space="preserve"> </w:t>
      </w:r>
      <w:r w:rsidRPr="008B55A0">
        <w:rPr>
          <w:rFonts w:asciiTheme="minorHAnsi" w:hAnsiTheme="minorHAnsi" w:cstheme="minorHAnsi"/>
          <w:sz w:val="24"/>
        </w:rPr>
        <w:t>e</w:t>
      </w:r>
      <w:r w:rsidRPr="008B55A0">
        <w:rPr>
          <w:rFonts w:asciiTheme="minorHAnsi" w:hAnsiTheme="minorHAnsi" w:cstheme="minorHAnsi"/>
          <w:spacing w:val="-4"/>
          <w:sz w:val="24"/>
        </w:rPr>
        <w:t xml:space="preserve"> </w:t>
      </w:r>
      <w:r w:rsidRPr="008B55A0">
        <w:rPr>
          <w:rFonts w:asciiTheme="minorHAnsi" w:hAnsiTheme="minorHAnsi" w:cstheme="minorHAnsi"/>
          <w:sz w:val="24"/>
        </w:rPr>
        <w:t>interpretados</w:t>
      </w:r>
      <w:r w:rsidRPr="008B55A0">
        <w:rPr>
          <w:rFonts w:asciiTheme="minorHAnsi" w:hAnsiTheme="minorHAnsi" w:cstheme="minorHAnsi"/>
          <w:spacing w:val="-1"/>
          <w:sz w:val="24"/>
        </w:rPr>
        <w:t xml:space="preserve"> </w:t>
      </w:r>
      <w:r w:rsidRPr="008B55A0">
        <w:rPr>
          <w:rFonts w:asciiTheme="minorHAnsi" w:hAnsiTheme="minorHAnsi" w:cstheme="minorHAnsi"/>
          <w:sz w:val="24"/>
        </w:rPr>
        <w:t>como parte</w:t>
      </w:r>
      <w:r w:rsidRPr="008B55A0">
        <w:rPr>
          <w:rFonts w:asciiTheme="minorHAnsi" w:hAnsiTheme="minorHAnsi" w:cstheme="minorHAnsi"/>
          <w:spacing w:val="-1"/>
          <w:sz w:val="24"/>
        </w:rPr>
        <w:t xml:space="preserve"> </w:t>
      </w:r>
      <w:r w:rsidRPr="008B55A0">
        <w:rPr>
          <w:rFonts w:asciiTheme="minorHAnsi" w:hAnsiTheme="minorHAnsi" w:cstheme="minorHAnsi"/>
          <w:sz w:val="24"/>
        </w:rPr>
        <w:t>integral</w:t>
      </w:r>
      <w:r w:rsidRPr="008B55A0">
        <w:rPr>
          <w:rFonts w:asciiTheme="minorHAnsi" w:hAnsiTheme="minorHAnsi" w:cstheme="minorHAnsi"/>
          <w:spacing w:val="-1"/>
          <w:sz w:val="24"/>
        </w:rPr>
        <w:t xml:space="preserve"> </w:t>
      </w:r>
      <w:r w:rsidRPr="008B55A0">
        <w:rPr>
          <w:rFonts w:asciiTheme="minorHAnsi" w:hAnsiTheme="minorHAnsi" w:cstheme="minorHAnsi"/>
          <w:sz w:val="24"/>
        </w:rPr>
        <w:t>del</w:t>
      </w:r>
      <w:r w:rsidRPr="008B55A0">
        <w:rPr>
          <w:rFonts w:asciiTheme="minorHAnsi" w:hAnsiTheme="minorHAnsi" w:cstheme="minorHAnsi"/>
          <w:spacing w:val="1"/>
          <w:sz w:val="24"/>
        </w:rPr>
        <w:t xml:space="preserve"> </w:t>
      </w:r>
      <w:r w:rsidRPr="008B55A0">
        <w:rPr>
          <w:rFonts w:asciiTheme="minorHAnsi" w:hAnsiTheme="minorHAnsi" w:cstheme="minorHAnsi"/>
          <w:sz w:val="24"/>
        </w:rPr>
        <w:t>Contrato:</w:t>
      </w:r>
    </w:p>
    <w:p w14:paraId="078FE478" w14:textId="77777777" w:rsidR="00360CC5" w:rsidRPr="008B55A0" w:rsidRDefault="00360CC5">
      <w:pPr>
        <w:pStyle w:val="Textoindependiente"/>
        <w:rPr>
          <w:rFonts w:asciiTheme="minorHAnsi" w:hAnsiTheme="minorHAnsi" w:cstheme="minorHAnsi"/>
        </w:rPr>
      </w:pPr>
    </w:p>
    <w:p w14:paraId="363C8C49" w14:textId="4775A96E" w:rsidR="00360CC5" w:rsidRPr="008B55A0" w:rsidRDefault="00BE49F5">
      <w:pPr>
        <w:pStyle w:val="Prrafodelista"/>
        <w:numPr>
          <w:ilvl w:val="4"/>
          <w:numId w:val="180"/>
        </w:numPr>
        <w:tabs>
          <w:tab w:val="left" w:pos="3119"/>
          <w:tab w:val="left" w:pos="3120"/>
        </w:tabs>
        <w:ind w:hanging="721"/>
        <w:rPr>
          <w:rFonts w:asciiTheme="minorHAnsi" w:hAnsiTheme="minorHAnsi" w:cstheme="minorHAnsi"/>
          <w:sz w:val="24"/>
        </w:rPr>
      </w:pPr>
      <w:r w:rsidRPr="008B55A0">
        <w:rPr>
          <w:rFonts w:asciiTheme="minorHAnsi" w:hAnsiTheme="minorHAnsi" w:cstheme="minorHAnsi"/>
          <w:noProof/>
          <w:lang w:val="es-HN" w:eastAsia="es-HN"/>
        </w:rPr>
        <mc:AlternateContent>
          <mc:Choice Requires="wps">
            <w:drawing>
              <wp:anchor distT="0" distB="0" distL="114300" distR="114300" simplePos="0" relativeHeight="15793152" behindDoc="0" locked="0" layoutInCell="1" allowOverlap="1" wp14:anchorId="05AE4193" wp14:editId="13DE0515">
                <wp:simplePos x="0" y="0"/>
                <wp:positionH relativeFrom="page">
                  <wp:posOffset>1534795</wp:posOffset>
                </wp:positionH>
                <wp:positionV relativeFrom="paragraph">
                  <wp:posOffset>5715</wp:posOffset>
                </wp:positionV>
                <wp:extent cx="7620" cy="173990"/>
                <wp:effectExtent l="0" t="0" r="0" b="0"/>
                <wp:wrapNone/>
                <wp:docPr id="290" name="Freeform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2429 2417"/>
                            <a:gd name="T1" fmla="*/ T0 w 12"/>
                            <a:gd name="T2" fmla="+- 0 9 9"/>
                            <a:gd name="T3" fmla="*/ 9 h 274"/>
                            <a:gd name="T4" fmla="+- 0 2417 2417"/>
                            <a:gd name="T5" fmla="*/ T4 w 12"/>
                            <a:gd name="T6" fmla="+- 0 9 9"/>
                            <a:gd name="T7" fmla="*/ 9 h 274"/>
                            <a:gd name="T8" fmla="+- 0 2417 2417"/>
                            <a:gd name="T9" fmla="*/ T8 w 12"/>
                            <a:gd name="T10" fmla="+- 0 13 9"/>
                            <a:gd name="T11" fmla="*/ 13 h 274"/>
                            <a:gd name="T12" fmla="+- 0 2417 2417"/>
                            <a:gd name="T13" fmla="*/ T12 w 12"/>
                            <a:gd name="T14" fmla="+- 0 277 9"/>
                            <a:gd name="T15" fmla="*/ 277 h 274"/>
                            <a:gd name="T16" fmla="+- 0 2417 2417"/>
                            <a:gd name="T17" fmla="*/ T16 w 12"/>
                            <a:gd name="T18" fmla="+- 0 283 9"/>
                            <a:gd name="T19" fmla="*/ 283 h 274"/>
                            <a:gd name="T20" fmla="+- 0 2429 2417"/>
                            <a:gd name="T21" fmla="*/ T20 w 12"/>
                            <a:gd name="T22" fmla="+- 0 283 9"/>
                            <a:gd name="T23" fmla="*/ 283 h 274"/>
                            <a:gd name="T24" fmla="+- 0 2429 2417"/>
                            <a:gd name="T25" fmla="*/ T24 w 12"/>
                            <a:gd name="T26" fmla="+- 0 277 9"/>
                            <a:gd name="T27" fmla="*/ 277 h 274"/>
                            <a:gd name="T28" fmla="+- 0 2422 2417"/>
                            <a:gd name="T29" fmla="*/ T28 w 12"/>
                            <a:gd name="T30" fmla="+- 0 277 9"/>
                            <a:gd name="T31" fmla="*/ 277 h 274"/>
                            <a:gd name="T32" fmla="+- 0 2422 2417"/>
                            <a:gd name="T33" fmla="*/ T32 w 12"/>
                            <a:gd name="T34" fmla="+- 0 13 9"/>
                            <a:gd name="T35" fmla="*/ 13 h 274"/>
                            <a:gd name="T36" fmla="+- 0 2429 2417"/>
                            <a:gd name="T37" fmla="*/ T36 w 12"/>
                            <a:gd name="T38" fmla="+- 0 13 9"/>
                            <a:gd name="T39" fmla="*/ 13 h 274"/>
                            <a:gd name="T40" fmla="+- 0 2429 2417"/>
                            <a:gd name="T41" fmla="*/ T40 w 12"/>
                            <a:gd name="T42" fmla="+- 0 9 9"/>
                            <a:gd name="T43" fmla="*/ 9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4"/>
                              </a:lnTo>
                              <a:lnTo>
                                <a:pt x="0" y="268"/>
                              </a:lnTo>
                              <a:lnTo>
                                <a:pt x="0" y="274"/>
                              </a:lnTo>
                              <a:lnTo>
                                <a:pt x="12" y="274"/>
                              </a:lnTo>
                              <a:lnTo>
                                <a:pt x="12" y="268"/>
                              </a:lnTo>
                              <a:lnTo>
                                <a:pt x="5" y="268"/>
                              </a:lnTo>
                              <a:lnTo>
                                <a:pt x="5" y="4"/>
                              </a:lnTo>
                              <a:lnTo>
                                <a:pt x="12" y="4"/>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08457" id="Freeform 130" o:spid="_x0000_s1026" style="position:absolute;margin-left:120.85pt;margin-top:.45pt;width:.6pt;height:13.7pt;z-index:1579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" path="m12,l,,,4,,268r,6l12,274r,-6l5,268,5,4r7,l12,xe" fillcolor="#7d7d7d" stroked="f">
                <v:path arrowok="t" o:connecttype="custom" o:connectlocs="7620,5715;0,5715;0,8255;0,175895;0,179705;7620,179705;7620,175895;3175,175895;3175,8255;7620,8255;7620,5715" o:connectangles="0,0,0,0,0,0,0,0,0,0,0"/>
                <w10:wrap anchorx="page"/>
              </v:shape>
            </w:pict>
          </mc:Fallback>
        </mc:AlternateContent>
      </w:r>
      <w:r w:rsidRPr="008B55A0">
        <w:rPr>
          <w:rFonts w:asciiTheme="minorHAnsi" w:hAnsiTheme="minorHAnsi" w:cstheme="minorHAnsi"/>
          <w:sz w:val="24"/>
        </w:rPr>
        <w:t>Este</w:t>
      </w:r>
      <w:r w:rsidRPr="008B55A0">
        <w:rPr>
          <w:rFonts w:asciiTheme="minorHAnsi" w:hAnsiTheme="minorHAnsi" w:cstheme="minorHAnsi"/>
          <w:spacing w:val="-2"/>
          <w:sz w:val="24"/>
        </w:rPr>
        <w:t xml:space="preserve"> </w:t>
      </w:r>
      <w:r w:rsidRPr="008B55A0">
        <w:rPr>
          <w:rFonts w:asciiTheme="minorHAnsi" w:hAnsiTheme="minorHAnsi" w:cstheme="minorHAnsi"/>
          <w:sz w:val="24"/>
        </w:rPr>
        <w:t>Contrato;</w:t>
      </w:r>
    </w:p>
    <w:p w14:paraId="4BDEAB4E" w14:textId="77777777" w:rsidR="00360CC5" w:rsidRPr="008B55A0" w:rsidRDefault="00720AF9">
      <w:pPr>
        <w:pStyle w:val="Prrafodelista"/>
        <w:numPr>
          <w:ilvl w:val="4"/>
          <w:numId w:val="180"/>
        </w:numPr>
        <w:tabs>
          <w:tab w:val="left" w:pos="3119"/>
          <w:tab w:val="left" w:pos="3120"/>
        </w:tabs>
        <w:spacing w:before="137"/>
        <w:ind w:hanging="721"/>
        <w:rPr>
          <w:rFonts w:asciiTheme="minorHAnsi" w:hAnsiTheme="minorHAnsi" w:cstheme="minorHAnsi"/>
          <w:sz w:val="24"/>
        </w:rPr>
      </w:pPr>
      <w:r w:rsidRPr="008B55A0">
        <w:rPr>
          <w:rFonts w:asciiTheme="minorHAnsi" w:hAnsiTheme="minorHAnsi" w:cstheme="minorHAnsi"/>
          <w:sz w:val="24"/>
        </w:rPr>
        <w:t>Las</w:t>
      </w:r>
      <w:r w:rsidRPr="008B55A0">
        <w:rPr>
          <w:rFonts w:asciiTheme="minorHAnsi" w:hAnsiTheme="minorHAnsi" w:cstheme="minorHAnsi"/>
          <w:spacing w:val="-5"/>
          <w:sz w:val="24"/>
        </w:rPr>
        <w:t xml:space="preserve"> </w:t>
      </w:r>
      <w:r w:rsidRPr="008B55A0">
        <w:rPr>
          <w:rFonts w:asciiTheme="minorHAnsi" w:hAnsiTheme="minorHAnsi" w:cstheme="minorHAnsi"/>
          <w:sz w:val="24"/>
        </w:rPr>
        <w:t>Condiciones</w:t>
      </w:r>
      <w:r w:rsidRPr="008B55A0">
        <w:rPr>
          <w:rFonts w:asciiTheme="minorHAnsi" w:hAnsiTheme="minorHAnsi" w:cstheme="minorHAnsi"/>
          <w:spacing w:val="-4"/>
          <w:sz w:val="24"/>
        </w:rPr>
        <w:t xml:space="preserve"> </w:t>
      </w:r>
      <w:r w:rsidRPr="008B55A0">
        <w:rPr>
          <w:rFonts w:asciiTheme="minorHAnsi" w:hAnsiTheme="minorHAnsi" w:cstheme="minorHAnsi"/>
          <w:sz w:val="24"/>
        </w:rPr>
        <w:t>Especiales</w:t>
      </w:r>
      <w:r w:rsidRPr="008B55A0">
        <w:rPr>
          <w:rFonts w:asciiTheme="minorHAnsi" w:hAnsiTheme="minorHAnsi" w:cstheme="minorHAnsi"/>
          <w:spacing w:val="-5"/>
          <w:sz w:val="24"/>
        </w:rPr>
        <w:t xml:space="preserve"> </w:t>
      </w:r>
      <w:r w:rsidRPr="008B55A0">
        <w:rPr>
          <w:rFonts w:asciiTheme="minorHAnsi" w:hAnsiTheme="minorHAnsi" w:cstheme="minorHAnsi"/>
          <w:sz w:val="24"/>
        </w:rPr>
        <w:t>del</w:t>
      </w:r>
      <w:r w:rsidRPr="008B55A0">
        <w:rPr>
          <w:rFonts w:asciiTheme="minorHAnsi" w:hAnsiTheme="minorHAnsi" w:cstheme="minorHAnsi"/>
          <w:spacing w:val="-4"/>
          <w:sz w:val="24"/>
        </w:rPr>
        <w:t xml:space="preserve"> </w:t>
      </w:r>
      <w:r w:rsidRPr="008B55A0">
        <w:rPr>
          <w:rFonts w:asciiTheme="minorHAnsi" w:hAnsiTheme="minorHAnsi" w:cstheme="minorHAnsi"/>
          <w:sz w:val="24"/>
        </w:rPr>
        <w:t>Contrato</w:t>
      </w:r>
    </w:p>
    <w:p w14:paraId="385EA08F" w14:textId="77777777" w:rsidR="00360CC5" w:rsidRPr="008B55A0" w:rsidRDefault="00720AF9">
      <w:pPr>
        <w:pStyle w:val="Prrafodelista"/>
        <w:numPr>
          <w:ilvl w:val="4"/>
          <w:numId w:val="180"/>
        </w:numPr>
        <w:tabs>
          <w:tab w:val="left" w:pos="3119"/>
          <w:tab w:val="left" w:pos="3120"/>
        </w:tabs>
        <w:spacing w:before="140"/>
        <w:ind w:hanging="721"/>
        <w:rPr>
          <w:rFonts w:asciiTheme="minorHAnsi" w:hAnsiTheme="minorHAnsi" w:cstheme="minorHAnsi"/>
          <w:sz w:val="24"/>
        </w:rPr>
      </w:pPr>
      <w:r w:rsidRPr="008B55A0">
        <w:rPr>
          <w:rFonts w:asciiTheme="minorHAnsi" w:hAnsiTheme="minorHAnsi" w:cstheme="minorHAnsi"/>
          <w:sz w:val="24"/>
        </w:rPr>
        <w:t>Las</w:t>
      </w:r>
      <w:r w:rsidRPr="008B55A0">
        <w:rPr>
          <w:rFonts w:asciiTheme="minorHAnsi" w:hAnsiTheme="minorHAnsi" w:cstheme="minorHAnsi"/>
          <w:spacing w:val="-6"/>
          <w:sz w:val="24"/>
        </w:rPr>
        <w:t xml:space="preserve"> </w:t>
      </w:r>
      <w:r w:rsidRPr="008B55A0">
        <w:rPr>
          <w:rFonts w:asciiTheme="minorHAnsi" w:hAnsiTheme="minorHAnsi" w:cstheme="minorHAnsi"/>
          <w:sz w:val="24"/>
        </w:rPr>
        <w:t>Condiciones</w:t>
      </w:r>
      <w:r w:rsidRPr="008B55A0">
        <w:rPr>
          <w:rFonts w:asciiTheme="minorHAnsi" w:hAnsiTheme="minorHAnsi" w:cstheme="minorHAnsi"/>
          <w:spacing w:val="-2"/>
          <w:sz w:val="24"/>
        </w:rPr>
        <w:t xml:space="preserve"> </w:t>
      </w:r>
      <w:r w:rsidRPr="008B55A0">
        <w:rPr>
          <w:rFonts w:asciiTheme="minorHAnsi" w:hAnsiTheme="minorHAnsi" w:cstheme="minorHAnsi"/>
          <w:sz w:val="24"/>
        </w:rPr>
        <w:t>Generales</w:t>
      </w:r>
      <w:r w:rsidRPr="008B55A0">
        <w:rPr>
          <w:rFonts w:asciiTheme="minorHAnsi" w:hAnsiTheme="minorHAnsi" w:cstheme="minorHAnsi"/>
          <w:spacing w:val="-4"/>
          <w:sz w:val="24"/>
        </w:rPr>
        <w:t xml:space="preserve"> </w:t>
      </w:r>
      <w:r w:rsidRPr="008B55A0">
        <w:rPr>
          <w:rFonts w:asciiTheme="minorHAnsi" w:hAnsiTheme="minorHAnsi" w:cstheme="minorHAnsi"/>
          <w:sz w:val="24"/>
        </w:rPr>
        <w:t>del</w:t>
      </w:r>
      <w:r w:rsidRPr="008B55A0">
        <w:rPr>
          <w:rFonts w:asciiTheme="minorHAnsi" w:hAnsiTheme="minorHAnsi" w:cstheme="minorHAnsi"/>
          <w:spacing w:val="-5"/>
          <w:sz w:val="24"/>
        </w:rPr>
        <w:t xml:space="preserve"> </w:t>
      </w:r>
      <w:r w:rsidRPr="008B55A0">
        <w:rPr>
          <w:rFonts w:asciiTheme="minorHAnsi" w:hAnsiTheme="minorHAnsi" w:cstheme="minorHAnsi"/>
          <w:sz w:val="24"/>
        </w:rPr>
        <w:t>Contrato;</w:t>
      </w:r>
    </w:p>
    <w:p w14:paraId="214263E5" w14:textId="77777777" w:rsidR="00360CC5" w:rsidRPr="008B55A0" w:rsidRDefault="00720AF9">
      <w:pPr>
        <w:pStyle w:val="Prrafodelista"/>
        <w:numPr>
          <w:ilvl w:val="4"/>
          <w:numId w:val="180"/>
        </w:numPr>
        <w:tabs>
          <w:tab w:val="left" w:pos="3119"/>
          <w:tab w:val="left" w:pos="3120"/>
        </w:tabs>
        <w:spacing w:before="136"/>
        <w:ind w:left="3122" w:right="1698"/>
        <w:rPr>
          <w:rFonts w:asciiTheme="minorHAnsi" w:hAnsiTheme="minorHAnsi" w:cstheme="minorHAnsi"/>
          <w:sz w:val="24"/>
        </w:rPr>
      </w:pPr>
      <w:r w:rsidRPr="008B55A0">
        <w:rPr>
          <w:rFonts w:asciiTheme="minorHAnsi" w:hAnsiTheme="minorHAnsi" w:cstheme="minorHAnsi"/>
          <w:sz w:val="24"/>
        </w:rPr>
        <w:t>Los</w:t>
      </w:r>
      <w:r w:rsidRPr="008B55A0">
        <w:rPr>
          <w:rFonts w:asciiTheme="minorHAnsi" w:hAnsiTheme="minorHAnsi" w:cstheme="minorHAnsi"/>
          <w:spacing w:val="16"/>
          <w:sz w:val="24"/>
        </w:rPr>
        <w:t xml:space="preserve"> </w:t>
      </w:r>
      <w:r w:rsidRPr="008B55A0">
        <w:rPr>
          <w:rFonts w:asciiTheme="minorHAnsi" w:hAnsiTheme="minorHAnsi" w:cstheme="minorHAnsi"/>
          <w:sz w:val="24"/>
        </w:rPr>
        <w:t>Requerimientos</w:t>
      </w:r>
      <w:r w:rsidRPr="008B55A0">
        <w:rPr>
          <w:rFonts w:asciiTheme="minorHAnsi" w:hAnsiTheme="minorHAnsi" w:cstheme="minorHAnsi"/>
          <w:spacing w:val="18"/>
          <w:sz w:val="24"/>
        </w:rPr>
        <w:t xml:space="preserve"> </w:t>
      </w:r>
      <w:r w:rsidRPr="008B55A0">
        <w:rPr>
          <w:rFonts w:asciiTheme="minorHAnsi" w:hAnsiTheme="minorHAnsi" w:cstheme="minorHAnsi"/>
          <w:sz w:val="24"/>
        </w:rPr>
        <w:t>Técnicos</w:t>
      </w:r>
      <w:r w:rsidRPr="008B55A0">
        <w:rPr>
          <w:rFonts w:asciiTheme="minorHAnsi" w:hAnsiTheme="minorHAnsi" w:cstheme="minorHAnsi"/>
          <w:spacing w:val="15"/>
          <w:sz w:val="24"/>
        </w:rPr>
        <w:t xml:space="preserve"> </w:t>
      </w:r>
      <w:r w:rsidRPr="008B55A0">
        <w:rPr>
          <w:rFonts w:asciiTheme="minorHAnsi" w:hAnsiTheme="minorHAnsi" w:cstheme="minorHAnsi"/>
          <w:sz w:val="24"/>
        </w:rPr>
        <w:t>(incluyendo</w:t>
      </w:r>
      <w:r w:rsidRPr="008B55A0">
        <w:rPr>
          <w:rFonts w:asciiTheme="minorHAnsi" w:hAnsiTheme="minorHAnsi" w:cstheme="minorHAnsi"/>
          <w:spacing w:val="16"/>
          <w:sz w:val="24"/>
        </w:rPr>
        <w:t xml:space="preserve"> </w:t>
      </w:r>
      <w:r w:rsidRPr="008B55A0">
        <w:rPr>
          <w:rFonts w:asciiTheme="minorHAnsi" w:hAnsiTheme="minorHAnsi" w:cstheme="minorHAnsi"/>
          <w:sz w:val="24"/>
        </w:rPr>
        <w:t>la</w:t>
      </w:r>
      <w:r w:rsidRPr="008B55A0">
        <w:rPr>
          <w:rFonts w:asciiTheme="minorHAnsi" w:hAnsiTheme="minorHAnsi" w:cstheme="minorHAnsi"/>
          <w:spacing w:val="17"/>
          <w:sz w:val="24"/>
        </w:rPr>
        <w:t xml:space="preserve"> </w:t>
      </w:r>
      <w:r w:rsidRPr="008B55A0">
        <w:rPr>
          <w:rFonts w:asciiTheme="minorHAnsi" w:hAnsiTheme="minorHAnsi" w:cstheme="minorHAnsi"/>
          <w:sz w:val="24"/>
        </w:rPr>
        <w:t>Lista</w:t>
      </w:r>
      <w:r w:rsidRPr="008B55A0">
        <w:rPr>
          <w:rFonts w:asciiTheme="minorHAnsi" w:hAnsiTheme="minorHAnsi" w:cstheme="minorHAnsi"/>
          <w:spacing w:val="12"/>
          <w:sz w:val="24"/>
        </w:rPr>
        <w:t xml:space="preserve"> </w:t>
      </w:r>
      <w:r w:rsidRPr="008B55A0">
        <w:rPr>
          <w:rFonts w:asciiTheme="minorHAnsi" w:hAnsiTheme="minorHAnsi" w:cstheme="minorHAnsi"/>
          <w:sz w:val="24"/>
        </w:rPr>
        <w:t>de</w:t>
      </w:r>
      <w:r w:rsidRPr="008B55A0">
        <w:rPr>
          <w:rFonts w:asciiTheme="minorHAnsi" w:hAnsiTheme="minorHAnsi" w:cstheme="minorHAnsi"/>
          <w:spacing w:val="12"/>
          <w:sz w:val="24"/>
        </w:rPr>
        <w:t xml:space="preserve"> </w:t>
      </w:r>
      <w:r w:rsidRPr="008B55A0">
        <w:rPr>
          <w:rFonts w:asciiTheme="minorHAnsi" w:hAnsiTheme="minorHAnsi" w:cstheme="minorHAnsi"/>
          <w:sz w:val="24"/>
        </w:rPr>
        <w:t>Requisitos</w:t>
      </w:r>
      <w:r w:rsidRPr="008B55A0">
        <w:rPr>
          <w:rFonts w:asciiTheme="minorHAnsi" w:hAnsiTheme="minorHAnsi" w:cstheme="minorHAnsi"/>
          <w:spacing w:val="20"/>
          <w:sz w:val="24"/>
        </w:rPr>
        <w:t xml:space="preserve"> </w:t>
      </w:r>
      <w:r w:rsidRPr="008B55A0">
        <w:rPr>
          <w:rFonts w:asciiTheme="minorHAnsi" w:hAnsiTheme="minorHAnsi" w:cstheme="minorHAnsi"/>
          <w:sz w:val="24"/>
        </w:rPr>
        <w:t>y</w:t>
      </w:r>
      <w:r w:rsidRPr="008B55A0">
        <w:rPr>
          <w:rFonts w:asciiTheme="minorHAnsi" w:hAnsiTheme="minorHAnsi" w:cstheme="minorHAnsi"/>
          <w:spacing w:val="11"/>
          <w:sz w:val="24"/>
        </w:rPr>
        <w:t xml:space="preserve"> </w:t>
      </w:r>
      <w:r w:rsidRPr="008B55A0">
        <w:rPr>
          <w:rFonts w:asciiTheme="minorHAnsi" w:hAnsiTheme="minorHAnsi" w:cstheme="minorHAnsi"/>
          <w:sz w:val="24"/>
        </w:rPr>
        <w:t>las</w:t>
      </w:r>
      <w:r w:rsidRPr="008B55A0">
        <w:rPr>
          <w:rFonts w:asciiTheme="minorHAnsi" w:hAnsiTheme="minorHAnsi" w:cstheme="minorHAnsi"/>
          <w:spacing w:val="-57"/>
          <w:sz w:val="24"/>
        </w:rPr>
        <w:t xml:space="preserve"> </w:t>
      </w:r>
      <w:r w:rsidRPr="008B55A0">
        <w:rPr>
          <w:rFonts w:asciiTheme="minorHAnsi" w:hAnsiTheme="minorHAnsi" w:cstheme="minorHAnsi"/>
          <w:sz w:val="24"/>
        </w:rPr>
        <w:t>Especificaciones</w:t>
      </w:r>
      <w:r w:rsidRPr="008B55A0">
        <w:rPr>
          <w:rFonts w:asciiTheme="minorHAnsi" w:hAnsiTheme="minorHAnsi" w:cstheme="minorHAnsi"/>
          <w:spacing w:val="-1"/>
          <w:sz w:val="24"/>
        </w:rPr>
        <w:t xml:space="preserve"> </w:t>
      </w:r>
      <w:r w:rsidRPr="008B55A0">
        <w:rPr>
          <w:rFonts w:asciiTheme="minorHAnsi" w:hAnsiTheme="minorHAnsi" w:cstheme="minorHAnsi"/>
          <w:sz w:val="24"/>
        </w:rPr>
        <w:t>Técnicas);</w:t>
      </w:r>
    </w:p>
    <w:p w14:paraId="0AFF08C8" w14:textId="77777777" w:rsidR="00360CC5" w:rsidRPr="008B55A0" w:rsidRDefault="00360CC5">
      <w:pPr>
        <w:pStyle w:val="Textoindependiente"/>
        <w:spacing w:before="3"/>
        <w:rPr>
          <w:rFonts w:asciiTheme="minorHAnsi" w:hAnsiTheme="minorHAnsi" w:cstheme="minorHAnsi"/>
        </w:rPr>
      </w:pPr>
    </w:p>
    <w:p w14:paraId="7500AA28" w14:textId="77777777" w:rsidR="00360CC5" w:rsidRPr="008B55A0" w:rsidRDefault="00720AF9">
      <w:pPr>
        <w:pStyle w:val="Prrafodelista"/>
        <w:numPr>
          <w:ilvl w:val="4"/>
          <w:numId w:val="180"/>
        </w:numPr>
        <w:tabs>
          <w:tab w:val="left" w:pos="3119"/>
          <w:tab w:val="left" w:pos="3120"/>
        </w:tabs>
        <w:ind w:hanging="721"/>
        <w:rPr>
          <w:rFonts w:asciiTheme="minorHAnsi" w:hAnsiTheme="minorHAnsi" w:cstheme="minorHAnsi"/>
          <w:sz w:val="24"/>
        </w:rPr>
      </w:pPr>
      <w:r w:rsidRPr="008B55A0">
        <w:rPr>
          <w:rFonts w:asciiTheme="minorHAnsi" w:hAnsiTheme="minorHAnsi" w:cstheme="minorHAnsi"/>
          <w:sz w:val="24"/>
        </w:rPr>
        <w:t>La</w:t>
      </w:r>
      <w:r w:rsidRPr="008B55A0">
        <w:rPr>
          <w:rFonts w:asciiTheme="minorHAnsi" w:hAnsiTheme="minorHAnsi" w:cstheme="minorHAnsi"/>
          <w:spacing w:val="-6"/>
          <w:sz w:val="24"/>
        </w:rPr>
        <w:t xml:space="preserve"> </w:t>
      </w:r>
      <w:r w:rsidRPr="008B55A0">
        <w:rPr>
          <w:rFonts w:asciiTheme="minorHAnsi" w:hAnsiTheme="minorHAnsi" w:cstheme="minorHAnsi"/>
          <w:sz w:val="24"/>
        </w:rPr>
        <w:t>oferta</w:t>
      </w:r>
      <w:r w:rsidRPr="008B55A0">
        <w:rPr>
          <w:rFonts w:asciiTheme="minorHAnsi" w:hAnsiTheme="minorHAnsi" w:cstheme="minorHAnsi"/>
          <w:spacing w:val="-2"/>
          <w:sz w:val="24"/>
        </w:rPr>
        <w:t xml:space="preserve"> </w:t>
      </w:r>
      <w:r w:rsidRPr="008B55A0">
        <w:rPr>
          <w:rFonts w:asciiTheme="minorHAnsi" w:hAnsiTheme="minorHAnsi" w:cstheme="minorHAnsi"/>
          <w:sz w:val="24"/>
        </w:rPr>
        <w:t>del</w:t>
      </w:r>
      <w:r w:rsidRPr="008B55A0">
        <w:rPr>
          <w:rFonts w:asciiTheme="minorHAnsi" w:hAnsiTheme="minorHAnsi" w:cstheme="minorHAnsi"/>
          <w:spacing w:val="-2"/>
          <w:sz w:val="24"/>
        </w:rPr>
        <w:t xml:space="preserve"> </w:t>
      </w:r>
      <w:r w:rsidRPr="008B55A0">
        <w:rPr>
          <w:rFonts w:asciiTheme="minorHAnsi" w:hAnsiTheme="minorHAnsi" w:cstheme="minorHAnsi"/>
          <w:sz w:val="24"/>
        </w:rPr>
        <w:t>Proveedor</w:t>
      </w:r>
      <w:r w:rsidRPr="008B55A0">
        <w:rPr>
          <w:rFonts w:asciiTheme="minorHAnsi" w:hAnsiTheme="minorHAnsi" w:cstheme="minorHAnsi"/>
          <w:spacing w:val="3"/>
          <w:sz w:val="24"/>
        </w:rPr>
        <w:t xml:space="preserve"> </w:t>
      </w:r>
      <w:r w:rsidRPr="008B55A0">
        <w:rPr>
          <w:rFonts w:asciiTheme="minorHAnsi" w:hAnsiTheme="minorHAnsi" w:cstheme="minorHAnsi"/>
          <w:sz w:val="24"/>
        </w:rPr>
        <w:t>y</w:t>
      </w:r>
      <w:r w:rsidRPr="008B55A0">
        <w:rPr>
          <w:rFonts w:asciiTheme="minorHAnsi" w:hAnsiTheme="minorHAnsi" w:cstheme="minorHAnsi"/>
          <w:spacing w:val="-5"/>
          <w:sz w:val="24"/>
        </w:rPr>
        <w:t xml:space="preserve"> </w:t>
      </w:r>
      <w:r w:rsidRPr="008B55A0">
        <w:rPr>
          <w:rFonts w:asciiTheme="minorHAnsi" w:hAnsiTheme="minorHAnsi" w:cstheme="minorHAnsi"/>
          <w:sz w:val="24"/>
        </w:rPr>
        <w:t>las Listas</w:t>
      </w:r>
      <w:r w:rsidRPr="008B55A0">
        <w:rPr>
          <w:rFonts w:asciiTheme="minorHAnsi" w:hAnsiTheme="minorHAnsi" w:cstheme="minorHAnsi"/>
          <w:spacing w:val="-1"/>
          <w:sz w:val="24"/>
        </w:rPr>
        <w:t xml:space="preserve"> </w:t>
      </w:r>
      <w:r w:rsidRPr="008B55A0">
        <w:rPr>
          <w:rFonts w:asciiTheme="minorHAnsi" w:hAnsiTheme="minorHAnsi" w:cstheme="minorHAnsi"/>
          <w:sz w:val="24"/>
        </w:rPr>
        <w:t>de</w:t>
      </w:r>
      <w:r w:rsidRPr="008B55A0">
        <w:rPr>
          <w:rFonts w:asciiTheme="minorHAnsi" w:hAnsiTheme="minorHAnsi" w:cstheme="minorHAnsi"/>
          <w:spacing w:val="-2"/>
          <w:sz w:val="24"/>
        </w:rPr>
        <w:t xml:space="preserve"> </w:t>
      </w:r>
      <w:r w:rsidRPr="008B55A0">
        <w:rPr>
          <w:rFonts w:asciiTheme="minorHAnsi" w:hAnsiTheme="minorHAnsi" w:cstheme="minorHAnsi"/>
          <w:sz w:val="24"/>
        </w:rPr>
        <w:t>Precios</w:t>
      </w:r>
      <w:r w:rsidRPr="008B55A0">
        <w:rPr>
          <w:rFonts w:asciiTheme="minorHAnsi" w:hAnsiTheme="minorHAnsi" w:cstheme="minorHAnsi"/>
          <w:spacing w:val="-2"/>
          <w:sz w:val="24"/>
        </w:rPr>
        <w:t xml:space="preserve"> </w:t>
      </w:r>
      <w:r w:rsidRPr="008B55A0">
        <w:rPr>
          <w:rFonts w:asciiTheme="minorHAnsi" w:hAnsiTheme="minorHAnsi" w:cstheme="minorHAnsi"/>
          <w:sz w:val="24"/>
        </w:rPr>
        <w:t>originales;</w:t>
      </w:r>
    </w:p>
    <w:p w14:paraId="358CC801" w14:textId="77777777" w:rsidR="00360CC5" w:rsidRPr="008B55A0" w:rsidRDefault="00720AF9">
      <w:pPr>
        <w:pStyle w:val="Prrafodelista"/>
        <w:numPr>
          <w:ilvl w:val="4"/>
          <w:numId w:val="180"/>
        </w:numPr>
        <w:tabs>
          <w:tab w:val="left" w:pos="3119"/>
          <w:tab w:val="left" w:pos="3120"/>
        </w:tabs>
        <w:spacing w:before="140"/>
        <w:ind w:hanging="721"/>
        <w:rPr>
          <w:rFonts w:asciiTheme="minorHAnsi" w:hAnsiTheme="minorHAnsi" w:cstheme="minorHAnsi"/>
          <w:sz w:val="24"/>
        </w:rPr>
      </w:pPr>
      <w:r w:rsidRPr="008B55A0">
        <w:rPr>
          <w:rFonts w:asciiTheme="minorHAnsi" w:hAnsiTheme="minorHAnsi" w:cstheme="minorHAnsi"/>
          <w:sz w:val="24"/>
        </w:rPr>
        <w:t>La</w:t>
      </w:r>
      <w:r w:rsidRPr="008B55A0">
        <w:rPr>
          <w:rFonts w:asciiTheme="minorHAnsi" w:hAnsiTheme="minorHAnsi" w:cstheme="minorHAnsi"/>
          <w:spacing w:val="-6"/>
          <w:sz w:val="24"/>
        </w:rPr>
        <w:t xml:space="preserve"> </w:t>
      </w:r>
      <w:r w:rsidRPr="008B55A0">
        <w:rPr>
          <w:rFonts w:asciiTheme="minorHAnsi" w:hAnsiTheme="minorHAnsi" w:cstheme="minorHAnsi"/>
          <w:sz w:val="24"/>
        </w:rPr>
        <w:t>notificación de</w:t>
      </w:r>
      <w:r w:rsidRPr="008B55A0">
        <w:rPr>
          <w:rFonts w:asciiTheme="minorHAnsi" w:hAnsiTheme="minorHAnsi" w:cstheme="minorHAnsi"/>
          <w:spacing w:val="-2"/>
          <w:sz w:val="24"/>
        </w:rPr>
        <w:t xml:space="preserve"> </w:t>
      </w:r>
      <w:r w:rsidRPr="008B55A0">
        <w:rPr>
          <w:rFonts w:asciiTheme="minorHAnsi" w:hAnsiTheme="minorHAnsi" w:cstheme="minorHAnsi"/>
          <w:sz w:val="24"/>
        </w:rPr>
        <w:t>Adjudicación</w:t>
      </w:r>
      <w:r w:rsidRPr="008B55A0">
        <w:rPr>
          <w:rFonts w:asciiTheme="minorHAnsi" w:hAnsiTheme="minorHAnsi" w:cstheme="minorHAnsi"/>
          <w:spacing w:val="-1"/>
          <w:sz w:val="24"/>
        </w:rPr>
        <w:t xml:space="preserve"> </w:t>
      </w:r>
      <w:r w:rsidRPr="008B55A0">
        <w:rPr>
          <w:rFonts w:asciiTheme="minorHAnsi" w:hAnsiTheme="minorHAnsi" w:cstheme="minorHAnsi"/>
          <w:sz w:val="24"/>
        </w:rPr>
        <w:t>del</w:t>
      </w:r>
      <w:r w:rsidRPr="008B55A0">
        <w:rPr>
          <w:rFonts w:asciiTheme="minorHAnsi" w:hAnsiTheme="minorHAnsi" w:cstheme="minorHAnsi"/>
          <w:spacing w:val="-1"/>
          <w:sz w:val="24"/>
        </w:rPr>
        <w:t xml:space="preserve"> </w:t>
      </w:r>
      <w:r w:rsidRPr="008B55A0">
        <w:rPr>
          <w:rFonts w:asciiTheme="minorHAnsi" w:hAnsiTheme="minorHAnsi" w:cstheme="minorHAnsi"/>
          <w:sz w:val="24"/>
        </w:rPr>
        <w:t>Contrato</w:t>
      </w:r>
      <w:r w:rsidRPr="008B55A0">
        <w:rPr>
          <w:rFonts w:asciiTheme="minorHAnsi" w:hAnsiTheme="minorHAnsi" w:cstheme="minorHAnsi"/>
          <w:spacing w:val="-1"/>
          <w:sz w:val="24"/>
        </w:rPr>
        <w:t xml:space="preserve"> </w:t>
      </w:r>
      <w:r w:rsidRPr="008B55A0">
        <w:rPr>
          <w:rFonts w:asciiTheme="minorHAnsi" w:hAnsiTheme="minorHAnsi" w:cstheme="minorHAnsi"/>
          <w:sz w:val="24"/>
        </w:rPr>
        <w:t>emitida</w:t>
      </w:r>
      <w:r w:rsidRPr="008B55A0">
        <w:rPr>
          <w:rFonts w:asciiTheme="minorHAnsi" w:hAnsiTheme="minorHAnsi" w:cstheme="minorHAnsi"/>
          <w:spacing w:val="-3"/>
          <w:sz w:val="24"/>
        </w:rPr>
        <w:t xml:space="preserve"> </w:t>
      </w:r>
      <w:r w:rsidRPr="008B55A0">
        <w:rPr>
          <w:rFonts w:asciiTheme="minorHAnsi" w:hAnsiTheme="minorHAnsi" w:cstheme="minorHAnsi"/>
          <w:sz w:val="24"/>
        </w:rPr>
        <w:t>por</w:t>
      </w:r>
      <w:r w:rsidRPr="008B55A0">
        <w:rPr>
          <w:rFonts w:asciiTheme="minorHAnsi" w:hAnsiTheme="minorHAnsi" w:cstheme="minorHAnsi"/>
          <w:spacing w:val="-4"/>
          <w:sz w:val="24"/>
        </w:rPr>
        <w:t xml:space="preserve"> </w:t>
      </w:r>
      <w:r w:rsidRPr="008B55A0">
        <w:rPr>
          <w:rFonts w:asciiTheme="minorHAnsi" w:hAnsiTheme="minorHAnsi" w:cstheme="minorHAnsi"/>
          <w:sz w:val="24"/>
        </w:rPr>
        <w:t>el</w:t>
      </w:r>
      <w:r w:rsidRPr="008B55A0">
        <w:rPr>
          <w:rFonts w:asciiTheme="minorHAnsi" w:hAnsiTheme="minorHAnsi" w:cstheme="minorHAnsi"/>
          <w:spacing w:val="-1"/>
          <w:sz w:val="24"/>
        </w:rPr>
        <w:t xml:space="preserve"> </w:t>
      </w:r>
      <w:r w:rsidRPr="008B55A0">
        <w:rPr>
          <w:rFonts w:asciiTheme="minorHAnsi" w:hAnsiTheme="minorHAnsi" w:cstheme="minorHAnsi"/>
          <w:sz w:val="24"/>
        </w:rPr>
        <w:t>Comprador.</w:t>
      </w:r>
    </w:p>
    <w:p w14:paraId="74E1916C" w14:textId="1DD781AB" w:rsidR="00360CC5" w:rsidRPr="008B55A0" w:rsidRDefault="00BE49F5">
      <w:pPr>
        <w:pStyle w:val="Prrafodelista"/>
        <w:numPr>
          <w:ilvl w:val="4"/>
          <w:numId w:val="180"/>
        </w:numPr>
        <w:tabs>
          <w:tab w:val="left" w:pos="3095"/>
          <w:tab w:val="left" w:pos="3096"/>
        </w:tabs>
        <w:spacing w:before="136"/>
        <w:ind w:left="3095" w:hanging="697"/>
        <w:rPr>
          <w:rFonts w:asciiTheme="minorHAnsi" w:hAnsiTheme="minorHAnsi" w:cstheme="minorHAnsi"/>
          <w:i/>
          <w:sz w:val="23"/>
        </w:rPr>
      </w:pPr>
      <w:r w:rsidRPr="008B55A0">
        <w:rPr>
          <w:rFonts w:asciiTheme="minorHAnsi" w:hAnsiTheme="minorHAnsi" w:cstheme="minorHAnsi"/>
          <w:noProof/>
          <w:lang w:val="es-HN" w:eastAsia="es-HN"/>
        </w:rPr>
        <mc:AlternateContent>
          <mc:Choice Requires="wps">
            <w:drawing>
              <wp:anchor distT="0" distB="0" distL="114300" distR="114300" simplePos="0" relativeHeight="464599040" behindDoc="1" locked="0" layoutInCell="1" allowOverlap="1" wp14:anchorId="09165FC0" wp14:editId="4CB383E3">
                <wp:simplePos x="0" y="0"/>
                <wp:positionH relativeFrom="page">
                  <wp:posOffset>1701165</wp:posOffset>
                </wp:positionH>
                <wp:positionV relativeFrom="paragraph">
                  <wp:posOffset>90805</wp:posOffset>
                </wp:positionV>
                <wp:extent cx="7620" cy="166370"/>
                <wp:effectExtent l="0" t="0" r="0" b="0"/>
                <wp:wrapNone/>
                <wp:docPr id="288"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6370"/>
                        </a:xfrm>
                        <a:custGeom>
                          <a:avLst/>
                          <a:gdLst>
                            <a:gd name="T0" fmla="+- 0 2691 2679"/>
                            <a:gd name="T1" fmla="*/ T0 w 12"/>
                            <a:gd name="T2" fmla="+- 0 143 143"/>
                            <a:gd name="T3" fmla="*/ 143 h 262"/>
                            <a:gd name="T4" fmla="+- 0 2679 2679"/>
                            <a:gd name="T5" fmla="*/ T4 w 12"/>
                            <a:gd name="T6" fmla="+- 0 143 143"/>
                            <a:gd name="T7" fmla="*/ 143 h 262"/>
                            <a:gd name="T8" fmla="+- 0 2679 2679"/>
                            <a:gd name="T9" fmla="*/ T8 w 12"/>
                            <a:gd name="T10" fmla="+- 0 147 143"/>
                            <a:gd name="T11" fmla="*/ 147 h 262"/>
                            <a:gd name="T12" fmla="+- 0 2686 2679"/>
                            <a:gd name="T13" fmla="*/ T12 w 12"/>
                            <a:gd name="T14" fmla="+- 0 147 143"/>
                            <a:gd name="T15" fmla="*/ 147 h 262"/>
                            <a:gd name="T16" fmla="+- 0 2686 2679"/>
                            <a:gd name="T17" fmla="*/ T16 w 12"/>
                            <a:gd name="T18" fmla="+- 0 399 143"/>
                            <a:gd name="T19" fmla="*/ 399 h 262"/>
                            <a:gd name="T20" fmla="+- 0 2679 2679"/>
                            <a:gd name="T21" fmla="*/ T20 w 12"/>
                            <a:gd name="T22" fmla="+- 0 399 143"/>
                            <a:gd name="T23" fmla="*/ 399 h 262"/>
                            <a:gd name="T24" fmla="+- 0 2679 2679"/>
                            <a:gd name="T25" fmla="*/ T24 w 12"/>
                            <a:gd name="T26" fmla="+- 0 405 143"/>
                            <a:gd name="T27" fmla="*/ 405 h 262"/>
                            <a:gd name="T28" fmla="+- 0 2691 2679"/>
                            <a:gd name="T29" fmla="*/ T28 w 12"/>
                            <a:gd name="T30" fmla="+- 0 405 143"/>
                            <a:gd name="T31" fmla="*/ 405 h 262"/>
                            <a:gd name="T32" fmla="+- 0 2691 2679"/>
                            <a:gd name="T33" fmla="*/ T32 w 12"/>
                            <a:gd name="T34" fmla="+- 0 399 143"/>
                            <a:gd name="T35" fmla="*/ 399 h 262"/>
                            <a:gd name="T36" fmla="+- 0 2691 2679"/>
                            <a:gd name="T37" fmla="*/ T36 w 12"/>
                            <a:gd name="T38" fmla="+- 0 147 143"/>
                            <a:gd name="T39" fmla="*/ 147 h 262"/>
                            <a:gd name="T40" fmla="+- 0 2691 2679"/>
                            <a:gd name="T41" fmla="*/ T40 w 12"/>
                            <a:gd name="T42" fmla="+- 0 143 143"/>
                            <a:gd name="T43" fmla="*/ 143 h 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62">
                              <a:moveTo>
                                <a:pt x="12" y="0"/>
                              </a:moveTo>
                              <a:lnTo>
                                <a:pt x="0" y="0"/>
                              </a:lnTo>
                              <a:lnTo>
                                <a:pt x="0" y="4"/>
                              </a:lnTo>
                              <a:lnTo>
                                <a:pt x="7" y="4"/>
                              </a:lnTo>
                              <a:lnTo>
                                <a:pt x="7" y="256"/>
                              </a:lnTo>
                              <a:lnTo>
                                <a:pt x="0" y="256"/>
                              </a:lnTo>
                              <a:lnTo>
                                <a:pt x="0" y="262"/>
                              </a:lnTo>
                              <a:lnTo>
                                <a:pt x="12" y="262"/>
                              </a:lnTo>
                              <a:lnTo>
                                <a:pt x="12" y="256"/>
                              </a:lnTo>
                              <a:lnTo>
                                <a:pt x="12" y="4"/>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54480" id="Freeform 129" o:spid="_x0000_s1026" style="position:absolute;margin-left:133.95pt;margin-top:7.15pt;width:.6pt;height:13.1pt;z-index:-38717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" path="m12,l,,,4r7,l7,256r-7,l,262r12,l12,256,12,4,12,xe" fillcolor="#7d7d7d" stroked="f">
                <v:path arrowok="t" o:connecttype="custom" o:connectlocs="7620,90805;0,90805;0,93345;4445,93345;4445,253365;0,253365;0,257175;7620,257175;7620,253365;7620,93345;7620,90805" o:connectangles="0,0,0,0,0,0,0,0,0,0,0"/>
                <w10:wrap anchorx="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599552" behindDoc="1" locked="0" layoutInCell="1" allowOverlap="1" wp14:anchorId="3A63F6D5" wp14:editId="71042731">
                <wp:simplePos x="0" y="0"/>
                <wp:positionH relativeFrom="page">
                  <wp:posOffset>1976755</wp:posOffset>
                </wp:positionH>
                <wp:positionV relativeFrom="paragraph">
                  <wp:posOffset>90805</wp:posOffset>
                </wp:positionV>
                <wp:extent cx="7620" cy="166370"/>
                <wp:effectExtent l="0" t="0" r="0" b="0"/>
                <wp:wrapNone/>
                <wp:docPr id="286" name="Freeform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6370"/>
                        </a:xfrm>
                        <a:custGeom>
                          <a:avLst/>
                          <a:gdLst>
                            <a:gd name="T0" fmla="+- 0 3125 3113"/>
                            <a:gd name="T1" fmla="*/ T0 w 12"/>
                            <a:gd name="T2" fmla="+- 0 143 143"/>
                            <a:gd name="T3" fmla="*/ 143 h 262"/>
                            <a:gd name="T4" fmla="+- 0 3113 3113"/>
                            <a:gd name="T5" fmla="*/ T4 w 12"/>
                            <a:gd name="T6" fmla="+- 0 143 143"/>
                            <a:gd name="T7" fmla="*/ 143 h 262"/>
                            <a:gd name="T8" fmla="+- 0 3113 3113"/>
                            <a:gd name="T9" fmla="*/ T8 w 12"/>
                            <a:gd name="T10" fmla="+- 0 147 143"/>
                            <a:gd name="T11" fmla="*/ 147 h 262"/>
                            <a:gd name="T12" fmla="+- 0 3113 3113"/>
                            <a:gd name="T13" fmla="*/ T12 w 12"/>
                            <a:gd name="T14" fmla="+- 0 399 143"/>
                            <a:gd name="T15" fmla="*/ 399 h 262"/>
                            <a:gd name="T16" fmla="+- 0 3113 3113"/>
                            <a:gd name="T17" fmla="*/ T16 w 12"/>
                            <a:gd name="T18" fmla="+- 0 405 143"/>
                            <a:gd name="T19" fmla="*/ 405 h 262"/>
                            <a:gd name="T20" fmla="+- 0 3125 3113"/>
                            <a:gd name="T21" fmla="*/ T20 w 12"/>
                            <a:gd name="T22" fmla="+- 0 405 143"/>
                            <a:gd name="T23" fmla="*/ 405 h 262"/>
                            <a:gd name="T24" fmla="+- 0 3125 3113"/>
                            <a:gd name="T25" fmla="*/ T24 w 12"/>
                            <a:gd name="T26" fmla="+- 0 399 143"/>
                            <a:gd name="T27" fmla="*/ 399 h 262"/>
                            <a:gd name="T28" fmla="+- 0 3118 3113"/>
                            <a:gd name="T29" fmla="*/ T28 w 12"/>
                            <a:gd name="T30" fmla="+- 0 399 143"/>
                            <a:gd name="T31" fmla="*/ 399 h 262"/>
                            <a:gd name="T32" fmla="+- 0 3118 3113"/>
                            <a:gd name="T33" fmla="*/ T32 w 12"/>
                            <a:gd name="T34" fmla="+- 0 147 143"/>
                            <a:gd name="T35" fmla="*/ 147 h 262"/>
                            <a:gd name="T36" fmla="+- 0 3125 3113"/>
                            <a:gd name="T37" fmla="*/ T36 w 12"/>
                            <a:gd name="T38" fmla="+- 0 147 143"/>
                            <a:gd name="T39" fmla="*/ 147 h 262"/>
                            <a:gd name="T40" fmla="+- 0 3125 3113"/>
                            <a:gd name="T41" fmla="*/ T40 w 12"/>
                            <a:gd name="T42" fmla="+- 0 143 143"/>
                            <a:gd name="T43" fmla="*/ 143 h 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62">
                              <a:moveTo>
                                <a:pt x="12" y="0"/>
                              </a:moveTo>
                              <a:lnTo>
                                <a:pt x="0" y="0"/>
                              </a:lnTo>
                              <a:lnTo>
                                <a:pt x="0" y="4"/>
                              </a:lnTo>
                              <a:lnTo>
                                <a:pt x="0" y="256"/>
                              </a:lnTo>
                              <a:lnTo>
                                <a:pt x="0" y="262"/>
                              </a:lnTo>
                              <a:lnTo>
                                <a:pt x="12" y="262"/>
                              </a:lnTo>
                              <a:lnTo>
                                <a:pt x="12" y="256"/>
                              </a:lnTo>
                              <a:lnTo>
                                <a:pt x="5" y="256"/>
                              </a:lnTo>
                              <a:lnTo>
                                <a:pt x="5" y="4"/>
                              </a:lnTo>
                              <a:lnTo>
                                <a:pt x="12" y="4"/>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1701F" id="Freeform 128" o:spid="_x0000_s1026" style="position:absolute;margin-left:155.65pt;margin-top:7.15pt;width:.6pt;height:13.1pt;z-index:-38716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" path="m12,l,,,4,,256r,6l12,262r,-6l5,256,5,4r7,l12,xe" fillcolor="#7d7d7d" stroked="f">
                <v:path arrowok="t" o:connecttype="custom" o:connectlocs="7620,90805;0,90805;0,93345;0,253365;0,257175;7620,257175;7620,253365;3175,253365;3175,93345;7620,93345;7620,90805" o:connectangles="0,0,0,0,0,0,0,0,0,0,0"/>
                <w10:wrap anchorx="page"/>
              </v:shape>
            </w:pict>
          </mc:Fallback>
        </mc:AlternateContent>
      </w:r>
      <w:r w:rsidRPr="008B55A0">
        <w:rPr>
          <w:rFonts w:asciiTheme="minorHAnsi" w:hAnsiTheme="minorHAnsi" w:cstheme="minorHAnsi"/>
          <w:i/>
          <w:sz w:val="23"/>
        </w:rPr>
        <w:t>[Agregar</w:t>
      </w:r>
      <w:r w:rsidRPr="008B55A0">
        <w:rPr>
          <w:rFonts w:asciiTheme="minorHAnsi" w:hAnsiTheme="minorHAnsi" w:cstheme="minorHAnsi"/>
          <w:i/>
          <w:spacing w:val="-5"/>
          <w:sz w:val="23"/>
        </w:rPr>
        <w:t xml:space="preserve"> </w:t>
      </w:r>
      <w:r w:rsidRPr="008B55A0">
        <w:rPr>
          <w:rFonts w:asciiTheme="minorHAnsi" w:hAnsiTheme="minorHAnsi" w:cstheme="minorHAnsi"/>
          <w:i/>
          <w:sz w:val="23"/>
        </w:rPr>
        <w:t>aquí</w:t>
      </w:r>
      <w:r w:rsidRPr="008B55A0">
        <w:rPr>
          <w:rFonts w:asciiTheme="minorHAnsi" w:hAnsiTheme="minorHAnsi" w:cstheme="minorHAnsi"/>
          <w:i/>
          <w:spacing w:val="-5"/>
          <w:sz w:val="23"/>
        </w:rPr>
        <w:t xml:space="preserve"> </w:t>
      </w:r>
      <w:r w:rsidRPr="008B55A0">
        <w:rPr>
          <w:rFonts w:asciiTheme="minorHAnsi" w:hAnsiTheme="minorHAnsi" w:cstheme="minorHAnsi"/>
          <w:i/>
          <w:sz w:val="23"/>
        </w:rPr>
        <w:t>cualquier</w:t>
      </w:r>
      <w:r w:rsidRPr="008B55A0">
        <w:rPr>
          <w:rFonts w:asciiTheme="minorHAnsi" w:hAnsiTheme="minorHAnsi" w:cstheme="minorHAnsi"/>
          <w:i/>
          <w:spacing w:val="-5"/>
          <w:sz w:val="23"/>
        </w:rPr>
        <w:t xml:space="preserve"> </w:t>
      </w:r>
      <w:r w:rsidRPr="008B55A0">
        <w:rPr>
          <w:rFonts w:asciiTheme="minorHAnsi" w:hAnsiTheme="minorHAnsi" w:cstheme="minorHAnsi"/>
          <w:i/>
          <w:sz w:val="23"/>
        </w:rPr>
        <w:t>otro(s)</w:t>
      </w:r>
      <w:r w:rsidRPr="008B55A0">
        <w:rPr>
          <w:rFonts w:asciiTheme="minorHAnsi" w:hAnsiTheme="minorHAnsi" w:cstheme="minorHAnsi"/>
          <w:i/>
          <w:spacing w:val="-3"/>
          <w:sz w:val="23"/>
        </w:rPr>
        <w:t xml:space="preserve"> </w:t>
      </w:r>
      <w:r w:rsidRPr="008B55A0">
        <w:rPr>
          <w:rFonts w:asciiTheme="minorHAnsi" w:hAnsiTheme="minorHAnsi" w:cstheme="minorHAnsi"/>
          <w:i/>
          <w:sz w:val="23"/>
        </w:rPr>
        <w:t>documento(s)]</w:t>
      </w:r>
    </w:p>
    <w:p w14:paraId="0C94CBE2" w14:textId="77777777" w:rsidR="00360CC5" w:rsidRPr="008B55A0" w:rsidRDefault="00360CC5">
      <w:pPr>
        <w:rPr>
          <w:rFonts w:asciiTheme="minorHAnsi" w:hAnsiTheme="minorHAnsi" w:cstheme="minorHAnsi"/>
          <w:sz w:val="23"/>
        </w:rPr>
        <w:sectPr w:rsidR="00360CC5" w:rsidRPr="008B55A0">
          <w:type w:val="continuous"/>
          <w:pgSz w:w="12240" w:h="15840"/>
          <w:pgMar w:top="860" w:right="0" w:bottom="280" w:left="20" w:header="720" w:footer="720" w:gutter="0"/>
          <w:cols w:space="720"/>
        </w:sectPr>
      </w:pPr>
    </w:p>
    <w:p w14:paraId="435E4317" w14:textId="77777777" w:rsidR="00360CC5" w:rsidRPr="008B55A0" w:rsidRDefault="00720AF9">
      <w:pPr>
        <w:pStyle w:val="Prrafodelista"/>
        <w:numPr>
          <w:ilvl w:val="3"/>
          <w:numId w:val="180"/>
        </w:numPr>
        <w:tabs>
          <w:tab w:val="left" w:pos="2390"/>
        </w:tabs>
        <w:spacing w:before="66"/>
        <w:ind w:left="2390" w:right="1707" w:hanging="708"/>
        <w:jc w:val="both"/>
        <w:rPr>
          <w:rFonts w:asciiTheme="minorHAnsi" w:hAnsiTheme="minorHAnsi" w:cstheme="minorHAnsi"/>
          <w:sz w:val="23"/>
        </w:rPr>
      </w:pPr>
      <w:r w:rsidRPr="008B55A0">
        <w:rPr>
          <w:rFonts w:asciiTheme="minorHAnsi" w:hAnsiTheme="minorHAnsi" w:cstheme="minorHAnsi"/>
          <w:sz w:val="23"/>
        </w:rPr>
        <w:lastRenderedPageBreak/>
        <w:t>Este Contrato prevalecerá sobre todos los otros documentos contractuales. En caso de</w:t>
      </w:r>
      <w:r w:rsidRPr="008B55A0">
        <w:rPr>
          <w:rFonts w:asciiTheme="minorHAnsi" w:hAnsiTheme="minorHAnsi" w:cstheme="minorHAnsi"/>
          <w:spacing w:val="1"/>
          <w:sz w:val="23"/>
        </w:rPr>
        <w:t xml:space="preserve"> </w:t>
      </w:r>
      <w:r w:rsidRPr="008B55A0">
        <w:rPr>
          <w:rFonts w:asciiTheme="minorHAnsi" w:hAnsiTheme="minorHAnsi" w:cstheme="minorHAnsi"/>
          <w:sz w:val="23"/>
        </w:rPr>
        <w:t>alguna discrepancia o inconsistencia entre los documentos del Contrato, los documentos</w:t>
      </w:r>
      <w:r w:rsidRPr="008B55A0">
        <w:rPr>
          <w:rFonts w:asciiTheme="minorHAnsi" w:hAnsiTheme="minorHAnsi" w:cstheme="minorHAnsi"/>
          <w:spacing w:val="-55"/>
          <w:sz w:val="23"/>
        </w:rPr>
        <w:t xml:space="preserve"> </w:t>
      </w:r>
      <w:r w:rsidRPr="008B55A0">
        <w:rPr>
          <w:rFonts w:asciiTheme="minorHAnsi" w:hAnsiTheme="minorHAnsi" w:cstheme="minorHAnsi"/>
          <w:sz w:val="23"/>
        </w:rPr>
        <w:t>prevalecerán en</w:t>
      </w:r>
      <w:r w:rsidRPr="008B55A0">
        <w:rPr>
          <w:rFonts w:asciiTheme="minorHAnsi" w:hAnsiTheme="minorHAnsi" w:cstheme="minorHAnsi"/>
          <w:spacing w:val="-2"/>
          <w:sz w:val="23"/>
        </w:rPr>
        <w:t xml:space="preserve"> </w:t>
      </w:r>
      <w:r w:rsidRPr="008B55A0">
        <w:rPr>
          <w:rFonts w:asciiTheme="minorHAnsi" w:hAnsiTheme="minorHAnsi" w:cstheme="minorHAnsi"/>
          <w:sz w:val="23"/>
        </w:rPr>
        <w:t>el orden</w:t>
      </w:r>
      <w:r w:rsidRPr="008B55A0">
        <w:rPr>
          <w:rFonts w:asciiTheme="minorHAnsi" w:hAnsiTheme="minorHAnsi" w:cstheme="minorHAnsi"/>
          <w:spacing w:val="-3"/>
          <w:sz w:val="23"/>
        </w:rPr>
        <w:t xml:space="preserve"> </w:t>
      </w:r>
      <w:r w:rsidRPr="008B55A0">
        <w:rPr>
          <w:rFonts w:asciiTheme="minorHAnsi" w:hAnsiTheme="minorHAnsi" w:cstheme="minorHAnsi"/>
          <w:sz w:val="23"/>
        </w:rPr>
        <w:t>enunciado</w:t>
      </w:r>
      <w:r w:rsidRPr="008B55A0">
        <w:rPr>
          <w:rFonts w:asciiTheme="minorHAnsi" w:hAnsiTheme="minorHAnsi" w:cstheme="minorHAnsi"/>
          <w:spacing w:val="-3"/>
          <w:sz w:val="23"/>
        </w:rPr>
        <w:t xml:space="preserve"> </w:t>
      </w:r>
      <w:r w:rsidRPr="008B55A0">
        <w:rPr>
          <w:rFonts w:asciiTheme="minorHAnsi" w:hAnsiTheme="minorHAnsi" w:cstheme="minorHAnsi"/>
          <w:sz w:val="23"/>
        </w:rPr>
        <w:t>anteriormente.</w:t>
      </w:r>
    </w:p>
    <w:p w14:paraId="1240A6B8" w14:textId="77777777" w:rsidR="00360CC5" w:rsidRPr="008B55A0" w:rsidRDefault="00360CC5">
      <w:pPr>
        <w:pStyle w:val="Textoindependiente"/>
        <w:spacing w:before="10"/>
        <w:rPr>
          <w:rFonts w:asciiTheme="minorHAnsi" w:hAnsiTheme="minorHAnsi" w:cstheme="minorHAnsi"/>
          <w:sz w:val="22"/>
        </w:rPr>
      </w:pPr>
    </w:p>
    <w:p w14:paraId="5548A0C2" w14:textId="77777777" w:rsidR="00360CC5" w:rsidRPr="008B55A0" w:rsidRDefault="00720AF9">
      <w:pPr>
        <w:pStyle w:val="Prrafodelista"/>
        <w:numPr>
          <w:ilvl w:val="3"/>
          <w:numId w:val="180"/>
        </w:numPr>
        <w:tabs>
          <w:tab w:val="left" w:pos="2390"/>
        </w:tabs>
        <w:ind w:left="2390" w:right="1694" w:hanging="708"/>
        <w:jc w:val="both"/>
        <w:rPr>
          <w:rFonts w:asciiTheme="minorHAnsi" w:hAnsiTheme="minorHAnsi" w:cstheme="minorHAnsi"/>
          <w:sz w:val="23"/>
        </w:rPr>
      </w:pPr>
      <w:r w:rsidRPr="008B55A0">
        <w:rPr>
          <w:rFonts w:asciiTheme="minorHAnsi" w:hAnsiTheme="minorHAnsi" w:cstheme="minorHAnsi"/>
          <w:sz w:val="23"/>
        </w:rPr>
        <w:t>En</w:t>
      </w:r>
      <w:r w:rsidRPr="008B55A0">
        <w:rPr>
          <w:rFonts w:asciiTheme="minorHAnsi" w:hAnsiTheme="minorHAnsi" w:cstheme="minorHAnsi"/>
          <w:spacing w:val="1"/>
          <w:sz w:val="23"/>
        </w:rPr>
        <w:t xml:space="preserve"> </w:t>
      </w:r>
      <w:r w:rsidRPr="008B55A0">
        <w:rPr>
          <w:rFonts w:asciiTheme="minorHAnsi" w:hAnsiTheme="minorHAnsi" w:cstheme="minorHAnsi"/>
          <w:sz w:val="23"/>
        </w:rPr>
        <w:t>consideración</w:t>
      </w:r>
      <w:r w:rsidRPr="008B55A0">
        <w:rPr>
          <w:rFonts w:asciiTheme="minorHAnsi" w:hAnsiTheme="minorHAnsi" w:cstheme="minorHAnsi"/>
          <w:spacing w:val="1"/>
          <w:sz w:val="23"/>
        </w:rPr>
        <w:t xml:space="preserve"> </w:t>
      </w:r>
      <w:r w:rsidRPr="008B55A0">
        <w:rPr>
          <w:rFonts w:asciiTheme="minorHAnsi" w:hAnsiTheme="minorHAnsi" w:cstheme="minorHAnsi"/>
          <w:sz w:val="23"/>
        </w:rPr>
        <w:t>a</w:t>
      </w:r>
      <w:r w:rsidRPr="008B55A0">
        <w:rPr>
          <w:rFonts w:asciiTheme="minorHAnsi" w:hAnsiTheme="minorHAnsi" w:cstheme="minorHAnsi"/>
          <w:spacing w:val="1"/>
          <w:sz w:val="23"/>
        </w:rPr>
        <w:t xml:space="preserve"> </w:t>
      </w:r>
      <w:r w:rsidRPr="008B55A0">
        <w:rPr>
          <w:rFonts w:asciiTheme="minorHAnsi" w:hAnsiTheme="minorHAnsi" w:cstheme="minorHAnsi"/>
          <w:sz w:val="23"/>
        </w:rPr>
        <w:t>los pagos que</w:t>
      </w:r>
      <w:r w:rsidRPr="008B55A0">
        <w:rPr>
          <w:rFonts w:asciiTheme="minorHAnsi" w:hAnsiTheme="minorHAnsi" w:cstheme="minorHAnsi"/>
          <w:spacing w:val="1"/>
          <w:sz w:val="23"/>
        </w:rPr>
        <w:t xml:space="preserve"> </w:t>
      </w:r>
      <w:r w:rsidRPr="008B55A0">
        <w:rPr>
          <w:rFonts w:asciiTheme="minorHAnsi" w:hAnsiTheme="minorHAnsi" w:cstheme="minorHAnsi"/>
          <w:sz w:val="23"/>
        </w:rPr>
        <w:t>el</w:t>
      </w:r>
      <w:r w:rsidRPr="008B55A0">
        <w:rPr>
          <w:rFonts w:asciiTheme="minorHAnsi" w:hAnsiTheme="minorHAnsi" w:cstheme="minorHAnsi"/>
          <w:spacing w:val="1"/>
          <w:sz w:val="23"/>
        </w:rPr>
        <w:t xml:space="preserve"> </w:t>
      </w:r>
      <w:r w:rsidRPr="008B55A0">
        <w:rPr>
          <w:rFonts w:asciiTheme="minorHAnsi" w:hAnsiTheme="minorHAnsi" w:cstheme="minorHAnsi"/>
          <w:sz w:val="23"/>
        </w:rPr>
        <w:t>Comprador hará</w:t>
      </w:r>
      <w:r w:rsidRPr="008B55A0">
        <w:rPr>
          <w:rFonts w:asciiTheme="minorHAnsi" w:hAnsiTheme="minorHAnsi" w:cstheme="minorHAnsi"/>
          <w:spacing w:val="1"/>
          <w:sz w:val="23"/>
        </w:rPr>
        <w:t xml:space="preserve"> </w:t>
      </w:r>
      <w:r w:rsidRPr="008B55A0">
        <w:rPr>
          <w:rFonts w:asciiTheme="minorHAnsi" w:hAnsiTheme="minorHAnsi" w:cstheme="minorHAnsi"/>
          <w:sz w:val="23"/>
        </w:rPr>
        <w:t>al</w:t>
      </w:r>
      <w:r w:rsidRPr="008B55A0">
        <w:rPr>
          <w:rFonts w:asciiTheme="minorHAnsi" w:hAnsiTheme="minorHAnsi" w:cstheme="minorHAnsi"/>
          <w:spacing w:val="1"/>
          <w:sz w:val="23"/>
        </w:rPr>
        <w:t xml:space="preserve"> </w:t>
      </w:r>
      <w:r w:rsidRPr="008B55A0">
        <w:rPr>
          <w:rFonts w:asciiTheme="minorHAnsi" w:hAnsiTheme="minorHAnsi" w:cstheme="minorHAnsi"/>
          <w:sz w:val="23"/>
        </w:rPr>
        <w:t>Proveedor</w:t>
      </w:r>
      <w:r w:rsidRPr="008B55A0">
        <w:rPr>
          <w:rFonts w:asciiTheme="minorHAnsi" w:hAnsiTheme="minorHAnsi" w:cstheme="minorHAnsi"/>
          <w:spacing w:val="1"/>
          <w:sz w:val="23"/>
        </w:rPr>
        <w:t xml:space="preserve"> </w:t>
      </w:r>
      <w:r w:rsidRPr="008B55A0">
        <w:rPr>
          <w:rFonts w:asciiTheme="minorHAnsi" w:hAnsiTheme="minorHAnsi" w:cstheme="minorHAnsi"/>
          <w:sz w:val="23"/>
        </w:rPr>
        <w:t>conforme</w:t>
      </w:r>
      <w:r w:rsidRPr="008B55A0">
        <w:rPr>
          <w:rFonts w:asciiTheme="minorHAnsi" w:hAnsiTheme="minorHAnsi" w:cstheme="minorHAnsi"/>
          <w:spacing w:val="1"/>
          <w:sz w:val="23"/>
        </w:rPr>
        <w:t xml:space="preserve"> </w:t>
      </w:r>
      <w:r w:rsidRPr="008B55A0">
        <w:rPr>
          <w:rFonts w:asciiTheme="minorHAnsi" w:hAnsiTheme="minorHAnsi" w:cstheme="minorHAnsi"/>
          <w:sz w:val="23"/>
        </w:rPr>
        <w:t>a</w:t>
      </w:r>
      <w:r w:rsidRPr="008B55A0">
        <w:rPr>
          <w:rFonts w:asciiTheme="minorHAnsi" w:hAnsiTheme="minorHAnsi" w:cstheme="minorHAnsi"/>
          <w:spacing w:val="1"/>
          <w:sz w:val="23"/>
        </w:rPr>
        <w:t xml:space="preserve"> </w:t>
      </w:r>
      <w:r w:rsidRPr="008B55A0">
        <w:rPr>
          <w:rFonts w:asciiTheme="minorHAnsi" w:hAnsiTheme="minorHAnsi" w:cstheme="minorHAnsi"/>
          <w:sz w:val="23"/>
        </w:rPr>
        <w:t>lo</w:t>
      </w:r>
      <w:r w:rsidRPr="008B55A0">
        <w:rPr>
          <w:rFonts w:asciiTheme="minorHAnsi" w:hAnsiTheme="minorHAnsi" w:cstheme="minorHAnsi"/>
          <w:spacing w:val="1"/>
          <w:sz w:val="23"/>
        </w:rPr>
        <w:t xml:space="preserve"> </w:t>
      </w:r>
      <w:r w:rsidRPr="008B55A0">
        <w:rPr>
          <w:rFonts w:asciiTheme="minorHAnsi" w:hAnsiTheme="minorHAnsi" w:cstheme="minorHAnsi"/>
          <w:spacing w:val="-1"/>
          <w:sz w:val="23"/>
        </w:rPr>
        <w:t>estipulado</w:t>
      </w:r>
      <w:r w:rsidRPr="008B55A0">
        <w:rPr>
          <w:rFonts w:asciiTheme="minorHAnsi" w:hAnsiTheme="minorHAnsi" w:cstheme="minorHAnsi"/>
          <w:spacing w:val="-14"/>
          <w:sz w:val="23"/>
        </w:rPr>
        <w:t xml:space="preserve"> </w:t>
      </w:r>
      <w:r w:rsidRPr="008B55A0">
        <w:rPr>
          <w:rFonts w:asciiTheme="minorHAnsi" w:hAnsiTheme="minorHAnsi" w:cstheme="minorHAnsi"/>
          <w:spacing w:val="-1"/>
          <w:sz w:val="23"/>
        </w:rPr>
        <w:t>en</w:t>
      </w:r>
      <w:r w:rsidRPr="008B55A0">
        <w:rPr>
          <w:rFonts w:asciiTheme="minorHAnsi" w:hAnsiTheme="minorHAnsi" w:cstheme="minorHAnsi"/>
          <w:spacing w:val="-10"/>
          <w:sz w:val="23"/>
        </w:rPr>
        <w:t xml:space="preserve"> </w:t>
      </w:r>
      <w:r w:rsidRPr="008B55A0">
        <w:rPr>
          <w:rFonts w:asciiTheme="minorHAnsi" w:hAnsiTheme="minorHAnsi" w:cstheme="minorHAnsi"/>
          <w:spacing w:val="-1"/>
          <w:sz w:val="23"/>
        </w:rPr>
        <w:t>este</w:t>
      </w:r>
      <w:r w:rsidRPr="008B55A0">
        <w:rPr>
          <w:rFonts w:asciiTheme="minorHAnsi" w:hAnsiTheme="minorHAnsi" w:cstheme="minorHAnsi"/>
          <w:spacing w:val="-8"/>
          <w:sz w:val="23"/>
        </w:rPr>
        <w:t xml:space="preserve"> </w:t>
      </w:r>
      <w:r w:rsidRPr="008B55A0">
        <w:rPr>
          <w:rFonts w:asciiTheme="minorHAnsi" w:hAnsiTheme="minorHAnsi" w:cstheme="minorHAnsi"/>
          <w:sz w:val="23"/>
        </w:rPr>
        <w:t>Contrato,</w:t>
      </w:r>
      <w:r w:rsidRPr="008B55A0">
        <w:rPr>
          <w:rFonts w:asciiTheme="minorHAnsi" w:hAnsiTheme="minorHAnsi" w:cstheme="minorHAnsi"/>
          <w:spacing w:val="-10"/>
          <w:sz w:val="23"/>
        </w:rPr>
        <w:t xml:space="preserve"> </w:t>
      </w:r>
      <w:r w:rsidRPr="008B55A0">
        <w:rPr>
          <w:rFonts w:asciiTheme="minorHAnsi" w:hAnsiTheme="minorHAnsi" w:cstheme="minorHAnsi"/>
          <w:sz w:val="23"/>
        </w:rPr>
        <w:t>el</w:t>
      </w:r>
      <w:r w:rsidRPr="008B55A0">
        <w:rPr>
          <w:rFonts w:asciiTheme="minorHAnsi" w:hAnsiTheme="minorHAnsi" w:cstheme="minorHAnsi"/>
          <w:spacing w:val="-9"/>
          <w:sz w:val="23"/>
        </w:rPr>
        <w:t xml:space="preserve"> </w:t>
      </w:r>
      <w:r w:rsidRPr="008B55A0">
        <w:rPr>
          <w:rFonts w:asciiTheme="minorHAnsi" w:hAnsiTheme="minorHAnsi" w:cstheme="minorHAnsi"/>
          <w:sz w:val="23"/>
        </w:rPr>
        <w:t>Proveedor</w:t>
      </w:r>
      <w:r w:rsidRPr="008B55A0">
        <w:rPr>
          <w:rFonts w:asciiTheme="minorHAnsi" w:hAnsiTheme="minorHAnsi" w:cstheme="minorHAnsi"/>
          <w:spacing w:val="-9"/>
          <w:sz w:val="23"/>
        </w:rPr>
        <w:t xml:space="preserve"> </w:t>
      </w:r>
      <w:r w:rsidRPr="008B55A0">
        <w:rPr>
          <w:rFonts w:asciiTheme="minorHAnsi" w:hAnsiTheme="minorHAnsi" w:cstheme="minorHAnsi"/>
          <w:sz w:val="23"/>
        </w:rPr>
        <w:t>se</w:t>
      </w:r>
      <w:r w:rsidRPr="008B55A0">
        <w:rPr>
          <w:rFonts w:asciiTheme="minorHAnsi" w:hAnsiTheme="minorHAnsi" w:cstheme="minorHAnsi"/>
          <w:spacing w:val="-11"/>
          <w:sz w:val="23"/>
        </w:rPr>
        <w:t xml:space="preserve"> </w:t>
      </w:r>
      <w:r w:rsidRPr="008B55A0">
        <w:rPr>
          <w:rFonts w:asciiTheme="minorHAnsi" w:hAnsiTheme="minorHAnsi" w:cstheme="minorHAnsi"/>
          <w:sz w:val="23"/>
        </w:rPr>
        <w:t>compromete</w:t>
      </w:r>
      <w:r w:rsidRPr="008B55A0">
        <w:rPr>
          <w:rFonts w:asciiTheme="minorHAnsi" w:hAnsiTheme="minorHAnsi" w:cstheme="minorHAnsi"/>
          <w:spacing w:val="-8"/>
          <w:sz w:val="23"/>
        </w:rPr>
        <w:t xml:space="preserve"> </w:t>
      </w:r>
      <w:r w:rsidRPr="008B55A0">
        <w:rPr>
          <w:rFonts w:asciiTheme="minorHAnsi" w:hAnsiTheme="minorHAnsi" w:cstheme="minorHAnsi"/>
          <w:sz w:val="23"/>
        </w:rPr>
        <w:t>a</w:t>
      </w:r>
      <w:r w:rsidRPr="008B55A0">
        <w:rPr>
          <w:rFonts w:asciiTheme="minorHAnsi" w:hAnsiTheme="minorHAnsi" w:cstheme="minorHAnsi"/>
          <w:spacing w:val="-7"/>
          <w:sz w:val="23"/>
        </w:rPr>
        <w:t xml:space="preserve"> </w:t>
      </w:r>
      <w:r w:rsidRPr="008B55A0">
        <w:rPr>
          <w:rFonts w:asciiTheme="minorHAnsi" w:hAnsiTheme="minorHAnsi" w:cstheme="minorHAnsi"/>
          <w:sz w:val="23"/>
        </w:rPr>
        <w:t>proveer</w:t>
      </w:r>
      <w:r w:rsidRPr="008B55A0">
        <w:rPr>
          <w:rFonts w:asciiTheme="minorHAnsi" w:hAnsiTheme="minorHAnsi" w:cstheme="minorHAnsi"/>
          <w:spacing w:val="-12"/>
          <w:sz w:val="23"/>
        </w:rPr>
        <w:t xml:space="preserve"> </w:t>
      </w:r>
      <w:r w:rsidRPr="008B55A0">
        <w:rPr>
          <w:rFonts w:asciiTheme="minorHAnsi" w:hAnsiTheme="minorHAnsi" w:cstheme="minorHAnsi"/>
          <w:sz w:val="23"/>
        </w:rPr>
        <w:t>los</w:t>
      </w:r>
      <w:r w:rsidRPr="008B55A0">
        <w:rPr>
          <w:rFonts w:asciiTheme="minorHAnsi" w:hAnsiTheme="minorHAnsi" w:cstheme="minorHAnsi"/>
          <w:spacing w:val="-11"/>
          <w:sz w:val="23"/>
        </w:rPr>
        <w:t xml:space="preserve"> </w:t>
      </w:r>
      <w:r w:rsidRPr="008B55A0">
        <w:rPr>
          <w:rFonts w:asciiTheme="minorHAnsi" w:hAnsiTheme="minorHAnsi" w:cstheme="minorHAnsi"/>
          <w:sz w:val="23"/>
        </w:rPr>
        <w:t>Bienes</w:t>
      </w:r>
      <w:r w:rsidRPr="008B55A0">
        <w:rPr>
          <w:rFonts w:asciiTheme="minorHAnsi" w:hAnsiTheme="minorHAnsi" w:cstheme="minorHAnsi"/>
          <w:spacing w:val="-15"/>
          <w:sz w:val="23"/>
        </w:rPr>
        <w:t xml:space="preserve"> </w:t>
      </w:r>
      <w:r w:rsidRPr="008B55A0">
        <w:rPr>
          <w:rFonts w:asciiTheme="minorHAnsi" w:hAnsiTheme="minorHAnsi" w:cstheme="minorHAnsi"/>
          <w:sz w:val="23"/>
        </w:rPr>
        <w:t>y</w:t>
      </w:r>
      <w:r w:rsidRPr="008B55A0">
        <w:rPr>
          <w:rFonts w:asciiTheme="minorHAnsi" w:hAnsiTheme="minorHAnsi" w:cstheme="minorHAnsi"/>
          <w:spacing w:val="-12"/>
          <w:sz w:val="23"/>
        </w:rPr>
        <w:t xml:space="preserve"> </w:t>
      </w:r>
      <w:r w:rsidRPr="008B55A0">
        <w:rPr>
          <w:rFonts w:asciiTheme="minorHAnsi" w:hAnsiTheme="minorHAnsi" w:cstheme="minorHAnsi"/>
          <w:sz w:val="23"/>
        </w:rPr>
        <w:t>Servicios</w:t>
      </w:r>
      <w:r w:rsidRPr="008B55A0">
        <w:rPr>
          <w:rFonts w:asciiTheme="minorHAnsi" w:hAnsiTheme="minorHAnsi" w:cstheme="minorHAnsi"/>
          <w:spacing w:val="-55"/>
          <w:sz w:val="23"/>
        </w:rPr>
        <w:t xml:space="preserve"> </w:t>
      </w:r>
      <w:r w:rsidRPr="008B55A0">
        <w:rPr>
          <w:rFonts w:asciiTheme="minorHAnsi" w:hAnsiTheme="minorHAnsi" w:cstheme="minorHAnsi"/>
          <w:sz w:val="23"/>
        </w:rPr>
        <w:t>al</w:t>
      </w:r>
      <w:r w:rsidRPr="008B55A0">
        <w:rPr>
          <w:rFonts w:asciiTheme="minorHAnsi" w:hAnsiTheme="minorHAnsi" w:cstheme="minorHAnsi"/>
          <w:spacing w:val="-3"/>
          <w:sz w:val="23"/>
        </w:rPr>
        <w:t xml:space="preserve"> </w:t>
      </w:r>
      <w:r w:rsidRPr="008B55A0">
        <w:rPr>
          <w:rFonts w:asciiTheme="minorHAnsi" w:hAnsiTheme="minorHAnsi" w:cstheme="minorHAnsi"/>
          <w:sz w:val="23"/>
        </w:rPr>
        <w:t>Comprador</w:t>
      </w:r>
      <w:r w:rsidRPr="008B55A0">
        <w:rPr>
          <w:rFonts w:asciiTheme="minorHAnsi" w:hAnsiTheme="minorHAnsi" w:cstheme="minorHAnsi"/>
          <w:spacing w:val="-3"/>
          <w:sz w:val="23"/>
        </w:rPr>
        <w:t xml:space="preserve"> </w:t>
      </w:r>
      <w:r w:rsidRPr="008B55A0">
        <w:rPr>
          <w:rFonts w:asciiTheme="minorHAnsi" w:hAnsiTheme="minorHAnsi" w:cstheme="minorHAnsi"/>
          <w:sz w:val="23"/>
        </w:rPr>
        <w:t>y</w:t>
      </w:r>
      <w:r w:rsidRPr="008B55A0">
        <w:rPr>
          <w:rFonts w:asciiTheme="minorHAnsi" w:hAnsiTheme="minorHAnsi" w:cstheme="minorHAnsi"/>
          <w:spacing w:val="-9"/>
          <w:sz w:val="23"/>
        </w:rPr>
        <w:t xml:space="preserve"> </w:t>
      </w:r>
      <w:r w:rsidRPr="008B55A0">
        <w:rPr>
          <w:rFonts w:asciiTheme="minorHAnsi" w:hAnsiTheme="minorHAnsi" w:cstheme="minorHAnsi"/>
          <w:sz w:val="23"/>
        </w:rPr>
        <w:t>a</w:t>
      </w:r>
      <w:r w:rsidRPr="008B55A0">
        <w:rPr>
          <w:rFonts w:asciiTheme="minorHAnsi" w:hAnsiTheme="minorHAnsi" w:cstheme="minorHAnsi"/>
          <w:spacing w:val="-5"/>
          <w:sz w:val="23"/>
        </w:rPr>
        <w:t xml:space="preserve"> </w:t>
      </w:r>
      <w:r w:rsidRPr="008B55A0">
        <w:rPr>
          <w:rFonts w:asciiTheme="minorHAnsi" w:hAnsiTheme="minorHAnsi" w:cstheme="minorHAnsi"/>
          <w:sz w:val="23"/>
        </w:rPr>
        <w:t>subsanar</w:t>
      </w:r>
      <w:r w:rsidRPr="008B55A0">
        <w:rPr>
          <w:rFonts w:asciiTheme="minorHAnsi" w:hAnsiTheme="minorHAnsi" w:cstheme="minorHAnsi"/>
          <w:spacing w:val="-4"/>
          <w:sz w:val="23"/>
        </w:rPr>
        <w:t xml:space="preserve"> </w:t>
      </w:r>
      <w:r w:rsidRPr="008B55A0">
        <w:rPr>
          <w:rFonts w:asciiTheme="minorHAnsi" w:hAnsiTheme="minorHAnsi" w:cstheme="minorHAnsi"/>
          <w:sz w:val="23"/>
        </w:rPr>
        <w:t>los</w:t>
      </w:r>
      <w:r w:rsidRPr="008B55A0">
        <w:rPr>
          <w:rFonts w:asciiTheme="minorHAnsi" w:hAnsiTheme="minorHAnsi" w:cstheme="minorHAnsi"/>
          <w:spacing w:val="-7"/>
          <w:sz w:val="23"/>
        </w:rPr>
        <w:t xml:space="preserve"> </w:t>
      </w:r>
      <w:r w:rsidRPr="008B55A0">
        <w:rPr>
          <w:rFonts w:asciiTheme="minorHAnsi" w:hAnsiTheme="minorHAnsi" w:cstheme="minorHAnsi"/>
          <w:sz w:val="23"/>
        </w:rPr>
        <w:t>defectos</w:t>
      </w:r>
      <w:r w:rsidRPr="008B55A0">
        <w:rPr>
          <w:rFonts w:asciiTheme="minorHAnsi" w:hAnsiTheme="minorHAnsi" w:cstheme="minorHAnsi"/>
          <w:spacing w:val="-5"/>
          <w:sz w:val="23"/>
        </w:rPr>
        <w:t xml:space="preserve"> </w:t>
      </w:r>
      <w:r w:rsidRPr="008B55A0">
        <w:rPr>
          <w:rFonts w:asciiTheme="minorHAnsi" w:hAnsiTheme="minorHAnsi" w:cstheme="minorHAnsi"/>
          <w:sz w:val="23"/>
        </w:rPr>
        <w:t>de</w:t>
      </w:r>
      <w:r w:rsidRPr="008B55A0">
        <w:rPr>
          <w:rFonts w:asciiTheme="minorHAnsi" w:hAnsiTheme="minorHAnsi" w:cstheme="minorHAnsi"/>
          <w:spacing w:val="-5"/>
          <w:sz w:val="23"/>
        </w:rPr>
        <w:t xml:space="preserve"> </w:t>
      </w:r>
      <w:r w:rsidRPr="008B55A0">
        <w:rPr>
          <w:rFonts w:asciiTheme="minorHAnsi" w:hAnsiTheme="minorHAnsi" w:cstheme="minorHAnsi"/>
          <w:sz w:val="23"/>
        </w:rPr>
        <w:t>éstos</w:t>
      </w:r>
      <w:r w:rsidRPr="008B55A0">
        <w:rPr>
          <w:rFonts w:asciiTheme="minorHAnsi" w:hAnsiTheme="minorHAnsi" w:cstheme="minorHAnsi"/>
          <w:spacing w:val="-5"/>
          <w:sz w:val="23"/>
        </w:rPr>
        <w:t xml:space="preserve"> </w:t>
      </w:r>
      <w:r w:rsidRPr="008B55A0">
        <w:rPr>
          <w:rFonts w:asciiTheme="minorHAnsi" w:hAnsiTheme="minorHAnsi" w:cstheme="minorHAnsi"/>
          <w:sz w:val="23"/>
        </w:rPr>
        <w:t>de</w:t>
      </w:r>
      <w:r w:rsidRPr="008B55A0">
        <w:rPr>
          <w:rFonts w:asciiTheme="minorHAnsi" w:hAnsiTheme="minorHAnsi" w:cstheme="minorHAnsi"/>
          <w:spacing w:val="-5"/>
          <w:sz w:val="23"/>
        </w:rPr>
        <w:t xml:space="preserve"> </w:t>
      </w:r>
      <w:r w:rsidRPr="008B55A0">
        <w:rPr>
          <w:rFonts w:asciiTheme="minorHAnsi" w:hAnsiTheme="minorHAnsi" w:cstheme="minorHAnsi"/>
          <w:sz w:val="23"/>
        </w:rPr>
        <w:t>conformidad</w:t>
      </w:r>
      <w:r w:rsidRPr="008B55A0">
        <w:rPr>
          <w:rFonts w:asciiTheme="minorHAnsi" w:hAnsiTheme="minorHAnsi" w:cstheme="minorHAnsi"/>
          <w:spacing w:val="-5"/>
          <w:sz w:val="23"/>
        </w:rPr>
        <w:t xml:space="preserve"> </w:t>
      </w:r>
      <w:r w:rsidRPr="008B55A0">
        <w:rPr>
          <w:rFonts w:asciiTheme="minorHAnsi" w:hAnsiTheme="minorHAnsi" w:cstheme="minorHAnsi"/>
          <w:sz w:val="23"/>
        </w:rPr>
        <w:t>en</w:t>
      </w:r>
      <w:r w:rsidRPr="008B55A0">
        <w:rPr>
          <w:rFonts w:asciiTheme="minorHAnsi" w:hAnsiTheme="minorHAnsi" w:cstheme="minorHAnsi"/>
          <w:spacing w:val="-5"/>
          <w:sz w:val="23"/>
        </w:rPr>
        <w:t xml:space="preserve"> </w:t>
      </w:r>
      <w:r w:rsidRPr="008B55A0">
        <w:rPr>
          <w:rFonts w:asciiTheme="minorHAnsi" w:hAnsiTheme="minorHAnsi" w:cstheme="minorHAnsi"/>
          <w:sz w:val="23"/>
        </w:rPr>
        <w:t>todo</w:t>
      </w:r>
      <w:r w:rsidRPr="008B55A0">
        <w:rPr>
          <w:rFonts w:asciiTheme="minorHAnsi" w:hAnsiTheme="minorHAnsi" w:cstheme="minorHAnsi"/>
          <w:spacing w:val="-5"/>
          <w:sz w:val="23"/>
        </w:rPr>
        <w:t xml:space="preserve"> </w:t>
      </w:r>
      <w:r w:rsidRPr="008B55A0">
        <w:rPr>
          <w:rFonts w:asciiTheme="minorHAnsi" w:hAnsiTheme="minorHAnsi" w:cstheme="minorHAnsi"/>
          <w:sz w:val="23"/>
        </w:rPr>
        <w:t>respecto</w:t>
      </w:r>
      <w:r w:rsidRPr="008B55A0">
        <w:rPr>
          <w:rFonts w:asciiTheme="minorHAnsi" w:hAnsiTheme="minorHAnsi" w:cstheme="minorHAnsi"/>
          <w:spacing w:val="-2"/>
          <w:sz w:val="23"/>
        </w:rPr>
        <w:t xml:space="preserve"> </w:t>
      </w:r>
      <w:r w:rsidRPr="008B55A0">
        <w:rPr>
          <w:rFonts w:asciiTheme="minorHAnsi" w:hAnsiTheme="minorHAnsi" w:cstheme="minorHAnsi"/>
          <w:sz w:val="23"/>
        </w:rPr>
        <w:t>con</w:t>
      </w:r>
      <w:r w:rsidRPr="008B55A0">
        <w:rPr>
          <w:rFonts w:asciiTheme="minorHAnsi" w:hAnsiTheme="minorHAnsi" w:cstheme="minorHAnsi"/>
          <w:spacing w:val="-4"/>
          <w:sz w:val="23"/>
        </w:rPr>
        <w:t xml:space="preserve"> </w:t>
      </w:r>
      <w:r w:rsidRPr="008B55A0">
        <w:rPr>
          <w:rFonts w:asciiTheme="minorHAnsi" w:hAnsiTheme="minorHAnsi" w:cstheme="minorHAnsi"/>
          <w:sz w:val="23"/>
        </w:rPr>
        <w:t>las</w:t>
      </w:r>
      <w:r w:rsidRPr="008B55A0">
        <w:rPr>
          <w:rFonts w:asciiTheme="minorHAnsi" w:hAnsiTheme="minorHAnsi" w:cstheme="minorHAnsi"/>
          <w:spacing w:val="-55"/>
          <w:sz w:val="23"/>
        </w:rPr>
        <w:t xml:space="preserve"> </w:t>
      </w:r>
      <w:r w:rsidRPr="008B55A0">
        <w:rPr>
          <w:rFonts w:asciiTheme="minorHAnsi" w:hAnsiTheme="minorHAnsi" w:cstheme="minorHAnsi"/>
          <w:sz w:val="23"/>
        </w:rPr>
        <w:t>disposiciones</w:t>
      </w:r>
      <w:r w:rsidRPr="008B55A0">
        <w:rPr>
          <w:rFonts w:asciiTheme="minorHAnsi" w:hAnsiTheme="minorHAnsi" w:cstheme="minorHAnsi"/>
          <w:spacing w:val="-3"/>
          <w:sz w:val="23"/>
        </w:rPr>
        <w:t xml:space="preserve"> </w:t>
      </w:r>
      <w:r w:rsidRPr="008B55A0">
        <w:rPr>
          <w:rFonts w:asciiTheme="minorHAnsi" w:hAnsiTheme="minorHAnsi" w:cstheme="minorHAnsi"/>
          <w:sz w:val="23"/>
        </w:rPr>
        <w:t>del</w:t>
      </w:r>
      <w:r w:rsidRPr="008B55A0">
        <w:rPr>
          <w:rFonts w:asciiTheme="minorHAnsi" w:hAnsiTheme="minorHAnsi" w:cstheme="minorHAnsi"/>
          <w:spacing w:val="-1"/>
          <w:sz w:val="23"/>
        </w:rPr>
        <w:t xml:space="preserve"> </w:t>
      </w:r>
      <w:r w:rsidRPr="008B55A0">
        <w:rPr>
          <w:rFonts w:asciiTheme="minorHAnsi" w:hAnsiTheme="minorHAnsi" w:cstheme="minorHAnsi"/>
          <w:sz w:val="23"/>
        </w:rPr>
        <w:t>Contrato.</w:t>
      </w:r>
    </w:p>
    <w:p w14:paraId="5E4C09FE" w14:textId="77777777" w:rsidR="00360CC5" w:rsidRPr="008B55A0" w:rsidRDefault="00360CC5">
      <w:pPr>
        <w:pStyle w:val="Textoindependiente"/>
        <w:rPr>
          <w:rFonts w:asciiTheme="minorHAnsi" w:hAnsiTheme="minorHAnsi" w:cstheme="minorHAnsi"/>
          <w:sz w:val="23"/>
        </w:rPr>
      </w:pPr>
    </w:p>
    <w:p w14:paraId="2628351C" w14:textId="77777777" w:rsidR="00360CC5" w:rsidRPr="008B55A0" w:rsidRDefault="00720AF9">
      <w:pPr>
        <w:pStyle w:val="Prrafodelista"/>
        <w:numPr>
          <w:ilvl w:val="0"/>
          <w:numId w:val="179"/>
        </w:numPr>
        <w:tabs>
          <w:tab w:val="left" w:pos="2390"/>
        </w:tabs>
        <w:ind w:right="1691"/>
        <w:jc w:val="both"/>
        <w:rPr>
          <w:rFonts w:asciiTheme="minorHAnsi" w:hAnsiTheme="minorHAnsi" w:cstheme="minorHAnsi"/>
          <w:sz w:val="23"/>
        </w:rPr>
      </w:pPr>
      <w:r w:rsidRPr="008B55A0">
        <w:rPr>
          <w:rFonts w:asciiTheme="minorHAnsi" w:hAnsiTheme="minorHAnsi" w:cstheme="minorHAnsi"/>
          <w:sz w:val="23"/>
        </w:rPr>
        <w:t>El</w:t>
      </w:r>
      <w:r w:rsidRPr="008B55A0">
        <w:rPr>
          <w:rFonts w:asciiTheme="minorHAnsi" w:hAnsiTheme="minorHAnsi" w:cstheme="minorHAnsi"/>
          <w:spacing w:val="-6"/>
          <w:sz w:val="23"/>
        </w:rPr>
        <w:t xml:space="preserve"> </w:t>
      </w:r>
      <w:r w:rsidRPr="008B55A0">
        <w:rPr>
          <w:rFonts w:asciiTheme="minorHAnsi" w:hAnsiTheme="minorHAnsi" w:cstheme="minorHAnsi"/>
          <w:sz w:val="23"/>
        </w:rPr>
        <w:t>Comprador</w:t>
      </w:r>
      <w:r w:rsidRPr="008B55A0">
        <w:rPr>
          <w:rFonts w:asciiTheme="minorHAnsi" w:hAnsiTheme="minorHAnsi" w:cstheme="minorHAnsi"/>
          <w:spacing w:val="-7"/>
          <w:sz w:val="23"/>
        </w:rPr>
        <w:t xml:space="preserve"> </w:t>
      </w:r>
      <w:r w:rsidRPr="008B55A0">
        <w:rPr>
          <w:rFonts w:asciiTheme="minorHAnsi" w:hAnsiTheme="minorHAnsi" w:cstheme="minorHAnsi"/>
          <w:sz w:val="23"/>
        </w:rPr>
        <w:t>se</w:t>
      </w:r>
      <w:r w:rsidRPr="008B55A0">
        <w:rPr>
          <w:rFonts w:asciiTheme="minorHAnsi" w:hAnsiTheme="minorHAnsi" w:cstheme="minorHAnsi"/>
          <w:spacing w:val="-7"/>
          <w:sz w:val="23"/>
        </w:rPr>
        <w:t xml:space="preserve"> </w:t>
      </w:r>
      <w:r w:rsidRPr="008B55A0">
        <w:rPr>
          <w:rFonts w:asciiTheme="minorHAnsi" w:hAnsiTheme="minorHAnsi" w:cstheme="minorHAnsi"/>
          <w:sz w:val="23"/>
        </w:rPr>
        <w:t>compromete</w:t>
      </w:r>
      <w:r w:rsidRPr="008B55A0">
        <w:rPr>
          <w:rFonts w:asciiTheme="minorHAnsi" w:hAnsiTheme="minorHAnsi" w:cstheme="minorHAnsi"/>
          <w:spacing w:val="-8"/>
          <w:sz w:val="23"/>
        </w:rPr>
        <w:t xml:space="preserve"> </w:t>
      </w:r>
      <w:r w:rsidRPr="008B55A0">
        <w:rPr>
          <w:rFonts w:asciiTheme="minorHAnsi" w:hAnsiTheme="minorHAnsi" w:cstheme="minorHAnsi"/>
          <w:sz w:val="23"/>
        </w:rPr>
        <w:t>a</w:t>
      </w:r>
      <w:r w:rsidRPr="008B55A0">
        <w:rPr>
          <w:rFonts w:asciiTheme="minorHAnsi" w:hAnsiTheme="minorHAnsi" w:cstheme="minorHAnsi"/>
          <w:spacing w:val="-5"/>
          <w:sz w:val="23"/>
        </w:rPr>
        <w:t xml:space="preserve"> </w:t>
      </w:r>
      <w:r w:rsidRPr="008B55A0">
        <w:rPr>
          <w:rFonts w:asciiTheme="minorHAnsi" w:hAnsiTheme="minorHAnsi" w:cstheme="minorHAnsi"/>
          <w:sz w:val="23"/>
        </w:rPr>
        <w:t>pagar</w:t>
      </w:r>
      <w:r w:rsidRPr="008B55A0">
        <w:rPr>
          <w:rFonts w:asciiTheme="minorHAnsi" w:hAnsiTheme="minorHAnsi" w:cstheme="minorHAnsi"/>
          <w:spacing w:val="-12"/>
          <w:sz w:val="23"/>
        </w:rPr>
        <w:t xml:space="preserve"> </w:t>
      </w:r>
      <w:r w:rsidRPr="008B55A0">
        <w:rPr>
          <w:rFonts w:asciiTheme="minorHAnsi" w:hAnsiTheme="minorHAnsi" w:cstheme="minorHAnsi"/>
          <w:sz w:val="23"/>
        </w:rPr>
        <w:t>al</w:t>
      </w:r>
      <w:r w:rsidRPr="008B55A0">
        <w:rPr>
          <w:rFonts w:asciiTheme="minorHAnsi" w:hAnsiTheme="minorHAnsi" w:cstheme="minorHAnsi"/>
          <w:spacing w:val="-5"/>
          <w:sz w:val="23"/>
        </w:rPr>
        <w:t xml:space="preserve"> </w:t>
      </w:r>
      <w:r w:rsidRPr="008B55A0">
        <w:rPr>
          <w:rFonts w:asciiTheme="minorHAnsi" w:hAnsiTheme="minorHAnsi" w:cstheme="minorHAnsi"/>
          <w:sz w:val="23"/>
        </w:rPr>
        <w:t>Proveedor</w:t>
      </w:r>
      <w:r w:rsidRPr="008B55A0">
        <w:rPr>
          <w:rFonts w:asciiTheme="minorHAnsi" w:hAnsiTheme="minorHAnsi" w:cstheme="minorHAnsi"/>
          <w:spacing w:val="-11"/>
          <w:sz w:val="23"/>
        </w:rPr>
        <w:t xml:space="preserve"> </w:t>
      </w:r>
      <w:r w:rsidRPr="008B55A0">
        <w:rPr>
          <w:rFonts w:asciiTheme="minorHAnsi" w:hAnsiTheme="minorHAnsi" w:cstheme="minorHAnsi"/>
          <w:sz w:val="23"/>
        </w:rPr>
        <w:t>como</w:t>
      </w:r>
      <w:r w:rsidRPr="008B55A0">
        <w:rPr>
          <w:rFonts w:asciiTheme="minorHAnsi" w:hAnsiTheme="minorHAnsi" w:cstheme="minorHAnsi"/>
          <w:spacing w:val="-10"/>
          <w:sz w:val="23"/>
        </w:rPr>
        <w:t xml:space="preserve"> </w:t>
      </w:r>
      <w:r w:rsidRPr="008B55A0">
        <w:rPr>
          <w:rFonts w:asciiTheme="minorHAnsi" w:hAnsiTheme="minorHAnsi" w:cstheme="minorHAnsi"/>
          <w:sz w:val="23"/>
        </w:rPr>
        <w:t>contrapartida</w:t>
      </w:r>
      <w:r w:rsidRPr="008B55A0">
        <w:rPr>
          <w:rFonts w:asciiTheme="minorHAnsi" w:hAnsiTheme="minorHAnsi" w:cstheme="minorHAnsi"/>
          <w:spacing w:val="-7"/>
          <w:sz w:val="23"/>
        </w:rPr>
        <w:t xml:space="preserve"> </w:t>
      </w:r>
      <w:r w:rsidRPr="008B55A0">
        <w:rPr>
          <w:rFonts w:asciiTheme="minorHAnsi" w:hAnsiTheme="minorHAnsi" w:cstheme="minorHAnsi"/>
          <w:sz w:val="23"/>
        </w:rPr>
        <w:t>del</w:t>
      </w:r>
      <w:r w:rsidRPr="008B55A0">
        <w:rPr>
          <w:rFonts w:asciiTheme="minorHAnsi" w:hAnsiTheme="minorHAnsi" w:cstheme="minorHAnsi"/>
          <w:spacing w:val="-7"/>
          <w:sz w:val="23"/>
        </w:rPr>
        <w:t xml:space="preserve"> </w:t>
      </w:r>
      <w:r w:rsidRPr="008B55A0">
        <w:rPr>
          <w:rFonts w:asciiTheme="minorHAnsi" w:hAnsiTheme="minorHAnsi" w:cstheme="minorHAnsi"/>
          <w:sz w:val="23"/>
        </w:rPr>
        <w:t>suministro</w:t>
      </w:r>
      <w:r w:rsidRPr="008B55A0">
        <w:rPr>
          <w:rFonts w:asciiTheme="minorHAnsi" w:hAnsiTheme="minorHAnsi" w:cstheme="minorHAnsi"/>
          <w:spacing w:val="-6"/>
          <w:sz w:val="23"/>
        </w:rPr>
        <w:t xml:space="preserve"> </w:t>
      </w:r>
      <w:r w:rsidRPr="008B55A0">
        <w:rPr>
          <w:rFonts w:asciiTheme="minorHAnsi" w:hAnsiTheme="minorHAnsi" w:cstheme="minorHAnsi"/>
          <w:sz w:val="23"/>
        </w:rPr>
        <w:t>de</w:t>
      </w:r>
      <w:r w:rsidRPr="008B55A0">
        <w:rPr>
          <w:rFonts w:asciiTheme="minorHAnsi" w:hAnsiTheme="minorHAnsi" w:cstheme="minorHAnsi"/>
          <w:spacing w:val="-55"/>
          <w:sz w:val="23"/>
        </w:rPr>
        <w:t xml:space="preserve"> </w:t>
      </w:r>
      <w:r w:rsidRPr="008B55A0">
        <w:rPr>
          <w:rFonts w:asciiTheme="minorHAnsi" w:hAnsiTheme="minorHAnsi" w:cstheme="minorHAnsi"/>
          <w:sz w:val="23"/>
        </w:rPr>
        <w:t>los</w:t>
      </w:r>
      <w:r w:rsidRPr="008B55A0">
        <w:rPr>
          <w:rFonts w:asciiTheme="minorHAnsi" w:hAnsiTheme="minorHAnsi" w:cstheme="minorHAnsi"/>
          <w:spacing w:val="-10"/>
          <w:sz w:val="23"/>
        </w:rPr>
        <w:t xml:space="preserve"> </w:t>
      </w:r>
      <w:r w:rsidRPr="008B55A0">
        <w:rPr>
          <w:rFonts w:asciiTheme="minorHAnsi" w:hAnsiTheme="minorHAnsi" w:cstheme="minorHAnsi"/>
          <w:sz w:val="23"/>
        </w:rPr>
        <w:t>bienes</w:t>
      </w:r>
      <w:r w:rsidRPr="008B55A0">
        <w:rPr>
          <w:rFonts w:asciiTheme="minorHAnsi" w:hAnsiTheme="minorHAnsi" w:cstheme="minorHAnsi"/>
          <w:spacing w:val="-9"/>
          <w:sz w:val="23"/>
        </w:rPr>
        <w:t xml:space="preserve"> </w:t>
      </w:r>
      <w:r w:rsidRPr="008B55A0">
        <w:rPr>
          <w:rFonts w:asciiTheme="minorHAnsi" w:hAnsiTheme="minorHAnsi" w:cstheme="minorHAnsi"/>
          <w:sz w:val="23"/>
        </w:rPr>
        <w:t>y</w:t>
      </w:r>
      <w:r w:rsidRPr="008B55A0">
        <w:rPr>
          <w:rFonts w:asciiTheme="minorHAnsi" w:hAnsiTheme="minorHAnsi" w:cstheme="minorHAnsi"/>
          <w:spacing w:val="-11"/>
          <w:sz w:val="23"/>
        </w:rPr>
        <w:t xml:space="preserve"> </w:t>
      </w:r>
      <w:r w:rsidRPr="008B55A0">
        <w:rPr>
          <w:rFonts w:asciiTheme="minorHAnsi" w:hAnsiTheme="minorHAnsi" w:cstheme="minorHAnsi"/>
          <w:sz w:val="23"/>
        </w:rPr>
        <w:t>servicios</w:t>
      </w:r>
      <w:r w:rsidRPr="008B55A0">
        <w:rPr>
          <w:rFonts w:asciiTheme="minorHAnsi" w:hAnsiTheme="minorHAnsi" w:cstheme="minorHAnsi"/>
          <w:spacing w:val="-5"/>
          <w:sz w:val="23"/>
        </w:rPr>
        <w:t xml:space="preserve"> </w:t>
      </w:r>
      <w:r w:rsidRPr="008B55A0">
        <w:rPr>
          <w:rFonts w:asciiTheme="minorHAnsi" w:hAnsiTheme="minorHAnsi" w:cstheme="minorHAnsi"/>
          <w:sz w:val="23"/>
        </w:rPr>
        <w:t>y</w:t>
      </w:r>
      <w:r w:rsidRPr="008B55A0">
        <w:rPr>
          <w:rFonts w:asciiTheme="minorHAnsi" w:hAnsiTheme="minorHAnsi" w:cstheme="minorHAnsi"/>
          <w:spacing w:val="-12"/>
          <w:sz w:val="23"/>
        </w:rPr>
        <w:t xml:space="preserve"> </w:t>
      </w:r>
      <w:r w:rsidRPr="008B55A0">
        <w:rPr>
          <w:rFonts w:asciiTheme="minorHAnsi" w:hAnsiTheme="minorHAnsi" w:cstheme="minorHAnsi"/>
          <w:sz w:val="23"/>
        </w:rPr>
        <w:t>la</w:t>
      </w:r>
      <w:r w:rsidRPr="008B55A0">
        <w:rPr>
          <w:rFonts w:asciiTheme="minorHAnsi" w:hAnsiTheme="minorHAnsi" w:cstheme="minorHAnsi"/>
          <w:spacing w:val="-8"/>
          <w:sz w:val="23"/>
        </w:rPr>
        <w:t xml:space="preserve"> </w:t>
      </w:r>
      <w:r w:rsidRPr="008B55A0">
        <w:rPr>
          <w:rFonts w:asciiTheme="minorHAnsi" w:hAnsiTheme="minorHAnsi" w:cstheme="minorHAnsi"/>
          <w:sz w:val="23"/>
        </w:rPr>
        <w:t>subsanación</w:t>
      </w:r>
      <w:r w:rsidRPr="008B55A0">
        <w:rPr>
          <w:rFonts w:asciiTheme="minorHAnsi" w:hAnsiTheme="minorHAnsi" w:cstheme="minorHAnsi"/>
          <w:spacing w:val="-5"/>
          <w:sz w:val="23"/>
        </w:rPr>
        <w:t xml:space="preserve"> </w:t>
      </w:r>
      <w:r w:rsidRPr="008B55A0">
        <w:rPr>
          <w:rFonts w:asciiTheme="minorHAnsi" w:hAnsiTheme="minorHAnsi" w:cstheme="minorHAnsi"/>
          <w:sz w:val="23"/>
        </w:rPr>
        <w:t>de</w:t>
      </w:r>
      <w:r w:rsidRPr="008B55A0">
        <w:rPr>
          <w:rFonts w:asciiTheme="minorHAnsi" w:hAnsiTheme="minorHAnsi" w:cstheme="minorHAnsi"/>
          <w:spacing w:val="-5"/>
          <w:sz w:val="23"/>
        </w:rPr>
        <w:t xml:space="preserve"> </w:t>
      </w:r>
      <w:r w:rsidRPr="008B55A0">
        <w:rPr>
          <w:rFonts w:asciiTheme="minorHAnsi" w:hAnsiTheme="minorHAnsi" w:cstheme="minorHAnsi"/>
          <w:sz w:val="23"/>
        </w:rPr>
        <w:t>sus</w:t>
      </w:r>
      <w:r w:rsidRPr="008B55A0">
        <w:rPr>
          <w:rFonts w:asciiTheme="minorHAnsi" w:hAnsiTheme="minorHAnsi" w:cstheme="minorHAnsi"/>
          <w:spacing w:val="-8"/>
          <w:sz w:val="23"/>
        </w:rPr>
        <w:t xml:space="preserve"> </w:t>
      </w:r>
      <w:r w:rsidRPr="008B55A0">
        <w:rPr>
          <w:rFonts w:asciiTheme="minorHAnsi" w:hAnsiTheme="minorHAnsi" w:cstheme="minorHAnsi"/>
          <w:sz w:val="23"/>
        </w:rPr>
        <w:t>defectos,</w:t>
      </w:r>
      <w:r w:rsidRPr="008B55A0">
        <w:rPr>
          <w:rFonts w:asciiTheme="minorHAnsi" w:hAnsiTheme="minorHAnsi" w:cstheme="minorHAnsi"/>
          <w:spacing w:val="-8"/>
          <w:sz w:val="23"/>
        </w:rPr>
        <w:t xml:space="preserve"> </w:t>
      </w:r>
      <w:r w:rsidRPr="008B55A0">
        <w:rPr>
          <w:rFonts w:asciiTheme="minorHAnsi" w:hAnsiTheme="minorHAnsi" w:cstheme="minorHAnsi"/>
          <w:sz w:val="23"/>
        </w:rPr>
        <w:t>el</w:t>
      </w:r>
      <w:r w:rsidRPr="008B55A0">
        <w:rPr>
          <w:rFonts w:asciiTheme="minorHAnsi" w:hAnsiTheme="minorHAnsi" w:cstheme="minorHAnsi"/>
          <w:spacing w:val="-5"/>
          <w:sz w:val="23"/>
        </w:rPr>
        <w:t xml:space="preserve"> </w:t>
      </w:r>
      <w:r w:rsidRPr="008B55A0">
        <w:rPr>
          <w:rFonts w:asciiTheme="minorHAnsi" w:hAnsiTheme="minorHAnsi" w:cstheme="minorHAnsi"/>
          <w:sz w:val="23"/>
        </w:rPr>
        <w:t>Precio</w:t>
      </w:r>
      <w:r w:rsidRPr="008B55A0">
        <w:rPr>
          <w:rFonts w:asciiTheme="minorHAnsi" w:hAnsiTheme="minorHAnsi" w:cstheme="minorHAnsi"/>
          <w:spacing w:val="-8"/>
          <w:sz w:val="23"/>
        </w:rPr>
        <w:t xml:space="preserve"> </w:t>
      </w:r>
      <w:r w:rsidRPr="008B55A0">
        <w:rPr>
          <w:rFonts w:asciiTheme="minorHAnsi" w:hAnsiTheme="minorHAnsi" w:cstheme="minorHAnsi"/>
          <w:sz w:val="23"/>
        </w:rPr>
        <w:t>del</w:t>
      </w:r>
      <w:r w:rsidRPr="008B55A0">
        <w:rPr>
          <w:rFonts w:asciiTheme="minorHAnsi" w:hAnsiTheme="minorHAnsi" w:cstheme="minorHAnsi"/>
          <w:spacing w:val="-6"/>
          <w:sz w:val="23"/>
        </w:rPr>
        <w:t xml:space="preserve"> </w:t>
      </w:r>
      <w:r w:rsidRPr="008B55A0">
        <w:rPr>
          <w:rFonts w:asciiTheme="minorHAnsi" w:hAnsiTheme="minorHAnsi" w:cstheme="minorHAnsi"/>
          <w:sz w:val="23"/>
        </w:rPr>
        <w:t>Contrato</w:t>
      </w:r>
      <w:r w:rsidRPr="008B55A0">
        <w:rPr>
          <w:rFonts w:asciiTheme="minorHAnsi" w:hAnsiTheme="minorHAnsi" w:cstheme="minorHAnsi"/>
          <w:spacing w:val="-12"/>
          <w:sz w:val="23"/>
        </w:rPr>
        <w:t xml:space="preserve"> </w:t>
      </w:r>
      <w:r w:rsidRPr="008B55A0">
        <w:rPr>
          <w:rFonts w:asciiTheme="minorHAnsi" w:hAnsiTheme="minorHAnsi" w:cstheme="minorHAnsi"/>
          <w:sz w:val="23"/>
        </w:rPr>
        <w:t>o</w:t>
      </w:r>
      <w:r w:rsidRPr="008B55A0">
        <w:rPr>
          <w:rFonts w:asciiTheme="minorHAnsi" w:hAnsiTheme="minorHAnsi" w:cstheme="minorHAnsi"/>
          <w:spacing w:val="-6"/>
          <w:sz w:val="23"/>
        </w:rPr>
        <w:t xml:space="preserve"> </w:t>
      </w:r>
      <w:r w:rsidRPr="008B55A0">
        <w:rPr>
          <w:rFonts w:asciiTheme="minorHAnsi" w:hAnsiTheme="minorHAnsi" w:cstheme="minorHAnsi"/>
          <w:sz w:val="23"/>
        </w:rPr>
        <w:t>las</w:t>
      </w:r>
      <w:r w:rsidRPr="008B55A0">
        <w:rPr>
          <w:rFonts w:asciiTheme="minorHAnsi" w:hAnsiTheme="minorHAnsi" w:cstheme="minorHAnsi"/>
          <w:spacing w:val="-9"/>
          <w:sz w:val="23"/>
        </w:rPr>
        <w:t xml:space="preserve"> </w:t>
      </w:r>
      <w:r w:rsidRPr="008B55A0">
        <w:rPr>
          <w:rFonts w:asciiTheme="minorHAnsi" w:hAnsiTheme="minorHAnsi" w:cstheme="minorHAnsi"/>
          <w:sz w:val="23"/>
        </w:rPr>
        <w:t>sumas</w:t>
      </w:r>
      <w:r w:rsidRPr="008B55A0">
        <w:rPr>
          <w:rFonts w:asciiTheme="minorHAnsi" w:hAnsiTheme="minorHAnsi" w:cstheme="minorHAnsi"/>
          <w:spacing w:val="-56"/>
          <w:sz w:val="23"/>
        </w:rPr>
        <w:t xml:space="preserve"> </w:t>
      </w:r>
      <w:r w:rsidRPr="008B55A0">
        <w:rPr>
          <w:rFonts w:asciiTheme="minorHAnsi" w:hAnsiTheme="minorHAnsi" w:cstheme="minorHAnsi"/>
          <w:sz w:val="23"/>
        </w:rPr>
        <w:t>que resulten pagaderas de conformidad con lo dispuesto en el Contrato en el plazo y en</w:t>
      </w:r>
      <w:r w:rsidRPr="008B55A0">
        <w:rPr>
          <w:rFonts w:asciiTheme="minorHAnsi" w:hAnsiTheme="minorHAnsi" w:cstheme="minorHAnsi"/>
          <w:spacing w:val="1"/>
          <w:sz w:val="23"/>
        </w:rPr>
        <w:t xml:space="preserve"> </w:t>
      </w:r>
      <w:r w:rsidRPr="008B55A0">
        <w:rPr>
          <w:rFonts w:asciiTheme="minorHAnsi" w:hAnsiTheme="minorHAnsi" w:cstheme="minorHAnsi"/>
          <w:sz w:val="23"/>
        </w:rPr>
        <w:t>la forma</w:t>
      </w:r>
      <w:r w:rsidRPr="008B55A0">
        <w:rPr>
          <w:rFonts w:asciiTheme="minorHAnsi" w:hAnsiTheme="minorHAnsi" w:cstheme="minorHAnsi"/>
          <w:spacing w:val="-2"/>
          <w:sz w:val="23"/>
        </w:rPr>
        <w:t xml:space="preserve"> </w:t>
      </w:r>
      <w:r w:rsidRPr="008B55A0">
        <w:rPr>
          <w:rFonts w:asciiTheme="minorHAnsi" w:hAnsiTheme="minorHAnsi" w:cstheme="minorHAnsi"/>
          <w:sz w:val="23"/>
        </w:rPr>
        <w:t>prescritos</w:t>
      </w:r>
      <w:r w:rsidRPr="008B55A0">
        <w:rPr>
          <w:rFonts w:asciiTheme="minorHAnsi" w:hAnsiTheme="minorHAnsi" w:cstheme="minorHAnsi"/>
          <w:spacing w:val="-1"/>
          <w:sz w:val="23"/>
        </w:rPr>
        <w:t xml:space="preserve"> </w:t>
      </w:r>
      <w:r w:rsidRPr="008B55A0">
        <w:rPr>
          <w:rFonts w:asciiTheme="minorHAnsi" w:hAnsiTheme="minorHAnsi" w:cstheme="minorHAnsi"/>
          <w:sz w:val="23"/>
        </w:rPr>
        <w:t>en</w:t>
      </w:r>
      <w:r w:rsidRPr="008B55A0">
        <w:rPr>
          <w:rFonts w:asciiTheme="minorHAnsi" w:hAnsiTheme="minorHAnsi" w:cstheme="minorHAnsi"/>
          <w:spacing w:val="-5"/>
          <w:sz w:val="23"/>
        </w:rPr>
        <w:t xml:space="preserve"> </w:t>
      </w:r>
      <w:r w:rsidRPr="008B55A0">
        <w:rPr>
          <w:rFonts w:asciiTheme="minorHAnsi" w:hAnsiTheme="minorHAnsi" w:cstheme="minorHAnsi"/>
          <w:sz w:val="23"/>
        </w:rPr>
        <w:t>éste.</w:t>
      </w:r>
    </w:p>
    <w:p w14:paraId="6F8A32DC" w14:textId="77777777" w:rsidR="00360CC5" w:rsidRPr="008B55A0" w:rsidRDefault="00360CC5">
      <w:pPr>
        <w:pStyle w:val="Textoindependiente"/>
        <w:spacing w:before="8"/>
        <w:rPr>
          <w:rFonts w:asciiTheme="minorHAnsi" w:hAnsiTheme="minorHAnsi" w:cstheme="minorHAnsi"/>
          <w:sz w:val="38"/>
        </w:rPr>
      </w:pPr>
    </w:p>
    <w:p w14:paraId="23CE0AE6" w14:textId="77777777" w:rsidR="00360CC5" w:rsidRPr="008B55A0" w:rsidRDefault="00720AF9">
      <w:pPr>
        <w:ind w:left="1499" w:right="1689"/>
        <w:jc w:val="both"/>
        <w:rPr>
          <w:rFonts w:asciiTheme="minorHAnsi" w:hAnsiTheme="minorHAnsi" w:cstheme="minorHAnsi"/>
          <w:sz w:val="23"/>
        </w:rPr>
      </w:pPr>
      <w:r w:rsidRPr="008B55A0">
        <w:rPr>
          <w:rFonts w:asciiTheme="minorHAnsi" w:hAnsiTheme="minorHAnsi" w:cstheme="minorHAnsi"/>
          <w:b/>
          <w:sz w:val="23"/>
        </w:rPr>
        <w:t>CLÁUSULA DE INTEGRIDAD</w:t>
      </w:r>
      <w:r w:rsidRPr="008B55A0">
        <w:rPr>
          <w:rFonts w:asciiTheme="minorHAnsi" w:hAnsiTheme="minorHAnsi" w:cstheme="minorHAnsi"/>
          <w:sz w:val="23"/>
        </w:rPr>
        <w:t>. Las Partes, en cumplimiento a lo establecido en el Artículo 7</w:t>
      </w:r>
      <w:r w:rsidRPr="008B55A0">
        <w:rPr>
          <w:rFonts w:asciiTheme="minorHAnsi" w:hAnsiTheme="minorHAnsi" w:cstheme="minorHAnsi"/>
          <w:spacing w:val="1"/>
          <w:sz w:val="23"/>
        </w:rPr>
        <w:t xml:space="preserve"> </w:t>
      </w:r>
      <w:r w:rsidRPr="008B55A0">
        <w:rPr>
          <w:rFonts w:asciiTheme="minorHAnsi" w:hAnsiTheme="minorHAnsi" w:cstheme="minorHAnsi"/>
          <w:sz w:val="23"/>
        </w:rPr>
        <w:t>de la Ley de Transparencia y Acceso a la Información Pública (LTAIP), y con la convicción de</w:t>
      </w:r>
      <w:r w:rsidRPr="008B55A0">
        <w:rPr>
          <w:rFonts w:asciiTheme="minorHAnsi" w:hAnsiTheme="minorHAnsi" w:cstheme="minorHAnsi"/>
          <w:spacing w:val="1"/>
          <w:sz w:val="23"/>
        </w:rPr>
        <w:t xml:space="preserve"> </w:t>
      </w:r>
      <w:r w:rsidRPr="008B55A0">
        <w:rPr>
          <w:rFonts w:asciiTheme="minorHAnsi" w:hAnsiTheme="minorHAnsi" w:cstheme="minorHAnsi"/>
          <w:sz w:val="23"/>
        </w:rPr>
        <w:t>que evitando las prácticas de corrupción podremos apoyar la consolidación de una cultura de</w:t>
      </w:r>
      <w:r w:rsidRPr="008B55A0">
        <w:rPr>
          <w:rFonts w:asciiTheme="minorHAnsi" w:hAnsiTheme="minorHAnsi" w:cstheme="minorHAnsi"/>
          <w:spacing w:val="1"/>
          <w:sz w:val="23"/>
        </w:rPr>
        <w:t xml:space="preserve"> </w:t>
      </w:r>
      <w:r w:rsidRPr="008B55A0">
        <w:rPr>
          <w:rFonts w:asciiTheme="minorHAnsi" w:hAnsiTheme="minorHAnsi" w:cstheme="minorHAnsi"/>
          <w:sz w:val="23"/>
        </w:rPr>
        <w:t>transparencia, equidad y rendición de cuentas en los procesos de contratación y adquisiciones del</w:t>
      </w:r>
      <w:r w:rsidRPr="008B55A0">
        <w:rPr>
          <w:rFonts w:asciiTheme="minorHAnsi" w:hAnsiTheme="minorHAnsi" w:cstheme="minorHAnsi"/>
          <w:spacing w:val="1"/>
          <w:sz w:val="23"/>
        </w:rPr>
        <w:t xml:space="preserve"> </w:t>
      </w:r>
      <w:r w:rsidRPr="008B55A0">
        <w:rPr>
          <w:rFonts w:asciiTheme="minorHAnsi" w:hAnsiTheme="minorHAnsi" w:cstheme="minorHAnsi"/>
          <w:sz w:val="23"/>
        </w:rPr>
        <w:t>Estado,</w:t>
      </w:r>
      <w:r w:rsidRPr="008B55A0">
        <w:rPr>
          <w:rFonts w:asciiTheme="minorHAnsi" w:hAnsiTheme="minorHAnsi" w:cstheme="minorHAnsi"/>
          <w:spacing w:val="1"/>
          <w:sz w:val="23"/>
        </w:rPr>
        <w:t xml:space="preserve"> </w:t>
      </w:r>
      <w:r w:rsidRPr="008B55A0">
        <w:rPr>
          <w:rFonts w:asciiTheme="minorHAnsi" w:hAnsiTheme="minorHAnsi" w:cstheme="minorHAnsi"/>
          <w:sz w:val="23"/>
        </w:rPr>
        <w:t>para</w:t>
      </w:r>
      <w:r w:rsidRPr="008B55A0">
        <w:rPr>
          <w:rFonts w:asciiTheme="minorHAnsi" w:hAnsiTheme="minorHAnsi" w:cstheme="minorHAnsi"/>
          <w:spacing w:val="1"/>
          <w:sz w:val="23"/>
        </w:rPr>
        <w:t xml:space="preserve"> </w:t>
      </w:r>
      <w:r w:rsidRPr="008B55A0">
        <w:rPr>
          <w:rFonts w:asciiTheme="minorHAnsi" w:hAnsiTheme="minorHAnsi" w:cstheme="minorHAnsi"/>
          <w:sz w:val="23"/>
        </w:rPr>
        <w:t>así</w:t>
      </w:r>
      <w:r w:rsidRPr="008B55A0">
        <w:rPr>
          <w:rFonts w:asciiTheme="minorHAnsi" w:hAnsiTheme="minorHAnsi" w:cstheme="minorHAnsi"/>
          <w:spacing w:val="1"/>
          <w:sz w:val="23"/>
        </w:rPr>
        <w:t xml:space="preserve"> </w:t>
      </w:r>
      <w:r w:rsidRPr="008B55A0">
        <w:rPr>
          <w:rFonts w:asciiTheme="minorHAnsi" w:hAnsiTheme="minorHAnsi" w:cstheme="minorHAnsi"/>
          <w:sz w:val="23"/>
        </w:rPr>
        <w:t>fortalecer</w:t>
      </w:r>
      <w:r w:rsidRPr="008B55A0">
        <w:rPr>
          <w:rFonts w:asciiTheme="minorHAnsi" w:hAnsiTheme="minorHAnsi" w:cstheme="minorHAnsi"/>
          <w:spacing w:val="1"/>
          <w:sz w:val="23"/>
        </w:rPr>
        <w:t xml:space="preserve"> </w:t>
      </w:r>
      <w:r w:rsidRPr="008B55A0">
        <w:rPr>
          <w:rFonts w:asciiTheme="minorHAnsi" w:hAnsiTheme="minorHAnsi" w:cstheme="minorHAnsi"/>
          <w:sz w:val="23"/>
        </w:rPr>
        <w:t>las</w:t>
      </w:r>
      <w:r w:rsidRPr="008B55A0">
        <w:rPr>
          <w:rFonts w:asciiTheme="minorHAnsi" w:hAnsiTheme="minorHAnsi" w:cstheme="minorHAnsi"/>
          <w:spacing w:val="1"/>
          <w:sz w:val="23"/>
        </w:rPr>
        <w:t xml:space="preserve"> </w:t>
      </w:r>
      <w:r w:rsidRPr="008B55A0">
        <w:rPr>
          <w:rFonts w:asciiTheme="minorHAnsi" w:hAnsiTheme="minorHAnsi" w:cstheme="minorHAnsi"/>
          <w:sz w:val="23"/>
        </w:rPr>
        <w:t>bases</w:t>
      </w:r>
      <w:r w:rsidRPr="008B55A0">
        <w:rPr>
          <w:rFonts w:asciiTheme="minorHAnsi" w:hAnsiTheme="minorHAnsi" w:cstheme="minorHAnsi"/>
          <w:spacing w:val="1"/>
          <w:sz w:val="23"/>
        </w:rPr>
        <w:t xml:space="preserve"> </w:t>
      </w:r>
      <w:r w:rsidRPr="008B55A0">
        <w:rPr>
          <w:rFonts w:asciiTheme="minorHAnsi" w:hAnsiTheme="minorHAnsi" w:cstheme="minorHAnsi"/>
          <w:sz w:val="23"/>
        </w:rPr>
        <w:t>del</w:t>
      </w:r>
      <w:r w:rsidRPr="008B55A0">
        <w:rPr>
          <w:rFonts w:asciiTheme="minorHAnsi" w:hAnsiTheme="minorHAnsi" w:cstheme="minorHAnsi"/>
          <w:spacing w:val="1"/>
          <w:sz w:val="23"/>
        </w:rPr>
        <w:t xml:space="preserve"> </w:t>
      </w:r>
      <w:r w:rsidRPr="008B55A0">
        <w:rPr>
          <w:rFonts w:asciiTheme="minorHAnsi" w:hAnsiTheme="minorHAnsi" w:cstheme="minorHAnsi"/>
          <w:sz w:val="23"/>
        </w:rPr>
        <w:t>Estado</w:t>
      </w:r>
      <w:r w:rsidRPr="008B55A0">
        <w:rPr>
          <w:rFonts w:asciiTheme="minorHAnsi" w:hAnsiTheme="minorHAnsi" w:cstheme="minorHAnsi"/>
          <w:spacing w:val="1"/>
          <w:sz w:val="23"/>
        </w:rPr>
        <w:t xml:space="preserve"> </w:t>
      </w:r>
      <w:r w:rsidRPr="008B55A0">
        <w:rPr>
          <w:rFonts w:asciiTheme="minorHAnsi" w:hAnsiTheme="minorHAnsi" w:cstheme="minorHAnsi"/>
          <w:sz w:val="23"/>
        </w:rPr>
        <w:t>de</w:t>
      </w:r>
      <w:r w:rsidRPr="008B55A0">
        <w:rPr>
          <w:rFonts w:asciiTheme="minorHAnsi" w:hAnsiTheme="minorHAnsi" w:cstheme="minorHAnsi"/>
          <w:spacing w:val="1"/>
          <w:sz w:val="23"/>
        </w:rPr>
        <w:t xml:space="preserve"> </w:t>
      </w:r>
      <w:r w:rsidRPr="008B55A0">
        <w:rPr>
          <w:rFonts w:asciiTheme="minorHAnsi" w:hAnsiTheme="minorHAnsi" w:cstheme="minorHAnsi"/>
          <w:sz w:val="23"/>
        </w:rPr>
        <w:t>Derecho,</w:t>
      </w:r>
      <w:r w:rsidRPr="008B55A0">
        <w:rPr>
          <w:rFonts w:asciiTheme="minorHAnsi" w:hAnsiTheme="minorHAnsi" w:cstheme="minorHAnsi"/>
          <w:spacing w:val="1"/>
          <w:sz w:val="23"/>
        </w:rPr>
        <w:t xml:space="preserve"> </w:t>
      </w:r>
      <w:r w:rsidRPr="008B55A0">
        <w:rPr>
          <w:rFonts w:asciiTheme="minorHAnsi" w:hAnsiTheme="minorHAnsi" w:cstheme="minorHAnsi"/>
          <w:sz w:val="23"/>
        </w:rPr>
        <w:t>nos</w:t>
      </w:r>
      <w:r w:rsidRPr="008B55A0">
        <w:rPr>
          <w:rFonts w:asciiTheme="minorHAnsi" w:hAnsiTheme="minorHAnsi" w:cstheme="minorHAnsi"/>
          <w:spacing w:val="1"/>
          <w:sz w:val="23"/>
        </w:rPr>
        <w:t xml:space="preserve"> </w:t>
      </w:r>
      <w:r w:rsidRPr="008B55A0">
        <w:rPr>
          <w:rFonts w:asciiTheme="minorHAnsi" w:hAnsiTheme="minorHAnsi" w:cstheme="minorHAnsi"/>
          <w:sz w:val="23"/>
        </w:rPr>
        <w:t>comprometemos</w:t>
      </w:r>
      <w:r w:rsidRPr="008B55A0">
        <w:rPr>
          <w:rFonts w:asciiTheme="minorHAnsi" w:hAnsiTheme="minorHAnsi" w:cstheme="minorHAnsi"/>
          <w:spacing w:val="1"/>
          <w:sz w:val="23"/>
        </w:rPr>
        <w:t xml:space="preserve"> </w:t>
      </w:r>
      <w:r w:rsidRPr="008B55A0">
        <w:rPr>
          <w:rFonts w:asciiTheme="minorHAnsi" w:hAnsiTheme="minorHAnsi" w:cstheme="minorHAnsi"/>
          <w:sz w:val="23"/>
        </w:rPr>
        <w:t>libre</w:t>
      </w:r>
      <w:r w:rsidRPr="008B55A0">
        <w:rPr>
          <w:rFonts w:asciiTheme="minorHAnsi" w:hAnsiTheme="minorHAnsi" w:cstheme="minorHAnsi"/>
          <w:spacing w:val="1"/>
          <w:sz w:val="23"/>
        </w:rPr>
        <w:t xml:space="preserve"> </w:t>
      </w:r>
      <w:r w:rsidRPr="008B55A0">
        <w:rPr>
          <w:rFonts w:asciiTheme="minorHAnsi" w:hAnsiTheme="minorHAnsi" w:cstheme="minorHAnsi"/>
          <w:sz w:val="23"/>
        </w:rPr>
        <w:t>y</w:t>
      </w:r>
      <w:r w:rsidRPr="008B55A0">
        <w:rPr>
          <w:rFonts w:asciiTheme="minorHAnsi" w:hAnsiTheme="minorHAnsi" w:cstheme="minorHAnsi"/>
          <w:spacing w:val="1"/>
          <w:sz w:val="23"/>
        </w:rPr>
        <w:t xml:space="preserve"> </w:t>
      </w:r>
      <w:r w:rsidRPr="008B55A0">
        <w:rPr>
          <w:rFonts w:asciiTheme="minorHAnsi" w:hAnsiTheme="minorHAnsi" w:cstheme="minorHAnsi"/>
          <w:spacing w:val="-1"/>
          <w:sz w:val="23"/>
        </w:rPr>
        <w:t>voluntariamente</w:t>
      </w:r>
      <w:r w:rsidRPr="008B55A0">
        <w:rPr>
          <w:rFonts w:asciiTheme="minorHAnsi" w:hAnsiTheme="minorHAnsi" w:cstheme="minorHAnsi"/>
          <w:spacing w:val="-11"/>
          <w:sz w:val="23"/>
        </w:rPr>
        <w:t xml:space="preserve"> </w:t>
      </w:r>
      <w:r w:rsidRPr="008B55A0">
        <w:rPr>
          <w:rFonts w:asciiTheme="minorHAnsi" w:hAnsiTheme="minorHAnsi" w:cstheme="minorHAnsi"/>
          <w:spacing w:val="-1"/>
          <w:sz w:val="23"/>
        </w:rPr>
        <w:t>a:</w:t>
      </w:r>
      <w:r w:rsidRPr="008B55A0">
        <w:rPr>
          <w:rFonts w:asciiTheme="minorHAnsi" w:hAnsiTheme="minorHAnsi" w:cstheme="minorHAnsi"/>
          <w:spacing w:val="-12"/>
          <w:sz w:val="23"/>
        </w:rPr>
        <w:t xml:space="preserve"> </w:t>
      </w:r>
      <w:r w:rsidRPr="008B55A0">
        <w:rPr>
          <w:rFonts w:asciiTheme="minorHAnsi" w:hAnsiTheme="minorHAnsi" w:cstheme="minorHAnsi"/>
          <w:spacing w:val="-1"/>
          <w:sz w:val="23"/>
        </w:rPr>
        <w:t>1.-</w:t>
      </w:r>
      <w:r w:rsidRPr="008B55A0">
        <w:rPr>
          <w:rFonts w:asciiTheme="minorHAnsi" w:hAnsiTheme="minorHAnsi" w:cstheme="minorHAnsi"/>
          <w:spacing w:val="-10"/>
          <w:sz w:val="23"/>
        </w:rPr>
        <w:t xml:space="preserve"> </w:t>
      </w:r>
      <w:r w:rsidRPr="008B55A0">
        <w:rPr>
          <w:rFonts w:asciiTheme="minorHAnsi" w:hAnsiTheme="minorHAnsi" w:cstheme="minorHAnsi"/>
          <w:spacing w:val="-1"/>
          <w:sz w:val="23"/>
        </w:rPr>
        <w:t>Mantener</w:t>
      </w:r>
      <w:r w:rsidRPr="008B55A0">
        <w:rPr>
          <w:rFonts w:asciiTheme="minorHAnsi" w:hAnsiTheme="minorHAnsi" w:cstheme="minorHAnsi"/>
          <w:spacing w:val="-11"/>
          <w:sz w:val="23"/>
        </w:rPr>
        <w:t xml:space="preserve"> </w:t>
      </w:r>
      <w:r w:rsidRPr="008B55A0">
        <w:rPr>
          <w:rFonts w:asciiTheme="minorHAnsi" w:hAnsiTheme="minorHAnsi" w:cstheme="minorHAnsi"/>
          <w:spacing w:val="-1"/>
          <w:sz w:val="23"/>
        </w:rPr>
        <w:t>el</w:t>
      </w:r>
      <w:r w:rsidRPr="008B55A0">
        <w:rPr>
          <w:rFonts w:asciiTheme="minorHAnsi" w:hAnsiTheme="minorHAnsi" w:cstheme="minorHAnsi"/>
          <w:spacing w:val="-9"/>
          <w:sz w:val="23"/>
        </w:rPr>
        <w:t xml:space="preserve"> </w:t>
      </w:r>
      <w:r w:rsidRPr="008B55A0">
        <w:rPr>
          <w:rFonts w:asciiTheme="minorHAnsi" w:hAnsiTheme="minorHAnsi" w:cstheme="minorHAnsi"/>
          <w:spacing w:val="-1"/>
          <w:sz w:val="23"/>
        </w:rPr>
        <w:t>más</w:t>
      </w:r>
      <w:r w:rsidRPr="008B55A0">
        <w:rPr>
          <w:rFonts w:asciiTheme="minorHAnsi" w:hAnsiTheme="minorHAnsi" w:cstheme="minorHAnsi"/>
          <w:spacing w:val="-13"/>
          <w:sz w:val="23"/>
        </w:rPr>
        <w:t xml:space="preserve"> </w:t>
      </w:r>
      <w:r w:rsidRPr="008B55A0">
        <w:rPr>
          <w:rFonts w:asciiTheme="minorHAnsi" w:hAnsiTheme="minorHAnsi" w:cstheme="minorHAnsi"/>
          <w:spacing w:val="-1"/>
          <w:sz w:val="23"/>
        </w:rPr>
        <w:t>alto</w:t>
      </w:r>
      <w:r w:rsidRPr="008B55A0">
        <w:rPr>
          <w:rFonts w:asciiTheme="minorHAnsi" w:hAnsiTheme="minorHAnsi" w:cstheme="minorHAnsi"/>
          <w:spacing w:val="-13"/>
          <w:sz w:val="23"/>
        </w:rPr>
        <w:t xml:space="preserve"> </w:t>
      </w:r>
      <w:r w:rsidRPr="008B55A0">
        <w:rPr>
          <w:rFonts w:asciiTheme="minorHAnsi" w:hAnsiTheme="minorHAnsi" w:cstheme="minorHAnsi"/>
          <w:spacing w:val="-1"/>
          <w:sz w:val="23"/>
        </w:rPr>
        <w:t>nivel</w:t>
      </w:r>
      <w:r w:rsidRPr="008B55A0">
        <w:rPr>
          <w:rFonts w:asciiTheme="minorHAnsi" w:hAnsiTheme="minorHAnsi" w:cstheme="minorHAnsi"/>
          <w:spacing w:val="-9"/>
          <w:sz w:val="23"/>
        </w:rPr>
        <w:t xml:space="preserve"> </w:t>
      </w:r>
      <w:r w:rsidRPr="008B55A0">
        <w:rPr>
          <w:rFonts w:asciiTheme="minorHAnsi" w:hAnsiTheme="minorHAnsi" w:cstheme="minorHAnsi"/>
          <w:spacing w:val="-1"/>
          <w:sz w:val="23"/>
        </w:rPr>
        <w:t>de</w:t>
      </w:r>
      <w:r w:rsidRPr="008B55A0">
        <w:rPr>
          <w:rFonts w:asciiTheme="minorHAnsi" w:hAnsiTheme="minorHAnsi" w:cstheme="minorHAnsi"/>
          <w:spacing w:val="-14"/>
          <w:sz w:val="23"/>
        </w:rPr>
        <w:t xml:space="preserve"> </w:t>
      </w:r>
      <w:r w:rsidRPr="008B55A0">
        <w:rPr>
          <w:rFonts w:asciiTheme="minorHAnsi" w:hAnsiTheme="minorHAnsi" w:cstheme="minorHAnsi"/>
          <w:sz w:val="23"/>
        </w:rPr>
        <w:t>conducta</w:t>
      </w:r>
      <w:r w:rsidRPr="008B55A0">
        <w:rPr>
          <w:rFonts w:asciiTheme="minorHAnsi" w:hAnsiTheme="minorHAnsi" w:cstheme="minorHAnsi"/>
          <w:spacing w:val="-11"/>
          <w:sz w:val="23"/>
        </w:rPr>
        <w:t xml:space="preserve"> </w:t>
      </w:r>
      <w:r w:rsidRPr="008B55A0">
        <w:rPr>
          <w:rFonts w:asciiTheme="minorHAnsi" w:hAnsiTheme="minorHAnsi" w:cstheme="minorHAnsi"/>
          <w:sz w:val="23"/>
        </w:rPr>
        <w:t>ética,</w:t>
      </w:r>
      <w:r w:rsidRPr="008B55A0">
        <w:rPr>
          <w:rFonts w:asciiTheme="minorHAnsi" w:hAnsiTheme="minorHAnsi" w:cstheme="minorHAnsi"/>
          <w:spacing w:val="-12"/>
          <w:sz w:val="23"/>
        </w:rPr>
        <w:t xml:space="preserve"> </w:t>
      </w:r>
      <w:r w:rsidRPr="008B55A0">
        <w:rPr>
          <w:rFonts w:asciiTheme="minorHAnsi" w:hAnsiTheme="minorHAnsi" w:cstheme="minorHAnsi"/>
          <w:sz w:val="23"/>
        </w:rPr>
        <w:t>moral</w:t>
      </w:r>
      <w:r w:rsidRPr="008B55A0">
        <w:rPr>
          <w:rFonts w:asciiTheme="minorHAnsi" w:hAnsiTheme="minorHAnsi" w:cstheme="minorHAnsi"/>
          <w:spacing w:val="-9"/>
          <w:sz w:val="23"/>
        </w:rPr>
        <w:t xml:space="preserve"> </w:t>
      </w:r>
      <w:r w:rsidRPr="008B55A0">
        <w:rPr>
          <w:rFonts w:asciiTheme="minorHAnsi" w:hAnsiTheme="minorHAnsi" w:cstheme="minorHAnsi"/>
          <w:sz w:val="23"/>
        </w:rPr>
        <w:t>y</w:t>
      </w:r>
      <w:r w:rsidRPr="008B55A0">
        <w:rPr>
          <w:rFonts w:asciiTheme="minorHAnsi" w:hAnsiTheme="minorHAnsi" w:cstheme="minorHAnsi"/>
          <w:spacing w:val="-15"/>
          <w:sz w:val="23"/>
        </w:rPr>
        <w:t xml:space="preserve"> </w:t>
      </w:r>
      <w:r w:rsidRPr="008B55A0">
        <w:rPr>
          <w:rFonts w:asciiTheme="minorHAnsi" w:hAnsiTheme="minorHAnsi" w:cstheme="minorHAnsi"/>
          <w:sz w:val="23"/>
        </w:rPr>
        <w:t>de</w:t>
      </w:r>
      <w:r w:rsidRPr="008B55A0">
        <w:rPr>
          <w:rFonts w:asciiTheme="minorHAnsi" w:hAnsiTheme="minorHAnsi" w:cstheme="minorHAnsi"/>
          <w:spacing w:val="-14"/>
          <w:sz w:val="23"/>
        </w:rPr>
        <w:t xml:space="preserve"> </w:t>
      </w:r>
      <w:r w:rsidRPr="008B55A0">
        <w:rPr>
          <w:rFonts w:asciiTheme="minorHAnsi" w:hAnsiTheme="minorHAnsi" w:cstheme="minorHAnsi"/>
          <w:sz w:val="23"/>
        </w:rPr>
        <w:t>respeto</w:t>
      </w:r>
      <w:r w:rsidRPr="008B55A0">
        <w:rPr>
          <w:rFonts w:asciiTheme="minorHAnsi" w:hAnsiTheme="minorHAnsi" w:cstheme="minorHAnsi"/>
          <w:spacing w:val="-11"/>
          <w:sz w:val="23"/>
        </w:rPr>
        <w:t xml:space="preserve"> </w:t>
      </w:r>
      <w:r w:rsidRPr="008B55A0">
        <w:rPr>
          <w:rFonts w:asciiTheme="minorHAnsi" w:hAnsiTheme="minorHAnsi" w:cstheme="minorHAnsi"/>
          <w:sz w:val="23"/>
        </w:rPr>
        <w:t>a</w:t>
      </w:r>
      <w:r w:rsidRPr="008B55A0">
        <w:rPr>
          <w:rFonts w:asciiTheme="minorHAnsi" w:hAnsiTheme="minorHAnsi" w:cstheme="minorHAnsi"/>
          <w:spacing w:val="-14"/>
          <w:sz w:val="23"/>
        </w:rPr>
        <w:t xml:space="preserve"> </w:t>
      </w:r>
      <w:r w:rsidRPr="008B55A0">
        <w:rPr>
          <w:rFonts w:asciiTheme="minorHAnsi" w:hAnsiTheme="minorHAnsi" w:cstheme="minorHAnsi"/>
          <w:sz w:val="23"/>
        </w:rPr>
        <w:t>las</w:t>
      </w:r>
      <w:r w:rsidRPr="008B55A0">
        <w:rPr>
          <w:rFonts w:asciiTheme="minorHAnsi" w:hAnsiTheme="minorHAnsi" w:cstheme="minorHAnsi"/>
          <w:spacing w:val="-13"/>
          <w:sz w:val="23"/>
        </w:rPr>
        <w:t xml:space="preserve"> </w:t>
      </w:r>
      <w:r w:rsidRPr="008B55A0">
        <w:rPr>
          <w:rFonts w:asciiTheme="minorHAnsi" w:hAnsiTheme="minorHAnsi" w:cstheme="minorHAnsi"/>
          <w:sz w:val="23"/>
        </w:rPr>
        <w:t>leyesde</w:t>
      </w:r>
      <w:r w:rsidRPr="008B55A0">
        <w:rPr>
          <w:rFonts w:asciiTheme="minorHAnsi" w:hAnsiTheme="minorHAnsi" w:cstheme="minorHAnsi"/>
          <w:spacing w:val="-55"/>
          <w:sz w:val="23"/>
        </w:rPr>
        <w:t xml:space="preserve"> </w:t>
      </w:r>
      <w:r w:rsidRPr="008B55A0">
        <w:rPr>
          <w:rFonts w:asciiTheme="minorHAnsi" w:hAnsiTheme="minorHAnsi" w:cstheme="minorHAnsi"/>
          <w:sz w:val="23"/>
        </w:rPr>
        <w:t>la</w:t>
      </w:r>
      <w:r w:rsidRPr="008B55A0">
        <w:rPr>
          <w:rFonts w:asciiTheme="minorHAnsi" w:hAnsiTheme="minorHAnsi" w:cstheme="minorHAnsi"/>
          <w:spacing w:val="1"/>
          <w:sz w:val="23"/>
        </w:rPr>
        <w:t xml:space="preserve"> </w:t>
      </w:r>
      <w:r w:rsidRPr="008B55A0">
        <w:rPr>
          <w:rFonts w:asciiTheme="minorHAnsi" w:hAnsiTheme="minorHAnsi" w:cstheme="minorHAnsi"/>
          <w:sz w:val="23"/>
        </w:rPr>
        <w:t>República,</w:t>
      </w:r>
      <w:r w:rsidRPr="008B55A0">
        <w:rPr>
          <w:rFonts w:asciiTheme="minorHAnsi" w:hAnsiTheme="minorHAnsi" w:cstheme="minorHAnsi"/>
          <w:spacing w:val="1"/>
          <w:sz w:val="23"/>
        </w:rPr>
        <w:t xml:space="preserve"> </w:t>
      </w:r>
      <w:r w:rsidRPr="008B55A0">
        <w:rPr>
          <w:rFonts w:asciiTheme="minorHAnsi" w:hAnsiTheme="minorHAnsi" w:cstheme="minorHAnsi"/>
          <w:sz w:val="23"/>
        </w:rPr>
        <w:t>así</w:t>
      </w:r>
      <w:r w:rsidRPr="008B55A0">
        <w:rPr>
          <w:rFonts w:asciiTheme="minorHAnsi" w:hAnsiTheme="minorHAnsi" w:cstheme="minorHAnsi"/>
          <w:spacing w:val="1"/>
          <w:sz w:val="23"/>
        </w:rPr>
        <w:t xml:space="preserve"> </w:t>
      </w:r>
      <w:r w:rsidRPr="008B55A0">
        <w:rPr>
          <w:rFonts w:asciiTheme="minorHAnsi" w:hAnsiTheme="minorHAnsi" w:cstheme="minorHAnsi"/>
          <w:sz w:val="23"/>
        </w:rPr>
        <w:t>como</w:t>
      </w:r>
      <w:r w:rsidRPr="008B55A0">
        <w:rPr>
          <w:rFonts w:asciiTheme="minorHAnsi" w:hAnsiTheme="minorHAnsi" w:cstheme="minorHAnsi"/>
          <w:spacing w:val="1"/>
          <w:sz w:val="23"/>
        </w:rPr>
        <w:t xml:space="preserve"> </w:t>
      </w:r>
      <w:r w:rsidRPr="008B55A0">
        <w:rPr>
          <w:rFonts w:asciiTheme="minorHAnsi" w:hAnsiTheme="minorHAnsi" w:cstheme="minorHAnsi"/>
          <w:sz w:val="23"/>
        </w:rPr>
        <w:t>los</w:t>
      </w:r>
      <w:r w:rsidRPr="008B55A0">
        <w:rPr>
          <w:rFonts w:asciiTheme="minorHAnsi" w:hAnsiTheme="minorHAnsi" w:cstheme="minorHAnsi"/>
          <w:spacing w:val="1"/>
          <w:sz w:val="23"/>
        </w:rPr>
        <w:t xml:space="preserve"> </w:t>
      </w:r>
      <w:r w:rsidRPr="008B55A0">
        <w:rPr>
          <w:rFonts w:asciiTheme="minorHAnsi" w:hAnsiTheme="minorHAnsi" w:cstheme="minorHAnsi"/>
          <w:sz w:val="23"/>
        </w:rPr>
        <w:t>valores</w:t>
      </w:r>
      <w:r w:rsidRPr="008B55A0">
        <w:rPr>
          <w:rFonts w:asciiTheme="minorHAnsi" w:hAnsiTheme="minorHAnsi" w:cstheme="minorHAnsi"/>
          <w:spacing w:val="1"/>
          <w:sz w:val="23"/>
        </w:rPr>
        <w:t xml:space="preserve"> </w:t>
      </w:r>
      <w:r w:rsidRPr="008B55A0">
        <w:rPr>
          <w:rFonts w:asciiTheme="minorHAnsi" w:hAnsiTheme="minorHAnsi" w:cstheme="minorHAnsi"/>
          <w:sz w:val="23"/>
        </w:rPr>
        <w:t>de:</w:t>
      </w:r>
      <w:r w:rsidRPr="008B55A0">
        <w:rPr>
          <w:rFonts w:asciiTheme="minorHAnsi" w:hAnsiTheme="minorHAnsi" w:cstheme="minorHAnsi"/>
          <w:spacing w:val="1"/>
          <w:sz w:val="23"/>
        </w:rPr>
        <w:t xml:space="preserve"> </w:t>
      </w:r>
      <w:r w:rsidRPr="008B55A0">
        <w:rPr>
          <w:rFonts w:asciiTheme="minorHAnsi" w:hAnsiTheme="minorHAnsi" w:cstheme="minorHAnsi"/>
          <w:sz w:val="23"/>
        </w:rPr>
        <w:t>INTEGRIDAD,</w:t>
      </w:r>
      <w:r w:rsidRPr="008B55A0">
        <w:rPr>
          <w:rFonts w:asciiTheme="minorHAnsi" w:hAnsiTheme="minorHAnsi" w:cstheme="minorHAnsi"/>
          <w:spacing w:val="1"/>
          <w:sz w:val="23"/>
        </w:rPr>
        <w:t xml:space="preserve"> </w:t>
      </w:r>
      <w:r w:rsidRPr="008B55A0">
        <w:rPr>
          <w:rFonts w:asciiTheme="minorHAnsi" w:hAnsiTheme="minorHAnsi" w:cstheme="minorHAnsi"/>
          <w:sz w:val="23"/>
        </w:rPr>
        <w:t>LEALTAD</w:t>
      </w:r>
      <w:r w:rsidRPr="008B55A0">
        <w:rPr>
          <w:rFonts w:asciiTheme="minorHAnsi" w:hAnsiTheme="minorHAnsi" w:cstheme="minorHAnsi"/>
          <w:spacing w:val="1"/>
          <w:sz w:val="23"/>
        </w:rPr>
        <w:t xml:space="preserve"> </w:t>
      </w:r>
      <w:r w:rsidRPr="008B55A0">
        <w:rPr>
          <w:rFonts w:asciiTheme="minorHAnsi" w:hAnsiTheme="minorHAnsi" w:cstheme="minorHAnsi"/>
          <w:sz w:val="23"/>
        </w:rPr>
        <w:t>CONTRACTUAL,</w:t>
      </w:r>
      <w:r w:rsidRPr="008B55A0">
        <w:rPr>
          <w:rFonts w:asciiTheme="minorHAnsi" w:hAnsiTheme="minorHAnsi" w:cstheme="minorHAnsi"/>
          <w:spacing w:val="-55"/>
          <w:sz w:val="23"/>
        </w:rPr>
        <w:t xml:space="preserve"> </w:t>
      </w:r>
      <w:r w:rsidRPr="008B55A0">
        <w:rPr>
          <w:rFonts w:asciiTheme="minorHAnsi" w:hAnsiTheme="minorHAnsi" w:cstheme="minorHAnsi"/>
          <w:sz w:val="23"/>
        </w:rPr>
        <w:t>EQUIDAD, TOLERANCIA, IMPARCIALIDAD Y DISCRECIÓN CON LA INFORMACIÓN</w:t>
      </w:r>
      <w:r w:rsidRPr="008B55A0">
        <w:rPr>
          <w:rFonts w:asciiTheme="minorHAnsi" w:hAnsiTheme="minorHAnsi" w:cstheme="minorHAnsi"/>
          <w:spacing w:val="1"/>
          <w:sz w:val="23"/>
        </w:rPr>
        <w:t xml:space="preserve"> </w:t>
      </w:r>
      <w:r w:rsidRPr="008B55A0">
        <w:rPr>
          <w:rFonts w:asciiTheme="minorHAnsi" w:hAnsiTheme="minorHAnsi" w:cstheme="minorHAnsi"/>
          <w:sz w:val="23"/>
        </w:rPr>
        <w:t>CONFIDENCIAL</w:t>
      </w:r>
      <w:r w:rsidRPr="008B55A0">
        <w:rPr>
          <w:rFonts w:asciiTheme="minorHAnsi" w:hAnsiTheme="minorHAnsi" w:cstheme="minorHAnsi"/>
          <w:spacing w:val="1"/>
          <w:sz w:val="23"/>
        </w:rPr>
        <w:t xml:space="preserve"> </w:t>
      </w:r>
      <w:r w:rsidRPr="008B55A0">
        <w:rPr>
          <w:rFonts w:asciiTheme="minorHAnsi" w:hAnsiTheme="minorHAnsi" w:cstheme="minorHAnsi"/>
          <w:sz w:val="23"/>
        </w:rPr>
        <w:t>QUE</w:t>
      </w:r>
      <w:r w:rsidRPr="008B55A0">
        <w:rPr>
          <w:rFonts w:asciiTheme="minorHAnsi" w:hAnsiTheme="minorHAnsi" w:cstheme="minorHAnsi"/>
          <w:spacing w:val="6"/>
          <w:sz w:val="23"/>
        </w:rPr>
        <w:t xml:space="preserve"> </w:t>
      </w:r>
      <w:r w:rsidRPr="008B55A0">
        <w:rPr>
          <w:rFonts w:asciiTheme="minorHAnsi" w:hAnsiTheme="minorHAnsi" w:cstheme="minorHAnsi"/>
          <w:sz w:val="23"/>
        </w:rPr>
        <w:t>MANEJAMOS,</w:t>
      </w:r>
      <w:r w:rsidRPr="008B55A0">
        <w:rPr>
          <w:rFonts w:asciiTheme="minorHAnsi" w:hAnsiTheme="minorHAnsi" w:cstheme="minorHAnsi"/>
          <w:spacing w:val="5"/>
          <w:sz w:val="23"/>
        </w:rPr>
        <w:t xml:space="preserve"> </w:t>
      </w:r>
      <w:r w:rsidRPr="008B55A0">
        <w:rPr>
          <w:rFonts w:asciiTheme="minorHAnsi" w:hAnsiTheme="minorHAnsi" w:cstheme="minorHAnsi"/>
          <w:sz w:val="23"/>
        </w:rPr>
        <w:t>ABSTENIÉNDONOS</w:t>
      </w:r>
      <w:r w:rsidRPr="008B55A0">
        <w:rPr>
          <w:rFonts w:asciiTheme="minorHAnsi" w:hAnsiTheme="minorHAnsi" w:cstheme="minorHAnsi"/>
          <w:spacing w:val="2"/>
          <w:sz w:val="23"/>
        </w:rPr>
        <w:t xml:space="preserve"> </w:t>
      </w:r>
      <w:r w:rsidRPr="008B55A0">
        <w:rPr>
          <w:rFonts w:asciiTheme="minorHAnsi" w:hAnsiTheme="minorHAnsi" w:cstheme="minorHAnsi"/>
          <w:sz w:val="23"/>
        </w:rPr>
        <w:t>DE</w:t>
      </w:r>
      <w:r w:rsidRPr="008B55A0">
        <w:rPr>
          <w:rFonts w:asciiTheme="minorHAnsi" w:hAnsiTheme="minorHAnsi" w:cstheme="minorHAnsi"/>
          <w:spacing w:val="6"/>
          <w:sz w:val="23"/>
        </w:rPr>
        <w:t xml:space="preserve"> </w:t>
      </w:r>
      <w:r w:rsidRPr="008B55A0">
        <w:rPr>
          <w:rFonts w:asciiTheme="minorHAnsi" w:hAnsiTheme="minorHAnsi" w:cstheme="minorHAnsi"/>
          <w:sz w:val="23"/>
        </w:rPr>
        <w:t>DAR</w:t>
      </w:r>
      <w:r w:rsidRPr="008B55A0">
        <w:rPr>
          <w:rFonts w:asciiTheme="minorHAnsi" w:hAnsiTheme="minorHAnsi" w:cstheme="minorHAnsi"/>
          <w:spacing w:val="5"/>
          <w:sz w:val="23"/>
        </w:rPr>
        <w:t xml:space="preserve"> </w:t>
      </w:r>
      <w:r w:rsidRPr="008B55A0">
        <w:rPr>
          <w:rFonts w:asciiTheme="minorHAnsi" w:hAnsiTheme="minorHAnsi" w:cstheme="minorHAnsi"/>
          <w:sz w:val="23"/>
        </w:rPr>
        <w:t>DECLARACIONES</w:t>
      </w:r>
    </w:p>
    <w:p w14:paraId="3284DF77" w14:textId="0D0F43E9" w:rsidR="00360CC5" w:rsidRPr="008B55A0" w:rsidRDefault="00720AF9">
      <w:pPr>
        <w:ind w:left="1499" w:right="1688"/>
        <w:jc w:val="both"/>
        <w:rPr>
          <w:rFonts w:asciiTheme="minorHAnsi" w:hAnsiTheme="minorHAnsi" w:cstheme="minorHAnsi"/>
          <w:sz w:val="23"/>
        </w:rPr>
      </w:pPr>
      <w:r w:rsidRPr="008B55A0">
        <w:rPr>
          <w:rFonts w:asciiTheme="minorHAnsi" w:hAnsiTheme="minorHAnsi" w:cstheme="minorHAnsi"/>
          <w:sz w:val="23"/>
        </w:rPr>
        <w:t>PÚBLICAS</w:t>
      </w:r>
      <w:r w:rsidRPr="008B55A0">
        <w:rPr>
          <w:rFonts w:asciiTheme="minorHAnsi" w:hAnsiTheme="minorHAnsi" w:cstheme="minorHAnsi"/>
          <w:spacing w:val="1"/>
          <w:sz w:val="23"/>
        </w:rPr>
        <w:t xml:space="preserve"> </w:t>
      </w:r>
      <w:r w:rsidRPr="008B55A0">
        <w:rPr>
          <w:rFonts w:asciiTheme="minorHAnsi" w:hAnsiTheme="minorHAnsi" w:cstheme="minorHAnsi"/>
          <w:sz w:val="23"/>
        </w:rPr>
        <w:t>SOBRE</w:t>
      </w:r>
      <w:r w:rsidRPr="008B55A0">
        <w:rPr>
          <w:rFonts w:asciiTheme="minorHAnsi" w:hAnsiTheme="minorHAnsi" w:cstheme="minorHAnsi"/>
          <w:spacing w:val="1"/>
          <w:sz w:val="23"/>
        </w:rPr>
        <w:t xml:space="preserve"> </w:t>
      </w:r>
      <w:r w:rsidRPr="008B55A0">
        <w:rPr>
          <w:rFonts w:asciiTheme="minorHAnsi" w:hAnsiTheme="minorHAnsi" w:cstheme="minorHAnsi"/>
          <w:sz w:val="23"/>
        </w:rPr>
        <w:t>LA</w:t>
      </w:r>
      <w:r w:rsidRPr="008B55A0">
        <w:rPr>
          <w:rFonts w:asciiTheme="minorHAnsi" w:hAnsiTheme="minorHAnsi" w:cstheme="minorHAnsi"/>
          <w:spacing w:val="1"/>
          <w:sz w:val="23"/>
        </w:rPr>
        <w:t xml:space="preserve"> </w:t>
      </w:r>
      <w:r w:rsidRPr="008B55A0">
        <w:rPr>
          <w:rFonts w:asciiTheme="minorHAnsi" w:hAnsiTheme="minorHAnsi" w:cstheme="minorHAnsi"/>
          <w:sz w:val="23"/>
        </w:rPr>
        <w:t>MISMA.</w:t>
      </w:r>
      <w:r w:rsidRPr="008B55A0">
        <w:rPr>
          <w:rFonts w:asciiTheme="minorHAnsi" w:hAnsiTheme="minorHAnsi" w:cstheme="minorHAnsi"/>
          <w:spacing w:val="1"/>
          <w:sz w:val="23"/>
        </w:rPr>
        <w:t xml:space="preserve"> </w:t>
      </w:r>
      <w:r w:rsidRPr="008B55A0">
        <w:rPr>
          <w:rFonts w:asciiTheme="minorHAnsi" w:hAnsiTheme="minorHAnsi" w:cstheme="minorHAnsi"/>
          <w:sz w:val="23"/>
        </w:rPr>
        <w:t>2.-</w:t>
      </w:r>
      <w:r w:rsidRPr="008B55A0">
        <w:rPr>
          <w:rFonts w:asciiTheme="minorHAnsi" w:hAnsiTheme="minorHAnsi" w:cstheme="minorHAnsi"/>
          <w:spacing w:val="1"/>
          <w:sz w:val="23"/>
        </w:rPr>
        <w:t xml:space="preserve"> </w:t>
      </w:r>
      <w:r w:rsidRPr="008B55A0">
        <w:rPr>
          <w:rFonts w:asciiTheme="minorHAnsi" w:hAnsiTheme="minorHAnsi" w:cstheme="minorHAnsi"/>
          <w:sz w:val="23"/>
        </w:rPr>
        <w:t>Asumir</w:t>
      </w:r>
      <w:r w:rsidRPr="008B55A0">
        <w:rPr>
          <w:rFonts w:asciiTheme="minorHAnsi" w:hAnsiTheme="minorHAnsi" w:cstheme="minorHAnsi"/>
          <w:spacing w:val="1"/>
          <w:sz w:val="23"/>
        </w:rPr>
        <w:t xml:space="preserve"> </w:t>
      </w:r>
      <w:r w:rsidRPr="008B55A0">
        <w:rPr>
          <w:rFonts w:asciiTheme="minorHAnsi" w:hAnsiTheme="minorHAnsi" w:cstheme="minorHAnsi"/>
          <w:sz w:val="23"/>
        </w:rPr>
        <w:t>una</w:t>
      </w:r>
      <w:r w:rsidRPr="008B55A0">
        <w:rPr>
          <w:rFonts w:asciiTheme="minorHAnsi" w:hAnsiTheme="minorHAnsi" w:cstheme="minorHAnsi"/>
          <w:spacing w:val="1"/>
          <w:sz w:val="23"/>
        </w:rPr>
        <w:t xml:space="preserve"> </w:t>
      </w:r>
      <w:r w:rsidRPr="008B55A0">
        <w:rPr>
          <w:rFonts w:asciiTheme="minorHAnsi" w:hAnsiTheme="minorHAnsi" w:cstheme="minorHAnsi"/>
          <w:sz w:val="23"/>
        </w:rPr>
        <w:t>estricta</w:t>
      </w:r>
      <w:r w:rsidRPr="008B55A0">
        <w:rPr>
          <w:rFonts w:asciiTheme="minorHAnsi" w:hAnsiTheme="minorHAnsi" w:cstheme="minorHAnsi"/>
          <w:spacing w:val="1"/>
          <w:sz w:val="23"/>
        </w:rPr>
        <w:t xml:space="preserve"> </w:t>
      </w:r>
      <w:r w:rsidRPr="008B55A0">
        <w:rPr>
          <w:rFonts w:asciiTheme="minorHAnsi" w:hAnsiTheme="minorHAnsi" w:cstheme="minorHAnsi"/>
          <w:sz w:val="23"/>
        </w:rPr>
        <w:t>observancia</w:t>
      </w:r>
      <w:r w:rsidRPr="008B55A0">
        <w:rPr>
          <w:rFonts w:asciiTheme="minorHAnsi" w:hAnsiTheme="minorHAnsi" w:cstheme="minorHAnsi"/>
          <w:spacing w:val="1"/>
          <w:sz w:val="23"/>
        </w:rPr>
        <w:t xml:space="preserve"> </w:t>
      </w:r>
      <w:r w:rsidRPr="008B55A0">
        <w:rPr>
          <w:rFonts w:asciiTheme="minorHAnsi" w:hAnsiTheme="minorHAnsi" w:cstheme="minorHAnsi"/>
          <w:sz w:val="23"/>
        </w:rPr>
        <w:t>y</w:t>
      </w:r>
      <w:r w:rsidRPr="008B55A0">
        <w:rPr>
          <w:rFonts w:asciiTheme="minorHAnsi" w:hAnsiTheme="minorHAnsi" w:cstheme="minorHAnsi"/>
          <w:spacing w:val="1"/>
          <w:sz w:val="23"/>
        </w:rPr>
        <w:t xml:space="preserve"> </w:t>
      </w:r>
      <w:r w:rsidRPr="008B55A0">
        <w:rPr>
          <w:rFonts w:asciiTheme="minorHAnsi" w:hAnsiTheme="minorHAnsi" w:cstheme="minorHAnsi"/>
          <w:sz w:val="23"/>
        </w:rPr>
        <w:t>aplicación</w:t>
      </w:r>
      <w:r w:rsidRPr="008B55A0">
        <w:rPr>
          <w:rFonts w:asciiTheme="minorHAnsi" w:hAnsiTheme="minorHAnsi" w:cstheme="minorHAnsi"/>
          <w:spacing w:val="1"/>
          <w:sz w:val="23"/>
        </w:rPr>
        <w:t xml:space="preserve"> </w:t>
      </w:r>
      <w:r w:rsidRPr="008B55A0">
        <w:rPr>
          <w:rFonts w:asciiTheme="minorHAnsi" w:hAnsiTheme="minorHAnsi" w:cstheme="minorHAnsi"/>
          <w:sz w:val="23"/>
        </w:rPr>
        <w:t>de</w:t>
      </w:r>
      <w:r w:rsidRPr="008B55A0">
        <w:rPr>
          <w:rFonts w:asciiTheme="minorHAnsi" w:hAnsiTheme="minorHAnsi" w:cstheme="minorHAnsi"/>
          <w:spacing w:val="1"/>
          <w:sz w:val="23"/>
        </w:rPr>
        <w:t xml:space="preserve"> </w:t>
      </w:r>
      <w:r w:rsidRPr="008B55A0">
        <w:rPr>
          <w:rFonts w:asciiTheme="minorHAnsi" w:hAnsiTheme="minorHAnsi" w:cstheme="minorHAnsi"/>
          <w:sz w:val="23"/>
        </w:rPr>
        <w:t>los</w:t>
      </w:r>
      <w:r w:rsidRPr="008B55A0">
        <w:rPr>
          <w:rFonts w:asciiTheme="minorHAnsi" w:hAnsiTheme="minorHAnsi" w:cstheme="minorHAnsi"/>
          <w:spacing w:val="1"/>
          <w:sz w:val="23"/>
        </w:rPr>
        <w:t xml:space="preserve"> </w:t>
      </w:r>
      <w:r w:rsidRPr="008B55A0">
        <w:rPr>
          <w:rFonts w:asciiTheme="minorHAnsi" w:hAnsiTheme="minorHAnsi" w:cstheme="minorHAnsi"/>
          <w:sz w:val="23"/>
        </w:rPr>
        <w:t>principios fundamentales bajos los cuales se rigen los procesos de contratación y adquisiciones</w:t>
      </w:r>
      <w:r w:rsidRPr="008B55A0">
        <w:rPr>
          <w:rFonts w:asciiTheme="minorHAnsi" w:hAnsiTheme="minorHAnsi" w:cstheme="minorHAnsi"/>
          <w:spacing w:val="1"/>
          <w:sz w:val="23"/>
        </w:rPr>
        <w:t xml:space="preserve"> </w:t>
      </w:r>
      <w:r w:rsidRPr="008B55A0">
        <w:rPr>
          <w:rFonts w:asciiTheme="minorHAnsi" w:hAnsiTheme="minorHAnsi" w:cstheme="minorHAnsi"/>
          <w:sz w:val="23"/>
        </w:rPr>
        <w:t>públicas establecidos en la Ley de Contratación del Estado, tales como: transparencia, igualdad y</w:t>
      </w:r>
      <w:r w:rsidRPr="008B55A0">
        <w:rPr>
          <w:rFonts w:asciiTheme="minorHAnsi" w:hAnsiTheme="minorHAnsi" w:cstheme="minorHAnsi"/>
          <w:spacing w:val="1"/>
          <w:sz w:val="23"/>
        </w:rPr>
        <w:t xml:space="preserve"> </w:t>
      </w:r>
      <w:r w:rsidRPr="008B55A0">
        <w:rPr>
          <w:rFonts w:asciiTheme="minorHAnsi" w:hAnsiTheme="minorHAnsi" w:cstheme="minorHAnsi"/>
          <w:sz w:val="23"/>
        </w:rPr>
        <w:t>libre</w:t>
      </w:r>
      <w:r w:rsidRPr="008B55A0">
        <w:rPr>
          <w:rFonts w:asciiTheme="minorHAnsi" w:hAnsiTheme="minorHAnsi" w:cstheme="minorHAnsi"/>
          <w:spacing w:val="1"/>
          <w:sz w:val="23"/>
        </w:rPr>
        <w:t xml:space="preserve"> </w:t>
      </w:r>
      <w:r w:rsidRPr="008B55A0">
        <w:rPr>
          <w:rFonts w:asciiTheme="minorHAnsi" w:hAnsiTheme="minorHAnsi" w:cstheme="minorHAnsi"/>
          <w:sz w:val="23"/>
        </w:rPr>
        <w:t>competencia.</w:t>
      </w:r>
      <w:r w:rsidRPr="008B55A0">
        <w:rPr>
          <w:rFonts w:asciiTheme="minorHAnsi" w:hAnsiTheme="minorHAnsi" w:cstheme="minorHAnsi"/>
          <w:spacing w:val="1"/>
          <w:sz w:val="23"/>
        </w:rPr>
        <w:t xml:space="preserve"> </w:t>
      </w:r>
      <w:r w:rsidRPr="008B55A0">
        <w:rPr>
          <w:rFonts w:asciiTheme="minorHAnsi" w:hAnsiTheme="minorHAnsi" w:cstheme="minorHAnsi"/>
          <w:sz w:val="23"/>
        </w:rPr>
        <w:t>3.-</w:t>
      </w:r>
      <w:r w:rsidRPr="008B55A0">
        <w:rPr>
          <w:rFonts w:asciiTheme="minorHAnsi" w:hAnsiTheme="minorHAnsi" w:cstheme="minorHAnsi"/>
          <w:spacing w:val="1"/>
          <w:sz w:val="23"/>
        </w:rPr>
        <w:t xml:space="preserve"> </w:t>
      </w:r>
      <w:r w:rsidRPr="008B55A0">
        <w:rPr>
          <w:rFonts w:asciiTheme="minorHAnsi" w:hAnsiTheme="minorHAnsi" w:cstheme="minorHAnsi"/>
          <w:sz w:val="23"/>
        </w:rPr>
        <w:t>Que</w:t>
      </w:r>
      <w:r w:rsidRPr="008B55A0">
        <w:rPr>
          <w:rFonts w:asciiTheme="minorHAnsi" w:hAnsiTheme="minorHAnsi" w:cstheme="minorHAnsi"/>
          <w:spacing w:val="1"/>
          <w:sz w:val="23"/>
        </w:rPr>
        <w:t xml:space="preserve"> </w:t>
      </w:r>
      <w:r w:rsidRPr="008B55A0">
        <w:rPr>
          <w:rFonts w:asciiTheme="minorHAnsi" w:hAnsiTheme="minorHAnsi" w:cstheme="minorHAnsi"/>
          <w:sz w:val="23"/>
        </w:rPr>
        <w:t>durante</w:t>
      </w:r>
      <w:r w:rsidRPr="008B55A0">
        <w:rPr>
          <w:rFonts w:asciiTheme="minorHAnsi" w:hAnsiTheme="minorHAnsi" w:cstheme="minorHAnsi"/>
          <w:spacing w:val="1"/>
          <w:sz w:val="23"/>
        </w:rPr>
        <w:t xml:space="preserve"> </w:t>
      </w:r>
      <w:r w:rsidRPr="008B55A0">
        <w:rPr>
          <w:rFonts w:asciiTheme="minorHAnsi" w:hAnsiTheme="minorHAnsi" w:cstheme="minorHAnsi"/>
          <w:sz w:val="23"/>
        </w:rPr>
        <w:t>la</w:t>
      </w:r>
      <w:r w:rsidRPr="008B55A0">
        <w:rPr>
          <w:rFonts w:asciiTheme="minorHAnsi" w:hAnsiTheme="minorHAnsi" w:cstheme="minorHAnsi"/>
          <w:spacing w:val="1"/>
          <w:sz w:val="23"/>
        </w:rPr>
        <w:t xml:space="preserve"> </w:t>
      </w:r>
      <w:r w:rsidRPr="008B55A0">
        <w:rPr>
          <w:rFonts w:asciiTheme="minorHAnsi" w:hAnsiTheme="minorHAnsi" w:cstheme="minorHAnsi"/>
          <w:sz w:val="23"/>
        </w:rPr>
        <w:t>ejecución</w:t>
      </w:r>
      <w:r w:rsidRPr="008B55A0">
        <w:rPr>
          <w:rFonts w:asciiTheme="minorHAnsi" w:hAnsiTheme="minorHAnsi" w:cstheme="minorHAnsi"/>
          <w:spacing w:val="1"/>
          <w:sz w:val="23"/>
        </w:rPr>
        <w:t xml:space="preserve"> </w:t>
      </w:r>
      <w:r w:rsidRPr="008B55A0">
        <w:rPr>
          <w:rFonts w:asciiTheme="minorHAnsi" w:hAnsiTheme="minorHAnsi" w:cstheme="minorHAnsi"/>
          <w:sz w:val="23"/>
        </w:rPr>
        <w:t>del</w:t>
      </w:r>
      <w:r w:rsidRPr="008B55A0">
        <w:rPr>
          <w:rFonts w:asciiTheme="minorHAnsi" w:hAnsiTheme="minorHAnsi" w:cstheme="minorHAnsi"/>
          <w:spacing w:val="1"/>
          <w:sz w:val="23"/>
        </w:rPr>
        <w:t xml:space="preserve"> </w:t>
      </w:r>
      <w:r w:rsidRPr="008B55A0">
        <w:rPr>
          <w:rFonts w:asciiTheme="minorHAnsi" w:hAnsiTheme="minorHAnsi" w:cstheme="minorHAnsi"/>
          <w:sz w:val="23"/>
        </w:rPr>
        <w:t>Contrato</w:t>
      </w:r>
      <w:r w:rsidRPr="008B55A0">
        <w:rPr>
          <w:rFonts w:asciiTheme="minorHAnsi" w:hAnsiTheme="minorHAnsi" w:cstheme="minorHAnsi"/>
          <w:spacing w:val="1"/>
          <w:sz w:val="23"/>
        </w:rPr>
        <w:t xml:space="preserve"> </w:t>
      </w:r>
      <w:r w:rsidRPr="008B55A0">
        <w:rPr>
          <w:rFonts w:asciiTheme="minorHAnsi" w:hAnsiTheme="minorHAnsi" w:cstheme="minorHAnsi"/>
          <w:sz w:val="23"/>
        </w:rPr>
        <w:t>ninguna</w:t>
      </w:r>
      <w:r w:rsidRPr="008B55A0">
        <w:rPr>
          <w:rFonts w:asciiTheme="minorHAnsi" w:hAnsiTheme="minorHAnsi" w:cstheme="minorHAnsi"/>
          <w:spacing w:val="1"/>
          <w:sz w:val="23"/>
        </w:rPr>
        <w:t xml:space="preserve"> </w:t>
      </w:r>
      <w:r w:rsidRPr="008B55A0">
        <w:rPr>
          <w:rFonts w:asciiTheme="minorHAnsi" w:hAnsiTheme="minorHAnsi" w:cstheme="minorHAnsi"/>
          <w:sz w:val="23"/>
        </w:rPr>
        <w:t>persona</w:t>
      </w:r>
      <w:r w:rsidRPr="008B55A0">
        <w:rPr>
          <w:rFonts w:asciiTheme="minorHAnsi" w:hAnsiTheme="minorHAnsi" w:cstheme="minorHAnsi"/>
          <w:spacing w:val="1"/>
          <w:sz w:val="23"/>
        </w:rPr>
        <w:t xml:space="preserve"> </w:t>
      </w:r>
      <w:r w:rsidRPr="008B55A0">
        <w:rPr>
          <w:rFonts w:asciiTheme="minorHAnsi" w:hAnsiTheme="minorHAnsi" w:cstheme="minorHAnsi"/>
          <w:sz w:val="23"/>
        </w:rPr>
        <w:t>que</w:t>
      </w:r>
      <w:r w:rsidRPr="008B55A0">
        <w:rPr>
          <w:rFonts w:asciiTheme="minorHAnsi" w:hAnsiTheme="minorHAnsi" w:cstheme="minorHAnsi"/>
          <w:spacing w:val="1"/>
          <w:sz w:val="23"/>
        </w:rPr>
        <w:t xml:space="preserve"> </w:t>
      </w:r>
      <w:r w:rsidRPr="008B55A0">
        <w:rPr>
          <w:rFonts w:asciiTheme="minorHAnsi" w:hAnsiTheme="minorHAnsi" w:cstheme="minorHAnsi"/>
          <w:sz w:val="23"/>
        </w:rPr>
        <w:t>actúe</w:t>
      </w:r>
      <w:r w:rsidRPr="008B55A0">
        <w:rPr>
          <w:rFonts w:asciiTheme="minorHAnsi" w:hAnsiTheme="minorHAnsi" w:cstheme="minorHAnsi"/>
          <w:spacing w:val="1"/>
          <w:sz w:val="23"/>
        </w:rPr>
        <w:t xml:space="preserve"> </w:t>
      </w:r>
      <w:r w:rsidRPr="008B55A0">
        <w:rPr>
          <w:rFonts w:asciiTheme="minorHAnsi" w:hAnsiTheme="minorHAnsi" w:cstheme="minorHAnsi"/>
          <w:sz w:val="23"/>
        </w:rPr>
        <w:t>debidamente autorizada en nuestro nombre y representación y que ningún empleado o trabajador,</w:t>
      </w:r>
      <w:r w:rsidRPr="008B55A0">
        <w:rPr>
          <w:rFonts w:asciiTheme="minorHAnsi" w:hAnsiTheme="minorHAnsi" w:cstheme="minorHAnsi"/>
          <w:spacing w:val="1"/>
          <w:sz w:val="23"/>
        </w:rPr>
        <w:t xml:space="preserve"> </w:t>
      </w:r>
      <w:r w:rsidRPr="008B55A0">
        <w:rPr>
          <w:rFonts w:asciiTheme="minorHAnsi" w:hAnsiTheme="minorHAnsi" w:cstheme="minorHAnsi"/>
          <w:sz w:val="23"/>
        </w:rPr>
        <w:t>socio o asociado, autorizado o no, realizar: a) Prácticas Corruptivas: entendiendo estas como</w:t>
      </w:r>
      <w:r w:rsidRPr="008B55A0">
        <w:rPr>
          <w:rFonts w:asciiTheme="minorHAnsi" w:hAnsiTheme="minorHAnsi" w:cstheme="minorHAnsi"/>
          <w:spacing w:val="1"/>
          <w:sz w:val="23"/>
        </w:rPr>
        <w:t xml:space="preserve"> </w:t>
      </w:r>
      <w:r w:rsidRPr="008B55A0">
        <w:rPr>
          <w:rFonts w:asciiTheme="minorHAnsi" w:hAnsiTheme="minorHAnsi" w:cstheme="minorHAnsi"/>
          <w:sz w:val="23"/>
        </w:rPr>
        <w:t>aquellas en la que se ofrece dar, recibir, o solicitar directa o indirectamente, cualquier cosa de</w:t>
      </w:r>
      <w:r w:rsidRPr="008B55A0">
        <w:rPr>
          <w:rFonts w:asciiTheme="minorHAnsi" w:hAnsiTheme="minorHAnsi" w:cstheme="minorHAnsi"/>
          <w:spacing w:val="1"/>
          <w:sz w:val="23"/>
        </w:rPr>
        <w:t xml:space="preserve"> </w:t>
      </w:r>
      <w:r w:rsidRPr="008B55A0">
        <w:rPr>
          <w:rFonts w:asciiTheme="minorHAnsi" w:hAnsiTheme="minorHAnsi" w:cstheme="minorHAnsi"/>
          <w:sz w:val="23"/>
        </w:rPr>
        <w:t>valor para influenciar las acciones de la otra parte;b) Prácticas Colusorias: entendiendo</w:t>
      </w:r>
      <w:r w:rsidRPr="008B55A0">
        <w:rPr>
          <w:rFonts w:asciiTheme="minorHAnsi" w:hAnsiTheme="minorHAnsi" w:cstheme="minorHAnsi"/>
          <w:spacing w:val="57"/>
          <w:sz w:val="23"/>
        </w:rPr>
        <w:t xml:space="preserve"> </w:t>
      </w:r>
      <w:r w:rsidRPr="008B55A0">
        <w:rPr>
          <w:rFonts w:asciiTheme="minorHAnsi" w:hAnsiTheme="minorHAnsi" w:cstheme="minorHAnsi"/>
          <w:sz w:val="23"/>
        </w:rPr>
        <w:t>estas</w:t>
      </w:r>
      <w:r w:rsidRPr="008B55A0">
        <w:rPr>
          <w:rFonts w:asciiTheme="minorHAnsi" w:hAnsiTheme="minorHAnsi" w:cstheme="minorHAnsi"/>
          <w:spacing w:val="1"/>
          <w:sz w:val="23"/>
        </w:rPr>
        <w:t xml:space="preserve"> </w:t>
      </w:r>
      <w:r w:rsidRPr="008B55A0">
        <w:rPr>
          <w:rFonts w:asciiTheme="minorHAnsi" w:hAnsiTheme="minorHAnsi" w:cstheme="minorHAnsi"/>
          <w:sz w:val="23"/>
        </w:rPr>
        <w:t>como aquellas en las que denoten, sugieran o demuestren que existe un acuerdo malicioso entre</w:t>
      </w:r>
      <w:r w:rsidRPr="008B55A0">
        <w:rPr>
          <w:rFonts w:asciiTheme="minorHAnsi" w:hAnsiTheme="minorHAnsi" w:cstheme="minorHAnsi"/>
          <w:spacing w:val="1"/>
          <w:sz w:val="23"/>
        </w:rPr>
        <w:t xml:space="preserve"> </w:t>
      </w:r>
      <w:r w:rsidRPr="008B55A0">
        <w:rPr>
          <w:rFonts w:asciiTheme="minorHAnsi" w:hAnsiTheme="minorHAnsi" w:cstheme="minorHAnsi"/>
          <w:sz w:val="23"/>
        </w:rPr>
        <w:t>dos o más partes o entre una de las partes y uno o varios terceros, realizado con la intención de</w:t>
      </w:r>
      <w:r w:rsidRPr="008B55A0">
        <w:rPr>
          <w:rFonts w:asciiTheme="minorHAnsi" w:hAnsiTheme="minorHAnsi" w:cstheme="minorHAnsi"/>
          <w:spacing w:val="1"/>
          <w:sz w:val="23"/>
        </w:rPr>
        <w:t xml:space="preserve"> </w:t>
      </w:r>
      <w:r w:rsidRPr="008B55A0">
        <w:rPr>
          <w:rFonts w:asciiTheme="minorHAnsi" w:hAnsiTheme="minorHAnsi" w:cstheme="minorHAnsi"/>
          <w:sz w:val="23"/>
        </w:rPr>
        <w:t>alcanzar un propósito inadecuado, incluyendo influenciar en forma inapropiada las acciones de la</w:t>
      </w:r>
      <w:r w:rsidRPr="008B55A0">
        <w:rPr>
          <w:rFonts w:asciiTheme="minorHAnsi" w:hAnsiTheme="minorHAnsi" w:cstheme="minorHAnsi"/>
          <w:spacing w:val="1"/>
          <w:sz w:val="23"/>
        </w:rPr>
        <w:t xml:space="preserve"> </w:t>
      </w:r>
      <w:r w:rsidRPr="008B55A0">
        <w:rPr>
          <w:rFonts w:asciiTheme="minorHAnsi" w:hAnsiTheme="minorHAnsi" w:cstheme="minorHAnsi"/>
          <w:sz w:val="23"/>
        </w:rPr>
        <w:t>otra parte. 4.- Revisar y verificar toda la información que deba ser presentada a través de terceros</w:t>
      </w:r>
      <w:r w:rsidRPr="008B55A0">
        <w:rPr>
          <w:rFonts w:asciiTheme="minorHAnsi" w:hAnsiTheme="minorHAnsi" w:cstheme="minorHAnsi"/>
          <w:spacing w:val="1"/>
          <w:sz w:val="23"/>
        </w:rPr>
        <w:t xml:space="preserve"> </w:t>
      </w:r>
      <w:r w:rsidRPr="008B55A0">
        <w:rPr>
          <w:rFonts w:asciiTheme="minorHAnsi" w:hAnsiTheme="minorHAnsi" w:cstheme="minorHAnsi"/>
          <w:sz w:val="23"/>
        </w:rPr>
        <w:t>a la otra parte, para efectos del Contrato y dejamos manifestado que durante el proceso</w:t>
      </w:r>
      <w:r w:rsidRPr="008B55A0">
        <w:rPr>
          <w:rFonts w:asciiTheme="minorHAnsi" w:hAnsiTheme="minorHAnsi" w:cstheme="minorHAnsi"/>
          <w:spacing w:val="1"/>
          <w:sz w:val="23"/>
        </w:rPr>
        <w:t xml:space="preserve"> </w:t>
      </w:r>
      <w:r w:rsidRPr="008B55A0">
        <w:rPr>
          <w:rFonts w:asciiTheme="minorHAnsi" w:hAnsiTheme="minorHAnsi" w:cstheme="minorHAnsi"/>
          <w:sz w:val="23"/>
        </w:rPr>
        <w:t>de</w:t>
      </w:r>
      <w:r w:rsidRPr="008B55A0">
        <w:rPr>
          <w:rFonts w:asciiTheme="minorHAnsi" w:hAnsiTheme="minorHAnsi" w:cstheme="minorHAnsi"/>
          <w:spacing w:val="1"/>
          <w:sz w:val="23"/>
        </w:rPr>
        <w:t xml:space="preserve"> </w:t>
      </w:r>
      <w:r w:rsidRPr="008B55A0">
        <w:rPr>
          <w:rFonts w:asciiTheme="minorHAnsi" w:hAnsiTheme="minorHAnsi" w:cstheme="minorHAnsi"/>
          <w:sz w:val="23"/>
        </w:rPr>
        <w:t>contratación o adquisición causa de este Contrato, la información intercambiada fue debidamente</w:t>
      </w:r>
      <w:r w:rsidRPr="008B55A0">
        <w:rPr>
          <w:rFonts w:asciiTheme="minorHAnsi" w:hAnsiTheme="minorHAnsi" w:cstheme="minorHAnsi"/>
          <w:spacing w:val="1"/>
          <w:sz w:val="23"/>
        </w:rPr>
        <w:t xml:space="preserve"> </w:t>
      </w:r>
      <w:r w:rsidRPr="008B55A0">
        <w:rPr>
          <w:rFonts w:asciiTheme="minorHAnsi" w:hAnsiTheme="minorHAnsi" w:cstheme="minorHAnsi"/>
          <w:sz w:val="23"/>
        </w:rPr>
        <w:t>revisada y verificada, por lo que ambas partes asumen y asumirán la responsabilidad por</w:t>
      </w:r>
      <w:r w:rsidRPr="008B55A0">
        <w:rPr>
          <w:rFonts w:asciiTheme="minorHAnsi" w:hAnsiTheme="minorHAnsi" w:cstheme="minorHAnsi"/>
          <w:spacing w:val="1"/>
          <w:sz w:val="23"/>
        </w:rPr>
        <w:t xml:space="preserve"> </w:t>
      </w:r>
      <w:r w:rsidRPr="008B55A0">
        <w:rPr>
          <w:rFonts w:asciiTheme="minorHAnsi" w:hAnsiTheme="minorHAnsi" w:cstheme="minorHAnsi"/>
          <w:sz w:val="23"/>
        </w:rPr>
        <w:t>el</w:t>
      </w:r>
      <w:r w:rsidRPr="008B55A0">
        <w:rPr>
          <w:rFonts w:asciiTheme="minorHAnsi" w:hAnsiTheme="minorHAnsi" w:cstheme="minorHAnsi"/>
          <w:spacing w:val="1"/>
          <w:sz w:val="23"/>
        </w:rPr>
        <w:t xml:space="preserve"> </w:t>
      </w:r>
      <w:r w:rsidRPr="008B55A0">
        <w:rPr>
          <w:rFonts w:asciiTheme="minorHAnsi" w:hAnsiTheme="minorHAnsi" w:cstheme="minorHAnsi"/>
          <w:sz w:val="23"/>
        </w:rPr>
        <w:t>suministro de información inconsistente, imprecisa o que no corresponda a la realidad,</w:t>
      </w:r>
      <w:r w:rsidRPr="008B55A0">
        <w:rPr>
          <w:rFonts w:asciiTheme="minorHAnsi" w:hAnsiTheme="minorHAnsi" w:cstheme="minorHAnsi"/>
          <w:spacing w:val="1"/>
          <w:sz w:val="23"/>
        </w:rPr>
        <w:t xml:space="preserve"> </w:t>
      </w:r>
      <w:r w:rsidRPr="008B55A0">
        <w:rPr>
          <w:rFonts w:asciiTheme="minorHAnsi" w:hAnsiTheme="minorHAnsi" w:cstheme="minorHAnsi"/>
          <w:sz w:val="23"/>
        </w:rPr>
        <w:t>para</w:t>
      </w:r>
      <w:r w:rsidRPr="008B55A0">
        <w:rPr>
          <w:rFonts w:asciiTheme="minorHAnsi" w:hAnsiTheme="minorHAnsi" w:cstheme="minorHAnsi"/>
          <w:spacing w:val="1"/>
          <w:sz w:val="23"/>
        </w:rPr>
        <w:t xml:space="preserve"> </w:t>
      </w:r>
      <w:r w:rsidRPr="008B55A0">
        <w:rPr>
          <w:rFonts w:asciiTheme="minorHAnsi" w:hAnsiTheme="minorHAnsi" w:cstheme="minorHAnsi"/>
          <w:sz w:val="23"/>
        </w:rPr>
        <w:t>efectos de este Contrato. 5.- Mantener la debida confidencialidad sobre toda la información</w:t>
      </w:r>
      <w:r w:rsidR="007B72B7">
        <w:rPr>
          <w:rFonts w:asciiTheme="minorHAnsi" w:hAnsiTheme="minorHAnsi" w:cstheme="minorHAnsi"/>
          <w:sz w:val="23"/>
        </w:rPr>
        <w:t xml:space="preserve"> </w:t>
      </w:r>
      <w:r w:rsidRPr="008B55A0">
        <w:rPr>
          <w:rFonts w:asciiTheme="minorHAnsi" w:hAnsiTheme="minorHAnsi" w:cstheme="minorHAnsi"/>
          <w:sz w:val="23"/>
        </w:rPr>
        <w:t>a que</w:t>
      </w:r>
      <w:r w:rsidRPr="008B55A0">
        <w:rPr>
          <w:rFonts w:asciiTheme="minorHAnsi" w:hAnsiTheme="minorHAnsi" w:cstheme="minorHAnsi"/>
          <w:spacing w:val="1"/>
          <w:sz w:val="23"/>
        </w:rPr>
        <w:t xml:space="preserve"> </w:t>
      </w:r>
      <w:r w:rsidRPr="008B55A0">
        <w:rPr>
          <w:rFonts w:asciiTheme="minorHAnsi" w:hAnsiTheme="minorHAnsi" w:cstheme="minorHAnsi"/>
          <w:spacing w:val="-1"/>
          <w:sz w:val="23"/>
        </w:rPr>
        <w:t xml:space="preserve">se tenga acceso por razón del </w:t>
      </w:r>
      <w:r w:rsidRPr="008B55A0">
        <w:rPr>
          <w:rFonts w:asciiTheme="minorHAnsi" w:hAnsiTheme="minorHAnsi" w:cstheme="minorHAnsi"/>
          <w:sz w:val="23"/>
        </w:rPr>
        <w:t>Contrato, y no proporcionarla ni divulgarla a terceros y a su vez,</w:t>
      </w:r>
      <w:r w:rsidRPr="008B55A0">
        <w:rPr>
          <w:rFonts w:asciiTheme="minorHAnsi" w:hAnsiTheme="minorHAnsi" w:cstheme="minorHAnsi"/>
          <w:spacing w:val="1"/>
          <w:sz w:val="23"/>
        </w:rPr>
        <w:t xml:space="preserve"> </w:t>
      </w:r>
      <w:r w:rsidRPr="008B55A0">
        <w:rPr>
          <w:rFonts w:asciiTheme="minorHAnsi" w:hAnsiTheme="minorHAnsi" w:cstheme="minorHAnsi"/>
          <w:sz w:val="23"/>
        </w:rPr>
        <w:t>abstenernos</w:t>
      </w:r>
      <w:r w:rsidRPr="008B55A0">
        <w:rPr>
          <w:rFonts w:asciiTheme="minorHAnsi" w:hAnsiTheme="minorHAnsi" w:cstheme="minorHAnsi"/>
          <w:spacing w:val="18"/>
          <w:sz w:val="23"/>
        </w:rPr>
        <w:t xml:space="preserve"> </w:t>
      </w:r>
      <w:r w:rsidRPr="008B55A0">
        <w:rPr>
          <w:rFonts w:asciiTheme="minorHAnsi" w:hAnsiTheme="minorHAnsi" w:cstheme="minorHAnsi"/>
          <w:sz w:val="23"/>
        </w:rPr>
        <w:t>de</w:t>
      </w:r>
      <w:r w:rsidRPr="008B55A0">
        <w:rPr>
          <w:rFonts w:asciiTheme="minorHAnsi" w:hAnsiTheme="minorHAnsi" w:cstheme="minorHAnsi"/>
          <w:spacing w:val="17"/>
          <w:sz w:val="23"/>
        </w:rPr>
        <w:t xml:space="preserve"> </w:t>
      </w:r>
      <w:r w:rsidRPr="008B55A0">
        <w:rPr>
          <w:rFonts w:asciiTheme="minorHAnsi" w:hAnsiTheme="minorHAnsi" w:cstheme="minorHAnsi"/>
          <w:sz w:val="23"/>
        </w:rPr>
        <w:t>utilizarla</w:t>
      </w:r>
      <w:r w:rsidRPr="008B55A0">
        <w:rPr>
          <w:rFonts w:asciiTheme="minorHAnsi" w:hAnsiTheme="minorHAnsi" w:cstheme="minorHAnsi"/>
          <w:spacing w:val="17"/>
          <w:sz w:val="23"/>
        </w:rPr>
        <w:t xml:space="preserve"> </w:t>
      </w:r>
      <w:r w:rsidRPr="008B55A0">
        <w:rPr>
          <w:rFonts w:asciiTheme="minorHAnsi" w:hAnsiTheme="minorHAnsi" w:cstheme="minorHAnsi"/>
          <w:sz w:val="23"/>
        </w:rPr>
        <w:t>para</w:t>
      </w:r>
      <w:r w:rsidRPr="008B55A0">
        <w:rPr>
          <w:rFonts w:asciiTheme="minorHAnsi" w:hAnsiTheme="minorHAnsi" w:cstheme="minorHAnsi"/>
          <w:spacing w:val="21"/>
          <w:sz w:val="23"/>
        </w:rPr>
        <w:t xml:space="preserve"> </w:t>
      </w:r>
      <w:r w:rsidRPr="008B55A0">
        <w:rPr>
          <w:rFonts w:asciiTheme="minorHAnsi" w:hAnsiTheme="minorHAnsi" w:cstheme="minorHAnsi"/>
          <w:sz w:val="23"/>
        </w:rPr>
        <w:t>fines</w:t>
      </w:r>
      <w:r w:rsidRPr="008B55A0">
        <w:rPr>
          <w:rFonts w:asciiTheme="minorHAnsi" w:hAnsiTheme="minorHAnsi" w:cstheme="minorHAnsi"/>
          <w:spacing w:val="18"/>
          <w:sz w:val="23"/>
        </w:rPr>
        <w:t xml:space="preserve"> </w:t>
      </w:r>
      <w:r w:rsidRPr="008B55A0">
        <w:rPr>
          <w:rFonts w:asciiTheme="minorHAnsi" w:hAnsiTheme="minorHAnsi" w:cstheme="minorHAnsi"/>
          <w:sz w:val="23"/>
        </w:rPr>
        <w:t>distintos.</w:t>
      </w:r>
      <w:r w:rsidRPr="008B55A0">
        <w:rPr>
          <w:rFonts w:asciiTheme="minorHAnsi" w:hAnsiTheme="minorHAnsi" w:cstheme="minorHAnsi"/>
          <w:spacing w:val="19"/>
          <w:sz w:val="23"/>
        </w:rPr>
        <w:t xml:space="preserve"> </w:t>
      </w:r>
      <w:r w:rsidRPr="008B55A0">
        <w:rPr>
          <w:rFonts w:asciiTheme="minorHAnsi" w:hAnsiTheme="minorHAnsi" w:cstheme="minorHAnsi"/>
          <w:sz w:val="23"/>
        </w:rPr>
        <w:t>6.-</w:t>
      </w:r>
      <w:r w:rsidRPr="008B55A0">
        <w:rPr>
          <w:rFonts w:asciiTheme="minorHAnsi" w:hAnsiTheme="minorHAnsi" w:cstheme="minorHAnsi"/>
          <w:spacing w:val="19"/>
          <w:sz w:val="23"/>
        </w:rPr>
        <w:t xml:space="preserve"> </w:t>
      </w:r>
      <w:r w:rsidRPr="008B55A0">
        <w:rPr>
          <w:rFonts w:asciiTheme="minorHAnsi" w:hAnsiTheme="minorHAnsi" w:cstheme="minorHAnsi"/>
          <w:sz w:val="23"/>
        </w:rPr>
        <w:t>Aceptar</w:t>
      </w:r>
      <w:r w:rsidRPr="008B55A0">
        <w:rPr>
          <w:rFonts w:asciiTheme="minorHAnsi" w:hAnsiTheme="minorHAnsi" w:cstheme="minorHAnsi"/>
          <w:spacing w:val="18"/>
          <w:sz w:val="23"/>
        </w:rPr>
        <w:t xml:space="preserve"> </w:t>
      </w:r>
      <w:r w:rsidRPr="008B55A0">
        <w:rPr>
          <w:rFonts w:asciiTheme="minorHAnsi" w:hAnsiTheme="minorHAnsi" w:cstheme="minorHAnsi"/>
          <w:sz w:val="23"/>
        </w:rPr>
        <w:t>las</w:t>
      </w:r>
      <w:r w:rsidRPr="008B55A0">
        <w:rPr>
          <w:rFonts w:asciiTheme="minorHAnsi" w:hAnsiTheme="minorHAnsi" w:cstheme="minorHAnsi"/>
          <w:spacing w:val="18"/>
          <w:sz w:val="23"/>
        </w:rPr>
        <w:t xml:space="preserve"> </w:t>
      </w:r>
      <w:r w:rsidRPr="008B55A0">
        <w:rPr>
          <w:rFonts w:asciiTheme="minorHAnsi" w:hAnsiTheme="minorHAnsi" w:cstheme="minorHAnsi"/>
          <w:sz w:val="23"/>
        </w:rPr>
        <w:t>consecuencias</w:t>
      </w:r>
      <w:r w:rsidRPr="008B55A0">
        <w:rPr>
          <w:rFonts w:asciiTheme="minorHAnsi" w:hAnsiTheme="minorHAnsi" w:cstheme="minorHAnsi"/>
          <w:spacing w:val="16"/>
          <w:sz w:val="23"/>
        </w:rPr>
        <w:t xml:space="preserve"> </w:t>
      </w:r>
      <w:r w:rsidRPr="008B55A0">
        <w:rPr>
          <w:rFonts w:asciiTheme="minorHAnsi" w:hAnsiTheme="minorHAnsi" w:cstheme="minorHAnsi"/>
          <w:sz w:val="23"/>
        </w:rPr>
        <w:t>a</w:t>
      </w:r>
      <w:r w:rsidRPr="008B55A0">
        <w:rPr>
          <w:rFonts w:asciiTheme="minorHAnsi" w:hAnsiTheme="minorHAnsi" w:cstheme="minorHAnsi"/>
          <w:spacing w:val="21"/>
          <w:sz w:val="23"/>
        </w:rPr>
        <w:t xml:space="preserve"> </w:t>
      </w:r>
      <w:r w:rsidRPr="008B55A0">
        <w:rPr>
          <w:rFonts w:asciiTheme="minorHAnsi" w:hAnsiTheme="minorHAnsi" w:cstheme="minorHAnsi"/>
          <w:sz w:val="23"/>
        </w:rPr>
        <w:t>que</w:t>
      </w:r>
      <w:r w:rsidRPr="008B55A0">
        <w:rPr>
          <w:rFonts w:asciiTheme="minorHAnsi" w:hAnsiTheme="minorHAnsi" w:cstheme="minorHAnsi"/>
          <w:spacing w:val="17"/>
          <w:sz w:val="23"/>
        </w:rPr>
        <w:t xml:space="preserve"> </w:t>
      </w:r>
      <w:r w:rsidRPr="008B55A0">
        <w:rPr>
          <w:rFonts w:asciiTheme="minorHAnsi" w:hAnsiTheme="minorHAnsi" w:cstheme="minorHAnsi"/>
          <w:sz w:val="23"/>
        </w:rPr>
        <w:t>hubiere</w:t>
      </w:r>
      <w:r w:rsidRPr="008B55A0">
        <w:rPr>
          <w:rFonts w:asciiTheme="minorHAnsi" w:hAnsiTheme="minorHAnsi" w:cstheme="minorHAnsi"/>
          <w:spacing w:val="24"/>
          <w:sz w:val="23"/>
        </w:rPr>
        <w:t xml:space="preserve"> </w:t>
      </w:r>
      <w:r w:rsidRPr="008B55A0">
        <w:rPr>
          <w:rFonts w:asciiTheme="minorHAnsi" w:hAnsiTheme="minorHAnsi" w:cstheme="minorHAnsi"/>
          <w:sz w:val="23"/>
        </w:rPr>
        <w:t>lugar,</w:t>
      </w:r>
      <w:r w:rsidRPr="008B55A0">
        <w:rPr>
          <w:rFonts w:asciiTheme="minorHAnsi" w:hAnsiTheme="minorHAnsi" w:cstheme="minorHAnsi"/>
          <w:spacing w:val="-55"/>
          <w:sz w:val="23"/>
        </w:rPr>
        <w:t xml:space="preserve"> </w:t>
      </w:r>
      <w:r w:rsidRPr="008B55A0">
        <w:rPr>
          <w:rFonts w:asciiTheme="minorHAnsi" w:hAnsiTheme="minorHAnsi" w:cstheme="minorHAnsi"/>
          <w:sz w:val="23"/>
        </w:rPr>
        <w:t>en caso de declararse el incumplimiento de alguno de los compromisos de esta Cláusula por</w:t>
      </w:r>
      <w:r w:rsidRPr="008B55A0">
        <w:rPr>
          <w:rFonts w:asciiTheme="minorHAnsi" w:hAnsiTheme="minorHAnsi" w:cstheme="minorHAnsi"/>
          <w:spacing w:val="1"/>
          <w:sz w:val="23"/>
        </w:rPr>
        <w:t xml:space="preserve"> </w:t>
      </w:r>
      <w:r w:rsidRPr="008B55A0">
        <w:rPr>
          <w:rFonts w:asciiTheme="minorHAnsi" w:hAnsiTheme="minorHAnsi" w:cstheme="minorHAnsi"/>
          <w:spacing w:val="-1"/>
          <w:sz w:val="23"/>
        </w:rPr>
        <w:t xml:space="preserve">Tribunal competente, y sin perjuicio </w:t>
      </w:r>
      <w:r w:rsidRPr="008B55A0">
        <w:rPr>
          <w:rFonts w:asciiTheme="minorHAnsi" w:hAnsiTheme="minorHAnsi" w:cstheme="minorHAnsi"/>
          <w:sz w:val="23"/>
        </w:rPr>
        <w:t>de la responsabilidad civil o penal en la que se incurra. 7.-</w:t>
      </w:r>
      <w:r w:rsidRPr="008B55A0">
        <w:rPr>
          <w:rFonts w:asciiTheme="minorHAnsi" w:hAnsiTheme="minorHAnsi" w:cstheme="minorHAnsi"/>
          <w:spacing w:val="1"/>
          <w:sz w:val="23"/>
        </w:rPr>
        <w:t xml:space="preserve"> </w:t>
      </w:r>
      <w:r w:rsidRPr="008B55A0">
        <w:rPr>
          <w:rFonts w:asciiTheme="minorHAnsi" w:hAnsiTheme="minorHAnsi" w:cstheme="minorHAnsi"/>
          <w:sz w:val="23"/>
        </w:rPr>
        <w:t>Denunciar</w:t>
      </w:r>
      <w:r w:rsidRPr="008B55A0">
        <w:rPr>
          <w:rFonts w:asciiTheme="minorHAnsi" w:hAnsiTheme="minorHAnsi" w:cstheme="minorHAnsi"/>
          <w:spacing w:val="1"/>
          <w:sz w:val="23"/>
        </w:rPr>
        <w:t xml:space="preserve"> </w:t>
      </w:r>
      <w:r w:rsidRPr="008B55A0">
        <w:rPr>
          <w:rFonts w:asciiTheme="minorHAnsi" w:hAnsiTheme="minorHAnsi" w:cstheme="minorHAnsi"/>
          <w:sz w:val="23"/>
        </w:rPr>
        <w:t>en</w:t>
      </w:r>
      <w:r w:rsidRPr="008B55A0">
        <w:rPr>
          <w:rFonts w:asciiTheme="minorHAnsi" w:hAnsiTheme="minorHAnsi" w:cstheme="minorHAnsi"/>
          <w:spacing w:val="1"/>
          <w:sz w:val="23"/>
        </w:rPr>
        <w:t xml:space="preserve"> </w:t>
      </w:r>
      <w:r w:rsidRPr="008B55A0">
        <w:rPr>
          <w:rFonts w:asciiTheme="minorHAnsi" w:hAnsiTheme="minorHAnsi" w:cstheme="minorHAnsi"/>
          <w:sz w:val="23"/>
        </w:rPr>
        <w:t>forma</w:t>
      </w:r>
      <w:r w:rsidRPr="008B55A0">
        <w:rPr>
          <w:rFonts w:asciiTheme="minorHAnsi" w:hAnsiTheme="minorHAnsi" w:cstheme="minorHAnsi"/>
          <w:spacing w:val="1"/>
          <w:sz w:val="23"/>
        </w:rPr>
        <w:t xml:space="preserve"> </w:t>
      </w:r>
      <w:r w:rsidRPr="008B55A0">
        <w:rPr>
          <w:rFonts w:asciiTheme="minorHAnsi" w:hAnsiTheme="minorHAnsi" w:cstheme="minorHAnsi"/>
          <w:sz w:val="23"/>
        </w:rPr>
        <w:t>oportuna</w:t>
      </w:r>
      <w:r w:rsidRPr="008B55A0">
        <w:rPr>
          <w:rFonts w:asciiTheme="minorHAnsi" w:hAnsiTheme="minorHAnsi" w:cstheme="minorHAnsi"/>
          <w:spacing w:val="1"/>
          <w:sz w:val="23"/>
        </w:rPr>
        <w:t xml:space="preserve"> </w:t>
      </w:r>
      <w:r w:rsidRPr="008B55A0">
        <w:rPr>
          <w:rFonts w:asciiTheme="minorHAnsi" w:hAnsiTheme="minorHAnsi" w:cstheme="minorHAnsi"/>
          <w:sz w:val="23"/>
        </w:rPr>
        <w:t>ante</w:t>
      </w:r>
      <w:r w:rsidRPr="008B55A0">
        <w:rPr>
          <w:rFonts w:asciiTheme="minorHAnsi" w:hAnsiTheme="minorHAnsi" w:cstheme="minorHAnsi"/>
          <w:spacing w:val="1"/>
          <w:sz w:val="23"/>
        </w:rPr>
        <w:t xml:space="preserve"> </w:t>
      </w:r>
      <w:r w:rsidRPr="008B55A0">
        <w:rPr>
          <w:rFonts w:asciiTheme="minorHAnsi" w:hAnsiTheme="minorHAnsi" w:cstheme="minorHAnsi"/>
          <w:sz w:val="23"/>
        </w:rPr>
        <w:t>las</w:t>
      </w:r>
      <w:r w:rsidRPr="008B55A0">
        <w:rPr>
          <w:rFonts w:asciiTheme="minorHAnsi" w:hAnsiTheme="minorHAnsi" w:cstheme="minorHAnsi"/>
          <w:spacing w:val="1"/>
          <w:sz w:val="23"/>
        </w:rPr>
        <w:t xml:space="preserve"> </w:t>
      </w:r>
      <w:r w:rsidRPr="008B55A0">
        <w:rPr>
          <w:rFonts w:asciiTheme="minorHAnsi" w:hAnsiTheme="minorHAnsi" w:cstheme="minorHAnsi"/>
          <w:sz w:val="23"/>
        </w:rPr>
        <w:t>autoridades</w:t>
      </w:r>
      <w:r w:rsidRPr="008B55A0">
        <w:rPr>
          <w:rFonts w:asciiTheme="minorHAnsi" w:hAnsiTheme="minorHAnsi" w:cstheme="minorHAnsi"/>
          <w:spacing w:val="1"/>
          <w:sz w:val="23"/>
        </w:rPr>
        <w:t xml:space="preserve"> </w:t>
      </w:r>
      <w:r w:rsidRPr="008B55A0">
        <w:rPr>
          <w:rFonts w:asciiTheme="minorHAnsi" w:hAnsiTheme="minorHAnsi" w:cstheme="minorHAnsi"/>
          <w:sz w:val="23"/>
        </w:rPr>
        <w:t>correspondientes</w:t>
      </w:r>
      <w:r w:rsidRPr="008B55A0">
        <w:rPr>
          <w:rFonts w:asciiTheme="minorHAnsi" w:hAnsiTheme="minorHAnsi" w:cstheme="minorHAnsi"/>
          <w:spacing w:val="1"/>
          <w:sz w:val="23"/>
        </w:rPr>
        <w:t xml:space="preserve"> </w:t>
      </w:r>
      <w:r w:rsidRPr="008B55A0">
        <w:rPr>
          <w:rFonts w:asciiTheme="minorHAnsi" w:hAnsiTheme="minorHAnsi" w:cstheme="minorHAnsi"/>
          <w:sz w:val="23"/>
        </w:rPr>
        <w:t>cualquier</w:t>
      </w:r>
      <w:r w:rsidRPr="008B55A0">
        <w:rPr>
          <w:rFonts w:asciiTheme="minorHAnsi" w:hAnsiTheme="minorHAnsi" w:cstheme="minorHAnsi"/>
          <w:spacing w:val="1"/>
          <w:sz w:val="23"/>
        </w:rPr>
        <w:t xml:space="preserve"> </w:t>
      </w:r>
      <w:r w:rsidRPr="008B55A0">
        <w:rPr>
          <w:rFonts w:asciiTheme="minorHAnsi" w:hAnsiTheme="minorHAnsi" w:cstheme="minorHAnsi"/>
          <w:sz w:val="23"/>
        </w:rPr>
        <w:t>hecho</w:t>
      </w:r>
      <w:r w:rsidRPr="008B55A0">
        <w:rPr>
          <w:rFonts w:asciiTheme="minorHAnsi" w:hAnsiTheme="minorHAnsi" w:cstheme="minorHAnsi"/>
          <w:spacing w:val="1"/>
          <w:sz w:val="23"/>
        </w:rPr>
        <w:t xml:space="preserve"> </w:t>
      </w:r>
      <w:r w:rsidRPr="008B55A0">
        <w:rPr>
          <w:rFonts w:asciiTheme="minorHAnsi" w:hAnsiTheme="minorHAnsi" w:cstheme="minorHAnsi"/>
          <w:sz w:val="23"/>
        </w:rPr>
        <w:t>o</w:t>
      </w:r>
      <w:r w:rsidRPr="008B55A0">
        <w:rPr>
          <w:rFonts w:asciiTheme="minorHAnsi" w:hAnsiTheme="minorHAnsi" w:cstheme="minorHAnsi"/>
          <w:spacing w:val="1"/>
          <w:sz w:val="23"/>
        </w:rPr>
        <w:t xml:space="preserve"> </w:t>
      </w:r>
      <w:r w:rsidRPr="008B55A0">
        <w:rPr>
          <w:rFonts w:asciiTheme="minorHAnsi" w:hAnsiTheme="minorHAnsi" w:cstheme="minorHAnsi"/>
          <w:sz w:val="23"/>
        </w:rPr>
        <w:t>acto</w:t>
      </w:r>
      <w:r w:rsidRPr="008B55A0">
        <w:rPr>
          <w:rFonts w:asciiTheme="minorHAnsi" w:hAnsiTheme="minorHAnsi" w:cstheme="minorHAnsi"/>
          <w:spacing w:val="1"/>
          <w:sz w:val="23"/>
        </w:rPr>
        <w:t xml:space="preserve"> </w:t>
      </w:r>
      <w:r w:rsidRPr="008B55A0">
        <w:rPr>
          <w:rFonts w:asciiTheme="minorHAnsi" w:hAnsiTheme="minorHAnsi" w:cstheme="minorHAnsi"/>
          <w:sz w:val="23"/>
        </w:rPr>
        <w:t>irregular</w:t>
      </w:r>
      <w:r w:rsidRPr="008B55A0">
        <w:rPr>
          <w:rFonts w:asciiTheme="minorHAnsi" w:hAnsiTheme="minorHAnsi" w:cstheme="minorHAnsi"/>
          <w:spacing w:val="17"/>
          <w:sz w:val="23"/>
        </w:rPr>
        <w:t xml:space="preserve"> </w:t>
      </w:r>
      <w:r w:rsidRPr="008B55A0">
        <w:rPr>
          <w:rFonts w:asciiTheme="minorHAnsi" w:hAnsiTheme="minorHAnsi" w:cstheme="minorHAnsi"/>
          <w:sz w:val="23"/>
        </w:rPr>
        <w:t>cometido</w:t>
      </w:r>
      <w:r w:rsidRPr="008B55A0">
        <w:rPr>
          <w:rFonts w:asciiTheme="minorHAnsi" w:hAnsiTheme="minorHAnsi" w:cstheme="minorHAnsi"/>
          <w:spacing w:val="17"/>
          <w:sz w:val="23"/>
        </w:rPr>
        <w:t xml:space="preserve"> </w:t>
      </w:r>
      <w:r w:rsidRPr="008B55A0">
        <w:rPr>
          <w:rFonts w:asciiTheme="minorHAnsi" w:hAnsiTheme="minorHAnsi" w:cstheme="minorHAnsi"/>
          <w:sz w:val="23"/>
        </w:rPr>
        <w:t>por</w:t>
      </w:r>
      <w:r w:rsidRPr="008B55A0">
        <w:rPr>
          <w:rFonts w:asciiTheme="minorHAnsi" w:hAnsiTheme="minorHAnsi" w:cstheme="minorHAnsi"/>
          <w:spacing w:val="19"/>
          <w:sz w:val="23"/>
        </w:rPr>
        <w:t xml:space="preserve"> </w:t>
      </w:r>
      <w:r w:rsidRPr="008B55A0">
        <w:rPr>
          <w:rFonts w:asciiTheme="minorHAnsi" w:hAnsiTheme="minorHAnsi" w:cstheme="minorHAnsi"/>
          <w:sz w:val="23"/>
        </w:rPr>
        <w:t>nuestros</w:t>
      </w:r>
      <w:r w:rsidRPr="008B55A0">
        <w:rPr>
          <w:rFonts w:asciiTheme="minorHAnsi" w:hAnsiTheme="minorHAnsi" w:cstheme="minorHAnsi"/>
          <w:spacing w:val="18"/>
          <w:sz w:val="23"/>
        </w:rPr>
        <w:t xml:space="preserve"> </w:t>
      </w:r>
      <w:r w:rsidRPr="008B55A0">
        <w:rPr>
          <w:rFonts w:asciiTheme="minorHAnsi" w:hAnsiTheme="minorHAnsi" w:cstheme="minorHAnsi"/>
          <w:sz w:val="23"/>
        </w:rPr>
        <w:t>empleados</w:t>
      </w:r>
      <w:r w:rsidRPr="008B55A0">
        <w:rPr>
          <w:rFonts w:asciiTheme="minorHAnsi" w:hAnsiTheme="minorHAnsi" w:cstheme="minorHAnsi"/>
          <w:spacing w:val="18"/>
          <w:sz w:val="23"/>
        </w:rPr>
        <w:t xml:space="preserve"> </w:t>
      </w:r>
      <w:r w:rsidRPr="008B55A0">
        <w:rPr>
          <w:rFonts w:asciiTheme="minorHAnsi" w:hAnsiTheme="minorHAnsi" w:cstheme="minorHAnsi"/>
          <w:sz w:val="23"/>
        </w:rPr>
        <w:t>o</w:t>
      </w:r>
      <w:r w:rsidRPr="008B55A0">
        <w:rPr>
          <w:rFonts w:asciiTheme="minorHAnsi" w:hAnsiTheme="minorHAnsi" w:cstheme="minorHAnsi"/>
          <w:spacing w:val="19"/>
          <w:sz w:val="23"/>
        </w:rPr>
        <w:t xml:space="preserve"> </w:t>
      </w:r>
      <w:r w:rsidRPr="008B55A0">
        <w:rPr>
          <w:rFonts w:asciiTheme="minorHAnsi" w:hAnsiTheme="minorHAnsi" w:cstheme="minorHAnsi"/>
          <w:sz w:val="23"/>
        </w:rPr>
        <w:t>trabajadores,</w:t>
      </w:r>
      <w:r w:rsidRPr="008B55A0">
        <w:rPr>
          <w:rFonts w:asciiTheme="minorHAnsi" w:hAnsiTheme="minorHAnsi" w:cstheme="minorHAnsi"/>
          <w:spacing w:val="20"/>
          <w:sz w:val="23"/>
        </w:rPr>
        <w:t xml:space="preserve"> </w:t>
      </w:r>
      <w:r w:rsidRPr="008B55A0">
        <w:rPr>
          <w:rFonts w:asciiTheme="minorHAnsi" w:hAnsiTheme="minorHAnsi" w:cstheme="minorHAnsi"/>
          <w:sz w:val="23"/>
        </w:rPr>
        <w:t>socios</w:t>
      </w:r>
      <w:r w:rsidRPr="008B55A0">
        <w:rPr>
          <w:rFonts w:asciiTheme="minorHAnsi" w:hAnsiTheme="minorHAnsi" w:cstheme="minorHAnsi"/>
          <w:spacing w:val="18"/>
          <w:sz w:val="23"/>
        </w:rPr>
        <w:t xml:space="preserve"> </w:t>
      </w:r>
      <w:r w:rsidRPr="008B55A0">
        <w:rPr>
          <w:rFonts w:asciiTheme="minorHAnsi" w:hAnsiTheme="minorHAnsi" w:cstheme="minorHAnsi"/>
          <w:sz w:val="23"/>
        </w:rPr>
        <w:t>o</w:t>
      </w:r>
      <w:r w:rsidRPr="008B55A0">
        <w:rPr>
          <w:rFonts w:asciiTheme="minorHAnsi" w:hAnsiTheme="minorHAnsi" w:cstheme="minorHAnsi"/>
          <w:spacing w:val="19"/>
          <w:sz w:val="23"/>
        </w:rPr>
        <w:t xml:space="preserve"> </w:t>
      </w:r>
      <w:r w:rsidRPr="008B55A0">
        <w:rPr>
          <w:rFonts w:asciiTheme="minorHAnsi" w:hAnsiTheme="minorHAnsi" w:cstheme="minorHAnsi"/>
          <w:sz w:val="23"/>
        </w:rPr>
        <w:t>asociados,</w:t>
      </w:r>
      <w:r w:rsidRPr="008B55A0">
        <w:rPr>
          <w:rFonts w:asciiTheme="minorHAnsi" w:hAnsiTheme="minorHAnsi" w:cstheme="minorHAnsi"/>
          <w:spacing w:val="19"/>
          <w:sz w:val="23"/>
        </w:rPr>
        <w:t xml:space="preserve"> </w:t>
      </w:r>
      <w:r w:rsidRPr="008B55A0">
        <w:rPr>
          <w:rFonts w:asciiTheme="minorHAnsi" w:hAnsiTheme="minorHAnsi" w:cstheme="minorHAnsi"/>
          <w:sz w:val="23"/>
        </w:rPr>
        <w:t>del</w:t>
      </w:r>
      <w:r w:rsidRPr="008B55A0">
        <w:rPr>
          <w:rFonts w:asciiTheme="minorHAnsi" w:hAnsiTheme="minorHAnsi" w:cstheme="minorHAnsi"/>
          <w:spacing w:val="20"/>
          <w:sz w:val="23"/>
        </w:rPr>
        <w:t xml:space="preserve"> </w:t>
      </w:r>
      <w:r w:rsidRPr="008B55A0">
        <w:rPr>
          <w:rFonts w:asciiTheme="minorHAnsi" w:hAnsiTheme="minorHAnsi" w:cstheme="minorHAnsi"/>
          <w:sz w:val="23"/>
        </w:rPr>
        <w:t>cual</w:t>
      </w:r>
      <w:r w:rsidRPr="008B55A0">
        <w:rPr>
          <w:rFonts w:asciiTheme="minorHAnsi" w:hAnsiTheme="minorHAnsi" w:cstheme="minorHAnsi"/>
          <w:spacing w:val="20"/>
          <w:sz w:val="23"/>
        </w:rPr>
        <w:t xml:space="preserve"> </w:t>
      </w:r>
      <w:r w:rsidRPr="008B55A0">
        <w:rPr>
          <w:rFonts w:asciiTheme="minorHAnsi" w:hAnsiTheme="minorHAnsi" w:cstheme="minorHAnsi"/>
          <w:sz w:val="23"/>
        </w:rPr>
        <w:t>se</w:t>
      </w:r>
      <w:r w:rsidRPr="008B55A0">
        <w:rPr>
          <w:rFonts w:asciiTheme="minorHAnsi" w:hAnsiTheme="minorHAnsi" w:cstheme="minorHAnsi"/>
          <w:spacing w:val="17"/>
          <w:sz w:val="23"/>
        </w:rPr>
        <w:t xml:space="preserve"> </w:t>
      </w:r>
      <w:r w:rsidRPr="008B55A0">
        <w:rPr>
          <w:rFonts w:asciiTheme="minorHAnsi" w:hAnsiTheme="minorHAnsi" w:cstheme="minorHAnsi"/>
          <w:sz w:val="23"/>
        </w:rPr>
        <w:t>tenga</w:t>
      </w:r>
      <w:r w:rsidRPr="008B55A0">
        <w:rPr>
          <w:rFonts w:asciiTheme="minorHAnsi" w:hAnsiTheme="minorHAnsi" w:cstheme="minorHAnsi"/>
          <w:spacing w:val="-55"/>
          <w:sz w:val="23"/>
        </w:rPr>
        <w:t xml:space="preserve"> </w:t>
      </w:r>
      <w:r w:rsidRPr="008B55A0">
        <w:rPr>
          <w:rFonts w:asciiTheme="minorHAnsi" w:hAnsiTheme="minorHAnsi" w:cstheme="minorHAnsi"/>
          <w:sz w:val="23"/>
        </w:rPr>
        <w:t>un</w:t>
      </w:r>
      <w:r w:rsidRPr="008B55A0">
        <w:rPr>
          <w:rFonts w:asciiTheme="minorHAnsi" w:hAnsiTheme="minorHAnsi" w:cstheme="minorHAnsi"/>
          <w:spacing w:val="-1"/>
          <w:sz w:val="23"/>
        </w:rPr>
        <w:t xml:space="preserve"> </w:t>
      </w:r>
      <w:r w:rsidRPr="008B55A0">
        <w:rPr>
          <w:rFonts w:asciiTheme="minorHAnsi" w:hAnsiTheme="minorHAnsi" w:cstheme="minorHAnsi"/>
          <w:sz w:val="23"/>
        </w:rPr>
        <w:t>indicio</w:t>
      </w:r>
      <w:r w:rsidRPr="008B55A0">
        <w:rPr>
          <w:rFonts w:asciiTheme="minorHAnsi" w:hAnsiTheme="minorHAnsi" w:cstheme="minorHAnsi"/>
          <w:spacing w:val="-3"/>
          <w:sz w:val="23"/>
        </w:rPr>
        <w:t xml:space="preserve"> </w:t>
      </w:r>
      <w:r w:rsidRPr="008B55A0">
        <w:rPr>
          <w:rFonts w:asciiTheme="minorHAnsi" w:hAnsiTheme="minorHAnsi" w:cstheme="minorHAnsi"/>
          <w:sz w:val="23"/>
        </w:rPr>
        <w:t>razonable y</w:t>
      </w:r>
      <w:r w:rsidRPr="008B55A0">
        <w:rPr>
          <w:rFonts w:asciiTheme="minorHAnsi" w:hAnsiTheme="minorHAnsi" w:cstheme="minorHAnsi"/>
          <w:spacing w:val="-5"/>
          <w:sz w:val="23"/>
        </w:rPr>
        <w:t xml:space="preserve"> </w:t>
      </w:r>
      <w:r w:rsidRPr="008B55A0">
        <w:rPr>
          <w:rFonts w:asciiTheme="minorHAnsi" w:hAnsiTheme="minorHAnsi" w:cstheme="minorHAnsi"/>
          <w:sz w:val="23"/>
        </w:rPr>
        <w:t>que</w:t>
      </w:r>
      <w:r w:rsidRPr="008B55A0">
        <w:rPr>
          <w:rFonts w:asciiTheme="minorHAnsi" w:hAnsiTheme="minorHAnsi" w:cstheme="minorHAnsi"/>
          <w:spacing w:val="1"/>
          <w:sz w:val="23"/>
        </w:rPr>
        <w:t xml:space="preserve"> </w:t>
      </w:r>
      <w:r w:rsidRPr="008B55A0">
        <w:rPr>
          <w:rFonts w:asciiTheme="minorHAnsi" w:hAnsiTheme="minorHAnsi" w:cstheme="minorHAnsi"/>
          <w:sz w:val="23"/>
        </w:rPr>
        <w:t>pudiese</w:t>
      </w:r>
      <w:r w:rsidRPr="008B55A0">
        <w:rPr>
          <w:rFonts w:asciiTheme="minorHAnsi" w:hAnsiTheme="minorHAnsi" w:cstheme="minorHAnsi"/>
          <w:spacing w:val="-1"/>
          <w:sz w:val="23"/>
        </w:rPr>
        <w:t xml:space="preserve"> </w:t>
      </w:r>
      <w:r w:rsidRPr="008B55A0">
        <w:rPr>
          <w:rFonts w:asciiTheme="minorHAnsi" w:hAnsiTheme="minorHAnsi" w:cstheme="minorHAnsi"/>
          <w:sz w:val="23"/>
        </w:rPr>
        <w:t>ser</w:t>
      </w:r>
      <w:r w:rsidRPr="008B55A0">
        <w:rPr>
          <w:rFonts w:asciiTheme="minorHAnsi" w:hAnsiTheme="minorHAnsi" w:cstheme="minorHAnsi"/>
          <w:spacing w:val="-1"/>
          <w:sz w:val="23"/>
        </w:rPr>
        <w:t xml:space="preserve"> </w:t>
      </w:r>
      <w:r w:rsidRPr="008B55A0">
        <w:rPr>
          <w:rFonts w:asciiTheme="minorHAnsi" w:hAnsiTheme="minorHAnsi" w:cstheme="minorHAnsi"/>
          <w:sz w:val="23"/>
        </w:rPr>
        <w:t>constitutivo de</w:t>
      </w:r>
    </w:p>
    <w:p w14:paraId="2E7D9DC4" w14:textId="77777777" w:rsidR="00360CC5" w:rsidRPr="008B55A0" w:rsidRDefault="00360CC5">
      <w:pPr>
        <w:pStyle w:val="Textoindependiente"/>
        <w:spacing w:before="4"/>
        <w:rPr>
          <w:rFonts w:asciiTheme="minorHAnsi" w:hAnsiTheme="minorHAnsi" w:cstheme="minorHAnsi"/>
          <w:sz w:val="23"/>
        </w:rPr>
      </w:pPr>
    </w:p>
    <w:p w14:paraId="10CCDF01" w14:textId="7D778E63" w:rsidR="00360CC5" w:rsidRPr="00B62D47" w:rsidRDefault="00720AF9" w:rsidP="00E42CD9">
      <w:pPr>
        <w:pStyle w:val="Prrafodelista"/>
        <w:numPr>
          <w:ilvl w:val="0"/>
          <w:numId w:val="179"/>
        </w:numPr>
        <w:tabs>
          <w:tab w:val="left" w:pos="2390"/>
        </w:tabs>
        <w:spacing w:before="66"/>
        <w:ind w:left="1499" w:right="1698"/>
        <w:jc w:val="both"/>
        <w:rPr>
          <w:rFonts w:asciiTheme="minorHAnsi" w:hAnsiTheme="minorHAnsi" w:cstheme="minorHAnsi"/>
          <w:sz w:val="23"/>
        </w:rPr>
      </w:pPr>
      <w:r w:rsidRPr="00B62D47">
        <w:rPr>
          <w:rFonts w:asciiTheme="minorHAnsi" w:hAnsiTheme="minorHAnsi" w:cstheme="minorHAnsi"/>
          <w:spacing w:val="-1"/>
          <w:sz w:val="23"/>
        </w:rPr>
        <w:t>responsabilidad</w:t>
      </w:r>
      <w:r w:rsidRPr="00B62D47">
        <w:rPr>
          <w:rFonts w:asciiTheme="minorHAnsi" w:hAnsiTheme="minorHAnsi" w:cstheme="minorHAnsi"/>
          <w:spacing w:val="-14"/>
          <w:sz w:val="23"/>
        </w:rPr>
        <w:t xml:space="preserve"> </w:t>
      </w:r>
      <w:r w:rsidRPr="00B62D47">
        <w:rPr>
          <w:rFonts w:asciiTheme="minorHAnsi" w:hAnsiTheme="minorHAnsi" w:cstheme="minorHAnsi"/>
          <w:spacing w:val="-1"/>
          <w:sz w:val="23"/>
        </w:rPr>
        <w:t>civil</w:t>
      </w:r>
      <w:r w:rsidRPr="00B62D47">
        <w:rPr>
          <w:rFonts w:asciiTheme="minorHAnsi" w:hAnsiTheme="minorHAnsi" w:cstheme="minorHAnsi"/>
          <w:spacing w:val="-9"/>
          <w:sz w:val="23"/>
        </w:rPr>
        <w:t xml:space="preserve"> </w:t>
      </w:r>
      <w:r w:rsidRPr="00B62D47">
        <w:rPr>
          <w:rFonts w:asciiTheme="minorHAnsi" w:hAnsiTheme="minorHAnsi" w:cstheme="minorHAnsi"/>
          <w:spacing w:val="-1"/>
          <w:sz w:val="23"/>
        </w:rPr>
        <w:t>y/o</w:t>
      </w:r>
      <w:r w:rsidRPr="00B62D47">
        <w:rPr>
          <w:rFonts w:asciiTheme="minorHAnsi" w:hAnsiTheme="minorHAnsi" w:cstheme="minorHAnsi"/>
          <w:spacing w:val="-12"/>
          <w:sz w:val="23"/>
        </w:rPr>
        <w:t xml:space="preserve"> </w:t>
      </w:r>
      <w:r w:rsidRPr="00B62D47">
        <w:rPr>
          <w:rFonts w:asciiTheme="minorHAnsi" w:hAnsiTheme="minorHAnsi" w:cstheme="minorHAnsi"/>
          <w:spacing w:val="-1"/>
          <w:sz w:val="23"/>
        </w:rPr>
        <w:t>penal.</w:t>
      </w:r>
      <w:r w:rsidRPr="00B62D47">
        <w:rPr>
          <w:rFonts w:asciiTheme="minorHAnsi" w:hAnsiTheme="minorHAnsi" w:cstheme="minorHAnsi"/>
          <w:spacing w:val="-14"/>
          <w:sz w:val="23"/>
        </w:rPr>
        <w:t xml:space="preserve"> </w:t>
      </w:r>
      <w:r w:rsidRPr="00B62D47">
        <w:rPr>
          <w:rFonts w:asciiTheme="minorHAnsi" w:hAnsiTheme="minorHAnsi" w:cstheme="minorHAnsi"/>
          <w:spacing w:val="-1"/>
          <w:sz w:val="23"/>
        </w:rPr>
        <w:t>Lo</w:t>
      </w:r>
      <w:r w:rsidRPr="00B62D47">
        <w:rPr>
          <w:rFonts w:asciiTheme="minorHAnsi" w:hAnsiTheme="minorHAnsi" w:cstheme="minorHAnsi"/>
          <w:spacing w:val="-12"/>
          <w:sz w:val="23"/>
        </w:rPr>
        <w:t xml:space="preserve"> </w:t>
      </w:r>
      <w:r w:rsidRPr="00B62D47">
        <w:rPr>
          <w:rFonts w:asciiTheme="minorHAnsi" w:hAnsiTheme="minorHAnsi" w:cstheme="minorHAnsi"/>
          <w:spacing w:val="-1"/>
          <w:sz w:val="23"/>
        </w:rPr>
        <w:t>anterior</w:t>
      </w:r>
      <w:r w:rsidRPr="00B62D47">
        <w:rPr>
          <w:rFonts w:asciiTheme="minorHAnsi" w:hAnsiTheme="minorHAnsi" w:cstheme="minorHAnsi"/>
          <w:spacing w:val="-14"/>
          <w:sz w:val="23"/>
        </w:rPr>
        <w:t xml:space="preserve"> </w:t>
      </w:r>
      <w:r w:rsidRPr="00B62D47">
        <w:rPr>
          <w:rFonts w:asciiTheme="minorHAnsi" w:hAnsiTheme="minorHAnsi" w:cstheme="minorHAnsi"/>
          <w:spacing w:val="-1"/>
          <w:sz w:val="23"/>
        </w:rPr>
        <w:t>se</w:t>
      </w:r>
      <w:r w:rsidRPr="00B62D47">
        <w:rPr>
          <w:rFonts w:asciiTheme="minorHAnsi" w:hAnsiTheme="minorHAnsi" w:cstheme="minorHAnsi"/>
          <w:spacing w:val="-11"/>
          <w:sz w:val="23"/>
        </w:rPr>
        <w:t xml:space="preserve"> </w:t>
      </w:r>
      <w:r w:rsidRPr="00B62D47">
        <w:rPr>
          <w:rFonts w:asciiTheme="minorHAnsi" w:hAnsiTheme="minorHAnsi" w:cstheme="minorHAnsi"/>
          <w:sz w:val="23"/>
        </w:rPr>
        <w:t>extiende</w:t>
      </w:r>
      <w:r w:rsidRPr="00B62D47">
        <w:rPr>
          <w:rFonts w:asciiTheme="minorHAnsi" w:hAnsiTheme="minorHAnsi" w:cstheme="minorHAnsi"/>
          <w:spacing w:val="-8"/>
          <w:sz w:val="23"/>
        </w:rPr>
        <w:t xml:space="preserve"> </w:t>
      </w:r>
      <w:r w:rsidRPr="00B62D47">
        <w:rPr>
          <w:rFonts w:asciiTheme="minorHAnsi" w:hAnsiTheme="minorHAnsi" w:cstheme="minorHAnsi"/>
          <w:sz w:val="23"/>
        </w:rPr>
        <w:t>a</w:t>
      </w:r>
      <w:r w:rsidRPr="00B62D47">
        <w:rPr>
          <w:rFonts w:asciiTheme="minorHAnsi" w:hAnsiTheme="minorHAnsi" w:cstheme="minorHAnsi"/>
          <w:spacing w:val="-14"/>
          <w:sz w:val="23"/>
        </w:rPr>
        <w:t xml:space="preserve"> </w:t>
      </w:r>
      <w:r w:rsidRPr="00B62D47">
        <w:rPr>
          <w:rFonts w:asciiTheme="minorHAnsi" w:hAnsiTheme="minorHAnsi" w:cstheme="minorHAnsi"/>
          <w:sz w:val="23"/>
        </w:rPr>
        <w:t>los</w:t>
      </w:r>
      <w:r w:rsidRPr="00B62D47">
        <w:rPr>
          <w:rFonts w:asciiTheme="minorHAnsi" w:hAnsiTheme="minorHAnsi" w:cstheme="minorHAnsi"/>
          <w:spacing w:val="-15"/>
          <w:sz w:val="23"/>
        </w:rPr>
        <w:t xml:space="preserve"> </w:t>
      </w:r>
      <w:r w:rsidRPr="00B62D47">
        <w:rPr>
          <w:rFonts w:asciiTheme="minorHAnsi" w:hAnsiTheme="minorHAnsi" w:cstheme="minorHAnsi"/>
          <w:sz w:val="23"/>
        </w:rPr>
        <w:t>subcontratistas</w:t>
      </w:r>
      <w:r w:rsidRPr="00B62D47">
        <w:rPr>
          <w:rFonts w:asciiTheme="minorHAnsi" w:hAnsiTheme="minorHAnsi" w:cstheme="minorHAnsi"/>
          <w:spacing w:val="-13"/>
          <w:sz w:val="23"/>
        </w:rPr>
        <w:t xml:space="preserve"> </w:t>
      </w:r>
      <w:r w:rsidRPr="00B62D47">
        <w:rPr>
          <w:rFonts w:asciiTheme="minorHAnsi" w:hAnsiTheme="minorHAnsi" w:cstheme="minorHAnsi"/>
          <w:sz w:val="23"/>
        </w:rPr>
        <w:t>con</w:t>
      </w:r>
      <w:r w:rsidRPr="00B62D47">
        <w:rPr>
          <w:rFonts w:asciiTheme="minorHAnsi" w:hAnsiTheme="minorHAnsi" w:cstheme="minorHAnsi"/>
          <w:spacing w:val="-12"/>
          <w:sz w:val="23"/>
        </w:rPr>
        <w:t xml:space="preserve"> </w:t>
      </w:r>
      <w:r w:rsidRPr="00B62D47">
        <w:rPr>
          <w:rFonts w:asciiTheme="minorHAnsi" w:hAnsiTheme="minorHAnsi" w:cstheme="minorHAnsi"/>
          <w:sz w:val="23"/>
        </w:rPr>
        <w:t>los</w:t>
      </w:r>
      <w:r w:rsidRPr="00B62D47">
        <w:rPr>
          <w:rFonts w:asciiTheme="minorHAnsi" w:hAnsiTheme="minorHAnsi" w:cstheme="minorHAnsi"/>
          <w:spacing w:val="-15"/>
          <w:sz w:val="23"/>
        </w:rPr>
        <w:t xml:space="preserve"> </w:t>
      </w:r>
      <w:r w:rsidRPr="00B62D47">
        <w:rPr>
          <w:rFonts w:asciiTheme="minorHAnsi" w:hAnsiTheme="minorHAnsi" w:cstheme="minorHAnsi"/>
          <w:sz w:val="23"/>
        </w:rPr>
        <w:t>cuales</w:t>
      </w:r>
      <w:r w:rsidRPr="00B62D47">
        <w:rPr>
          <w:rFonts w:asciiTheme="minorHAnsi" w:hAnsiTheme="minorHAnsi" w:cstheme="minorHAnsi"/>
          <w:spacing w:val="-55"/>
          <w:sz w:val="23"/>
        </w:rPr>
        <w:t xml:space="preserve"> </w:t>
      </w:r>
      <w:r w:rsidRPr="00B62D47">
        <w:rPr>
          <w:rFonts w:asciiTheme="minorHAnsi" w:hAnsiTheme="minorHAnsi" w:cstheme="minorHAnsi"/>
          <w:sz w:val="23"/>
        </w:rPr>
        <w:t>el</w:t>
      </w:r>
      <w:r w:rsidRPr="00B62D47">
        <w:rPr>
          <w:rFonts w:asciiTheme="minorHAnsi" w:hAnsiTheme="minorHAnsi" w:cstheme="minorHAnsi"/>
          <w:spacing w:val="53"/>
          <w:sz w:val="23"/>
        </w:rPr>
        <w:t xml:space="preserve"> </w:t>
      </w:r>
      <w:r w:rsidRPr="00B62D47">
        <w:rPr>
          <w:rFonts w:asciiTheme="minorHAnsi" w:hAnsiTheme="minorHAnsi" w:cstheme="minorHAnsi"/>
          <w:sz w:val="23"/>
        </w:rPr>
        <w:t>Contratista</w:t>
      </w:r>
      <w:r w:rsidRPr="00B62D47">
        <w:rPr>
          <w:rFonts w:asciiTheme="minorHAnsi" w:hAnsiTheme="minorHAnsi" w:cstheme="minorHAnsi"/>
          <w:spacing w:val="56"/>
          <w:sz w:val="23"/>
        </w:rPr>
        <w:t xml:space="preserve"> </w:t>
      </w:r>
      <w:r w:rsidRPr="00B62D47">
        <w:rPr>
          <w:rFonts w:asciiTheme="minorHAnsi" w:hAnsiTheme="minorHAnsi" w:cstheme="minorHAnsi"/>
          <w:sz w:val="23"/>
        </w:rPr>
        <w:t>o</w:t>
      </w:r>
      <w:r w:rsidRPr="00B62D47">
        <w:rPr>
          <w:rFonts w:asciiTheme="minorHAnsi" w:hAnsiTheme="minorHAnsi" w:cstheme="minorHAnsi"/>
          <w:spacing w:val="51"/>
          <w:sz w:val="23"/>
        </w:rPr>
        <w:t xml:space="preserve"> </w:t>
      </w:r>
      <w:r w:rsidRPr="00B62D47">
        <w:rPr>
          <w:rFonts w:asciiTheme="minorHAnsi" w:hAnsiTheme="minorHAnsi" w:cstheme="minorHAnsi"/>
          <w:sz w:val="23"/>
        </w:rPr>
        <w:t>Consultor</w:t>
      </w:r>
      <w:r w:rsidRPr="00B62D47">
        <w:rPr>
          <w:rFonts w:asciiTheme="minorHAnsi" w:hAnsiTheme="minorHAnsi" w:cstheme="minorHAnsi"/>
          <w:spacing w:val="50"/>
          <w:sz w:val="23"/>
        </w:rPr>
        <w:t xml:space="preserve"> </w:t>
      </w:r>
      <w:r w:rsidRPr="00B62D47">
        <w:rPr>
          <w:rFonts w:asciiTheme="minorHAnsi" w:hAnsiTheme="minorHAnsi" w:cstheme="minorHAnsi"/>
          <w:sz w:val="23"/>
        </w:rPr>
        <w:t>contrate,</w:t>
      </w:r>
      <w:r w:rsidRPr="00B62D47">
        <w:rPr>
          <w:rFonts w:asciiTheme="minorHAnsi" w:hAnsiTheme="minorHAnsi" w:cstheme="minorHAnsi"/>
          <w:spacing w:val="50"/>
          <w:sz w:val="23"/>
        </w:rPr>
        <w:t xml:space="preserve"> </w:t>
      </w:r>
      <w:r w:rsidRPr="00B62D47">
        <w:rPr>
          <w:rFonts w:asciiTheme="minorHAnsi" w:hAnsiTheme="minorHAnsi" w:cstheme="minorHAnsi"/>
          <w:sz w:val="23"/>
        </w:rPr>
        <w:t>así</w:t>
      </w:r>
      <w:r w:rsidRPr="00B62D47">
        <w:rPr>
          <w:rFonts w:asciiTheme="minorHAnsi" w:hAnsiTheme="minorHAnsi" w:cstheme="minorHAnsi"/>
          <w:spacing w:val="52"/>
          <w:sz w:val="23"/>
        </w:rPr>
        <w:t xml:space="preserve"> </w:t>
      </w:r>
      <w:r w:rsidRPr="00B62D47">
        <w:rPr>
          <w:rFonts w:asciiTheme="minorHAnsi" w:hAnsiTheme="minorHAnsi" w:cstheme="minorHAnsi"/>
          <w:sz w:val="23"/>
        </w:rPr>
        <w:t>como</w:t>
      </w:r>
      <w:r w:rsidRPr="00B62D47">
        <w:rPr>
          <w:rFonts w:asciiTheme="minorHAnsi" w:hAnsiTheme="minorHAnsi" w:cstheme="minorHAnsi"/>
          <w:spacing w:val="48"/>
          <w:sz w:val="23"/>
        </w:rPr>
        <w:t xml:space="preserve"> </w:t>
      </w:r>
      <w:r w:rsidRPr="00B62D47">
        <w:rPr>
          <w:rFonts w:asciiTheme="minorHAnsi" w:hAnsiTheme="minorHAnsi" w:cstheme="minorHAnsi"/>
          <w:sz w:val="23"/>
        </w:rPr>
        <w:t>a</w:t>
      </w:r>
      <w:r w:rsidRPr="00B62D47">
        <w:rPr>
          <w:rFonts w:asciiTheme="minorHAnsi" w:hAnsiTheme="minorHAnsi" w:cstheme="minorHAnsi"/>
          <w:spacing w:val="52"/>
          <w:sz w:val="23"/>
        </w:rPr>
        <w:t xml:space="preserve"> </w:t>
      </w:r>
      <w:r w:rsidRPr="00B62D47">
        <w:rPr>
          <w:rFonts w:asciiTheme="minorHAnsi" w:hAnsiTheme="minorHAnsi" w:cstheme="minorHAnsi"/>
          <w:sz w:val="23"/>
        </w:rPr>
        <w:t>los</w:t>
      </w:r>
      <w:r w:rsidRPr="00B62D47">
        <w:rPr>
          <w:rFonts w:asciiTheme="minorHAnsi" w:hAnsiTheme="minorHAnsi" w:cstheme="minorHAnsi"/>
          <w:spacing w:val="50"/>
          <w:sz w:val="23"/>
        </w:rPr>
        <w:t xml:space="preserve"> </w:t>
      </w:r>
      <w:r w:rsidRPr="00B62D47">
        <w:rPr>
          <w:rFonts w:asciiTheme="minorHAnsi" w:hAnsiTheme="minorHAnsi" w:cstheme="minorHAnsi"/>
          <w:sz w:val="23"/>
        </w:rPr>
        <w:t>socios,</w:t>
      </w:r>
      <w:r w:rsidRPr="00B62D47">
        <w:rPr>
          <w:rFonts w:asciiTheme="minorHAnsi" w:hAnsiTheme="minorHAnsi" w:cstheme="minorHAnsi"/>
          <w:spacing w:val="52"/>
          <w:sz w:val="23"/>
        </w:rPr>
        <w:t xml:space="preserve"> </w:t>
      </w:r>
      <w:r w:rsidRPr="00B62D47">
        <w:rPr>
          <w:rFonts w:asciiTheme="minorHAnsi" w:hAnsiTheme="minorHAnsi" w:cstheme="minorHAnsi"/>
          <w:sz w:val="23"/>
        </w:rPr>
        <w:t>asociados,</w:t>
      </w:r>
      <w:r w:rsidRPr="00B62D47">
        <w:rPr>
          <w:rFonts w:asciiTheme="minorHAnsi" w:hAnsiTheme="minorHAnsi" w:cstheme="minorHAnsi"/>
          <w:spacing w:val="52"/>
          <w:sz w:val="23"/>
        </w:rPr>
        <w:t xml:space="preserve"> </w:t>
      </w:r>
      <w:r w:rsidRPr="00B62D47">
        <w:rPr>
          <w:rFonts w:asciiTheme="minorHAnsi" w:hAnsiTheme="minorHAnsi" w:cstheme="minorHAnsi"/>
          <w:sz w:val="23"/>
        </w:rPr>
        <w:t>ejecutivos</w:t>
      </w:r>
      <w:r w:rsidRPr="00B62D47">
        <w:rPr>
          <w:rFonts w:asciiTheme="minorHAnsi" w:hAnsiTheme="minorHAnsi" w:cstheme="minorHAnsi"/>
          <w:spacing w:val="51"/>
          <w:sz w:val="23"/>
        </w:rPr>
        <w:t xml:space="preserve"> </w:t>
      </w:r>
      <w:r w:rsidRPr="00B62D47">
        <w:rPr>
          <w:rFonts w:asciiTheme="minorHAnsi" w:hAnsiTheme="minorHAnsi" w:cstheme="minorHAnsi"/>
          <w:sz w:val="23"/>
        </w:rPr>
        <w:t>y</w:t>
      </w:r>
      <w:r w:rsidR="00B62D47" w:rsidRPr="00B62D47">
        <w:rPr>
          <w:rFonts w:asciiTheme="minorHAnsi" w:hAnsiTheme="minorHAnsi" w:cstheme="minorHAnsi"/>
          <w:sz w:val="23"/>
        </w:rPr>
        <w:t xml:space="preserve"> </w:t>
      </w:r>
      <w:r w:rsidRPr="00B62D47">
        <w:rPr>
          <w:rFonts w:asciiTheme="minorHAnsi" w:hAnsiTheme="minorHAnsi" w:cstheme="minorHAnsi"/>
          <w:sz w:val="23"/>
        </w:rPr>
        <w:t>trabajadores de aquellos. El incumplimiento de cualquiera de los enunciados de esta cláusula dará</w:t>
      </w:r>
      <w:r w:rsidRPr="00B62D47">
        <w:rPr>
          <w:rFonts w:asciiTheme="minorHAnsi" w:hAnsiTheme="minorHAnsi" w:cstheme="minorHAnsi"/>
          <w:spacing w:val="-55"/>
          <w:sz w:val="23"/>
        </w:rPr>
        <w:t xml:space="preserve"> </w:t>
      </w:r>
      <w:r w:rsidRPr="00B62D47">
        <w:rPr>
          <w:rFonts w:asciiTheme="minorHAnsi" w:hAnsiTheme="minorHAnsi" w:cstheme="minorHAnsi"/>
          <w:sz w:val="23"/>
        </w:rPr>
        <w:t>Lugar: a.- De parte del Contratista o Consultor: i. A la inhabilitación para contratar con el Estado,</w:t>
      </w:r>
      <w:r w:rsidRPr="00B62D47">
        <w:rPr>
          <w:rFonts w:asciiTheme="minorHAnsi" w:hAnsiTheme="minorHAnsi" w:cstheme="minorHAnsi"/>
          <w:spacing w:val="-55"/>
          <w:sz w:val="23"/>
        </w:rPr>
        <w:t xml:space="preserve"> </w:t>
      </w:r>
      <w:r w:rsidRPr="00B62D47">
        <w:rPr>
          <w:rFonts w:asciiTheme="minorHAnsi" w:hAnsiTheme="minorHAnsi" w:cstheme="minorHAnsi"/>
          <w:sz w:val="23"/>
        </w:rPr>
        <w:t>sin</w:t>
      </w:r>
      <w:r w:rsidRPr="00B62D47">
        <w:rPr>
          <w:rFonts w:asciiTheme="minorHAnsi" w:hAnsiTheme="minorHAnsi" w:cstheme="minorHAnsi"/>
          <w:spacing w:val="1"/>
          <w:sz w:val="23"/>
        </w:rPr>
        <w:t xml:space="preserve"> </w:t>
      </w:r>
      <w:r w:rsidRPr="00B62D47">
        <w:rPr>
          <w:rFonts w:asciiTheme="minorHAnsi" w:hAnsiTheme="minorHAnsi" w:cstheme="minorHAnsi"/>
          <w:sz w:val="23"/>
        </w:rPr>
        <w:t>perjuicio</w:t>
      </w:r>
      <w:r w:rsidRPr="00B62D47">
        <w:rPr>
          <w:rFonts w:asciiTheme="minorHAnsi" w:hAnsiTheme="minorHAnsi" w:cstheme="minorHAnsi"/>
          <w:spacing w:val="3"/>
          <w:sz w:val="23"/>
        </w:rPr>
        <w:t xml:space="preserve"> </w:t>
      </w:r>
      <w:r w:rsidRPr="00B62D47">
        <w:rPr>
          <w:rFonts w:asciiTheme="minorHAnsi" w:hAnsiTheme="minorHAnsi" w:cstheme="minorHAnsi"/>
          <w:sz w:val="23"/>
        </w:rPr>
        <w:t>de</w:t>
      </w:r>
      <w:r w:rsidRPr="00B62D47">
        <w:rPr>
          <w:rFonts w:asciiTheme="minorHAnsi" w:hAnsiTheme="minorHAnsi" w:cstheme="minorHAnsi"/>
          <w:spacing w:val="3"/>
          <w:sz w:val="23"/>
        </w:rPr>
        <w:t xml:space="preserve"> </w:t>
      </w:r>
      <w:r w:rsidRPr="00B62D47">
        <w:rPr>
          <w:rFonts w:asciiTheme="minorHAnsi" w:hAnsiTheme="minorHAnsi" w:cstheme="minorHAnsi"/>
          <w:sz w:val="23"/>
        </w:rPr>
        <w:t>las</w:t>
      </w:r>
      <w:r w:rsidRPr="00B62D47">
        <w:rPr>
          <w:rFonts w:asciiTheme="minorHAnsi" w:hAnsiTheme="minorHAnsi" w:cstheme="minorHAnsi"/>
          <w:spacing w:val="-2"/>
          <w:sz w:val="23"/>
        </w:rPr>
        <w:t xml:space="preserve"> </w:t>
      </w:r>
      <w:r w:rsidRPr="00B62D47">
        <w:rPr>
          <w:rFonts w:asciiTheme="minorHAnsi" w:hAnsiTheme="minorHAnsi" w:cstheme="minorHAnsi"/>
          <w:sz w:val="23"/>
        </w:rPr>
        <w:t>responsabilidades</w:t>
      </w:r>
      <w:r w:rsidRPr="00B62D47">
        <w:rPr>
          <w:rFonts w:asciiTheme="minorHAnsi" w:hAnsiTheme="minorHAnsi" w:cstheme="minorHAnsi"/>
          <w:spacing w:val="4"/>
          <w:sz w:val="23"/>
        </w:rPr>
        <w:t xml:space="preserve"> </w:t>
      </w:r>
      <w:r w:rsidRPr="00B62D47">
        <w:rPr>
          <w:rFonts w:asciiTheme="minorHAnsi" w:hAnsiTheme="minorHAnsi" w:cstheme="minorHAnsi"/>
          <w:sz w:val="23"/>
        </w:rPr>
        <w:t>que</w:t>
      </w:r>
      <w:r w:rsidRPr="00B62D47">
        <w:rPr>
          <w:rFonts w:asciiTheme="minorHAnsi" w:hAnsiTheme="minorHAnsi" w:cstheme="minorHAnsi"/>
          <w:spacing w:val="3"/>
          <w:sz w:val="23"/>
        </w:rPr>
        <w:t xml:space="preserve"> </w:t>
      </w:r>
      <w:r w:rsidRPr="00B62D47">
        <w:rPr>
          <w:rFonts w:asciiTheme="minorHAnsi" w:hAnsiTheme="minorHAnsi" w:cstheme="minorHAnsi"/>
          <w:sz w:val="23"/>
        </w:rPr>
        <w:t>pudieren</w:t>
      </w:r>
      <w:r w:rsidRPr="00B62D47">
        <w:rPr>
          <w:rFonts w:asciiTheme="minorHAnsi" w:hAnsiTheme="minorHAnsi" w:cstheme="minorHAnsi"/>
          <w:spacing w:val="3"/>
          <w:sz w:val="23"/>
        </w:rPr>
        <w:t xml:space="preserve"> </w:t>
      </w:r>
      <w:r w:rsidRPr="00B62D47">
        <w:rPr>
          <w:rFonts w:asciiTheme="minorHAnsi" w:hAnsiTheme="minorHAnsi" w:cstheme="minorHAnsi"/>
          <w:sz w:val="23"/>
        </w:rPr>
        <w:t>deducírsele.</w:t>
      </w:r>
    </w:p>
    <w:p w14:paraId="1E93F066" w14:textId="1DAD06A8" w:rsidR="00360CC5" w:rsidRPr="008B55A0" w:rsidRDefault="00720AF9">
      <w:pPr>
        <w:ind w:left="1499" w:right="1696"/>
        <w:jc w:val="both"/>
        <w:rPr>
          <w:rFonts w:asciiTheme="minorHAnsi" w:hAnsiTheme="minorHAnsi" w:cstheme="minorHAnsi"/>
          <w:sz w:val="23"/>
        </w:rPr>
      </w:pPr>
      <w:r w:rsidRPr="008B55A0">
        <w:rPr>
          <w:rFonts w:asciiTheme="minorHAnsi" w:hAnsiTheme="minorHAnsi" w:cstheme="minorHAnsi"/>
          <w:spacing w:val="-1"/>
          <w:sz w:val="23"/>
        </w:rPr>
        <w:t xml:space="preserve">ii. A la aplicación al trabajador, ejecutivo, </w:t>
      </w:r>
      <w:r w:rsidRPr="008B55A0">
        <w:rPr>
          <w:rFonts w:asciiTheme="minorHAnsi" w:hAnsiTheme="minorHAnsi" w:cstheme="minorHAnsi"/>
          <w:sz w:val="23"/>
        </w:rPr>
        <w:t>representante, socio, asociado o apoderado que haya</w:t>
      </w:r>
      <w:r w:rsidRPr="008B55A0">
        <w:rPr>
          <w:rFonts w:asciiTheme="minorHAnsi" w:hAnsiTheme="minorHAnsi" w:cstheme="minorHAnsi"/>
          <w:spacing w:val="1"/>
          <w:sz w:val="23"/>
        </w:rPr>
        <w:t xml:space="preserve"> </w:t>
      </w:r>
      <w:r w:rsidRPr="008B55A0">
        <w:rPr>
          <w:rFonts w:asciiTheme="minorHAnsi" w:hAnsiTheme="minorHAnsi" w:cstheme="minorHAnsi"/>
          <w:sz w:val="23"/>
        </w:rPr>
        <w:t>incumplido esta Cláusula, de las sanciones o medidas disciplinarias derivadas del régimen laboral</w:t>
      </w:r>
      <w:r w:rsidRPr="008B55A0">
        <w:rPr>
          <w:rFonts w:asciiTheme="minorHAnsi" w:hAnsiTheme="minorHAnsi" w:cstheme="minorHAnsi"/>
          <w:spacing w:val="-55"/>
          <w:sz w:val="23"/>
        </w:rPr>
        <w:t xml:space="preserve"> </w:t>
      </w:r>
      <w:r w:rsidRPr="008B55A0">
        <w:rPr>
          <w:rFonts w:asciiTheme="minorHAnsi" w:hAnsiTheme="minorHAnsi" w:cstheme="minorHAnsi"/>
          <w:sz w:val="23"/>
        </w:rPr>
        <w:t>y, en su caso entablar las acciones legales que correspondan. b. De parte</w:t>
      </w:r>
      <w:r w:rsidR="007B72B7">
        <w:rPr>
          <w:rFonts w:asciiTheme="minorHAnsi" w:hAnsiTheme="minorHAnsi" w:cstheme="minorHAnsi"/>
          <w:sz w:val="23"/>
        </w:rPr>
        <w:t xml:space="preserve"> </w:t>
      </w:r>
      <w:r w:rsidRPr="008B55A0">
        <w:rPr>
          <w:rFonts w:asciiTheme="minorHAnsi" w:hAnsiTheme="minorHAnsi" w:cstheme="minorHAnsi"/>
          <w:sz w:val="23"/>
        </w:rPr>
        <w:t>del Contratante: i. A la</w:t>
      </w:r>
      <w:r w:rsidRPr="008B55A0">
        <w:rPr>
          <w:rFonts w:asciiTheme="minorHAnsi" w:hAnsiTheme="minorHAnsi" w:cstheme="minorHAnsi"/>
          <w:spacing w:val="1"/>
          <w:sz w:val="23"/>
        </w:rPr>
        <w:t xml:space="preserve"> </w:t>
      </w:r>
      <w:r w:rsidRPr="008B55A0">
        <w:rPr>
          <w:rFonts w:asciiTheme="minorHAnsi" w:hAnsiTheme="minorHAnsi" w:cstheme="minorHAnsi"/>
          <w:sz w:val="23"/>
        </w:rPr>
        <w:t>eliminación definitiva (del Contratista o Consultor y a los subcontratistas responsables o que</w:t>
      </w:r>
      <w:r w:rsidRPr="008B55A0">
        <w:rPr>
          <w:rFonts w:asciiTheme="minorHAnsi" w:hAnsiTheme="minorHAnsi" w:cstheme="minorHAnsi"/>
          <w:spacing w:val="1"/>
          <w:sz w:val="23"/>
        </w:rPr>
        <w:t xml:space="preserve"> </w:t>
      </w:r>
      <w:r w:rsidRPr="008B55A0">
        <w:rPr>
          <w:rFonts w:asciiTheme="minorHAnsi" w:hAnsiTheme="minorHAnsi" w:cstheme="minorHAnsi"/>
          <w:spacing w:val="-1"/>
          <w:sz w:val="23"/>
        </w:rPr>
        <w:t>pudiendo</w:t>
      </w:r>
      <w:r w:rsidRPr="008B55A0">
        <w:rPr>
          <w:rFonts w:asciiTheme="minorHAnsi" w:hAnsiTheme="minorHAnsi" w:cstheme="minorHAnsi"/>
          <w:spacing w:val="28"/>
          <w:sz w:val="23"/>
        </w:rPr>
        <w:t xml:space="preserve"> </w:t>
      </w:r>
      <w:r w:rsidRPr="008B55A0">
        <w:rPr>
          <w:rFonts w:asciiTheme="minorHAnsi" w:hAnsiTheme="minorHAnsi" w:cstheme="minorHAnsi"/>
          <w:spacing w:val="-1"/>
          <w:sz w:val="23"/>
        </w:rPr>
        <w:t>hacerlo</w:t>
      </w:r>
      <w:r w:rsidRPr="008B55A0">
        <w:rPr>
          <w:rFonts w:asciiTheme="minorHAnsi" w:hAnsiTheme="minorHAnsi" w:cstheme="minorHAnsi"/>
          <w:spacing w:val="31"/>
          <w:sz w:val="23"/>
        </w:rPr>
        <w:t xml:space="preserve"> </w:t>
      </w:r>
      <w:r w:rsidRPr="008B55A0">
        <w:rPr>
          <w:rFonts w:asciiTheme="minorHAnsi" w:hAnsiTheme="minorHAnsi" w:cstheme="minorHAnsi"/>
          <w:spacing w:val="-1"/>
          <w:sz w:val="23"/>
        </w:rPr>
        <w:t>no</w:t>
      </w:r>
      <w:r w:rsidRPr="008B55A0">
        <w:rPr>
          <w:rFonts w:asciiTheme="minorHAnsi" w:hAnsiTheme="minorHAnsi" w:cstheme="minorHAnsi"/>
          <w:spacing w:val="29"/>
          <w:sz w:val="23"/>
        </w:rPr>
        <w:t xml:space="preserve"> </w:t>
      </w:r>
      <w:r w:rsidRPr="008B55A0">
        <w:rPr>
          <w:rFonts w:asciiTheme="minorHAnsi" w:hAnsiTheme="minorHAnsi" w:cstheme="minorHAnsi"/>
          <w:spacing w:val="-1"/>
          <w:sz w:val="23"/>
        </w:rPr>
        <w:t>denunciaron</w:t>
      </w:r>
      <w:r w:rsidRPr="008B55A0">
        <w:rPr>
          <w:rFonts w:asciiTheme="minorHAnsi" w:hAnsiTheme="minorHAnsi" w:cstheme="minorHAnsi"/>
          <w:spacing w:val="29"/>
          <w:sz w:val="23"/>
        </w:rPr>
        <w:t xml:space="preserve"> </w:t>
      </w:r>
      <w:r w:rsidRPr="008B55A0">
        <w:rPr>
          <w:rFonts w:asciiTheme="minorHAnsi" w:hAnsiTheme="minorHAnsi" w:cstheme="minorHAnsi"/>
          <w:sz w:val="23"/>
        </w:rPr>
        <w:t>la</w:t>
      </w:r>
      <w:r w:rsidRPr="008B55A0">
        <w:rPr>
          <w:rFonts w:asciiTheme="minorHAnsi" w:hAnsiTheme="minorHAnsi" w:cstheme="minorHAnsi"/>
          <w:spacing w:val="29"/>
          <w:sz w:val="23"/>
        </w:rPr>
        <w:t xml:space="preserve"> </w:t>
      </w:r>
      <w:r w:rsidRPr="008B55A0">
        <w:rPr>
          <w:rFonts w:asciiTheme="minorHAnsi" w:hAnsiTheme="minorHAnsi" w:cstheme="minorHAnsi"/>
          <w:sz w:val="23"/>
        </w:rPr>
        <w:t>irregularidad</w:t>
      </w:r>
      <w:r w:rsidRPr="008B55A0">
        <w:rPr>
          <w:rFonts w:asciiTheme="minorHAnsi" w:hAnsiTheme="minorHAnsi" w:cstheme="minorHAnsi"/>
          <w:spacing w:val="27"/>
          <w:sz w:val="23"/>
        </w:rPr>
        <w:t xml:space="preserve"> </w:t>
      </w:r>
      <w:r w:rsidRPr="008B55A0">
        <w:rPr>
          <w:rFonts w:asciiTheme="minorHAnsi" w:hAnsiTheme="minorHAnsi" w:cstheme="minorHAnsi"/>
          <w:sz w:val="23"/>
        </w:rPr>
        <w:t>de</w:t>
      </w:r>
      <w:r w:rsidRPr="008B55A0">
        <w:rPr>
          <w:rFonts w:asciiTheme="minorHAnsi" w:hAnsiTheme="minorHAnsi" w:cstheme="minorHAnsi"/>
          <w:spacing w:val="-17"/>
          <w:sz w:val="23"/>
        </w:rPr>
        <w:t xml:space="preserve"> </w:t>
      </w:r>
      <w:r w:rsidRPr="008B55A0">
        <w:rPr>
          <w:rFonts w:asciiTheme="minorHAnsi" w:hAnsiTheme="minorHAnsi" w:cstheme="minorHAnsi"/>
          <w:sz w:val="23"/>
        </w:rPr>
        <w:t>su</w:t>
      </w:r>
      <w:r w:rsidRPr="008B55A0">
        <w:rPr>
          <w:rFonts w:asciiTheme="minorHAnsi" w:hAnsiTheme="minorHAnsi" w:cstheme="minorHAnsi"/>
          <w:spacing w:val="31"/>
          <w:sz w:val="23"/>
        </w:rPr>
        <w:t xml:space="preserve"> </w:t>
      </w:r>
      <w:r w:rsidRPr="008B55A0">
        <w:rPr>
          <w:rFonts w:asciiTheme="minorHAnsi" w:hAnsiTheme="minorHAnsi" w:cstheme="minorHAnsi"/>
          <w:sz w:val="23"/>
        </w:rPr>
        <w:t>Registro</w:t>
      </w:r>
      <w:r w:rsidRPr="008B55A0">
        <w:rPr>
          <w:rFonts w:asciiTheme="minorHAnsi" w:hAnsiTheme="minorHAnsi" w:cstheme="minorHAnsi"/>
          <w:spacing w:val="32"/>
          <w:sz w:val="23"/>
        </w:rPr>
        <w:t xml:space="preserve"> </w:t>
      </w:r>
      <w:r w:rsidRPr="008B55A0">
        <w:rPr>
          <w:rFonts w:asciiTheme="minorHAnsi" w:hAnsiTheme="minorHAnsi" w:cstheme="minorHAnsi"/>
          <w:sz w:val="23"/>
        </w:rPr>
        <w:t>de</w:t>
      </w:r>
      <w:r w:rsidRPr="008B55A0">
        <w:rPr>
          <w:rFonts w:asciiTheme="minorHAnsi" w:hAnsiTheme="minorHAnsi" w:cstheme="minorHAnsi"/>
          <w:spacing w:val="29"/>
          <w:sz w:val="23"/>
        </w:rPr>
        <w:t xml:space="preserve"> </w:t>
      </w:r>
      <w:r w:rsidRPr="008B55A0">
        <w:rPr>
          <w:rFonts w:asciiTheme="minorHAnsi" w:hAnsiTheme="minorHAnsi" w:cstheme="minorHAnsi"/>
          <w:sz w:val="23"/>
        </w:rPr>
        <w:t>Proveedores</w:t>
      </w:r>
      <w:r w:rsidRPr="008B55A0">
        <w:rPr>
          <w:rFonts w:asciiTheme="minorHAnsi" w:hAnsiTheme="minorHAnsi" w:cstheme="minorHAnsi"/>
          <w:spacing w:val="30"/>
          <w:sz w:val="23"/>
        </w:rPr>
        <w:t xml:space="preserve"> </w:t>
      </w:r>
      <w:r w:rsidRPr="008B55A0">
        <w:rPr>
          <w:rFonts w:asciiTheme="minorHAnsi" w:hAnsiTheme="minorHAnsi" w:cstheme="minorHAnsi"/>
          <w:sz w:val="23"/>
        </w:rPr>
        <w:t>y</w:t>
      </w:r>
      <w:r w:rsidRPr="008B55A0">
        <w:rPr>
          <w:rFonts w:asciiTheme="minorHAnsi" w:hAnsiTheme="minorHAnsi" w:cstheme="minorHAnsi"/>
          <w:spacing w:val="27"/>
          <w:sz w:val="23"/>
        </w:rPr>
        <w:t xml:space="preserve"> </w:t>
      </w:r>
      <w:r w:rsidRPr="008B55A0">
        <w:rPr>
          <w:rFonts w:asciiTheme="minorHAnsi" w:hAnsiTheme="minorHAnsi" w:cstheme="minorHAnsi"/>
          <w:sz w:val="23"/>
        </w:rPr>
        <w:t>Contratistas</w:t>
      </w:r>
      <w:r w:rsidRPr="008B55A0">
        <w:rPr>
          <w:rFonts w:asciiTheme="minorHAnsi" w:hAnsiTheme="minorHAnsi" w:cstheme="minorHAnsi"/>
          <w:spacing w:val="-55"/>
          <w:sz w:val="23"/>
        </w:rPr>
        <w:t xml:space="preserve"> </w:t>
      </w:r>
      <w:r w:rsidRPr="008B55A0">
        <w:rPr>
          <w:rFonts w:asciiTheme="minorHAnsi" w:hAnsiTheme="minorHAnsi" w:cstheme="minorHAnsi"/>
          <w:sz w:val="23"/>
        </w:rPr>
        <w:t>que al efecto llevare para no ser sujeto de elegibilidad futura en procesos de contratación. ii. A la</w:t>
      </w:r>
      <w:r w:rsidRPr="008B55A0">
        <w:rPr>
          <w:rFonts w:asciiTheme="minorHAnsi" w:hAnsiTheme="minorHAnsi" w:cstheme="minorHAnsi"/>
          <w:spacing w:val="1"/>
          <w:sz w:val="23"/>
        </w:rPr>
        <w:t xml:space="preserve"> </w:t>
      </w:r>
      <w:r w:rsidRPr="008B55A0">
        <w:rPr>
          <w:rFonts w:asciiTheme="minorHAnsi" w:hAnsiTheme="minorHAnsi" w:cstheme="minorHAnsi"/>
          <w:sz w:val="23"/>
        </w:rPr>
        <w:t>aplicación</w:t>
      </w:r>
      <w:r w:rsidRPr="008B55A0">
        <w:rPr>
          <w:rFonts w:asciiTheme="minorHAnsi" w:hAnsiTheme="minorHAnsi" w:cstheme="minorHAnsi"/>
          <w:spacing w:val="1"/>
          <w:sz w:val="23"/>
        </w:rPr>
        <w:t xml:space="preserve"> </w:t>
      </w:r>
      <w:r w:rsidRPr="008B55A0">
        <w:rPr>
          <w:rFonts w:asciiTheme="minorHAnsi" w:hAnsiTheme="minorHAnsi" w:cstheme="minorHAnsi"/>
          <w:sz w:val="23"/>
        </w:rPr>
        <w:t>al</w:t>
      </w:r>
      <w:r w:rsidRPr="008B55A0">
        <w:rPr>
          <w:rFonts w:asciiTheme="minorHAnsi" w:hAnsiTheme="minorHAnsi" w:cstheme="minorHAnsi"/>
          <w:spacing w:val="1"/>
          <w:sz w:val="23"/>
        </w:rPr>
        <w:t xml:space="preserve"> </w:t>
      </w:r>
      <w:r w:rsidRPr="008B55A0">
        <w:rPr>
          <w:rFonts w:asciiTheme="minorHAnsi" w:hAnsiTheme="minorHAnsi" w:cstheme="minorHAnsi"/>
          <w:sz w:val="23"/>
        </w:rPr>
        <w:t>empleado</w:t>
      </w:r>
      <w:r w:rsidRPr="008B55A0">
        <w:rPr>
          <w:rFonts w:asciiTheme="minorHAnsi" w:hAnsiTheme="minorHAnsi" w:cstheme="minorHAnsi"/>
          <w:spacing w:val="1"/>
          <w:sz w:val="23"/>
        </w:rPr>
        <w:t xml:space="preserve"> </w:t>
      </w:r>
      <w:r w:rsidRPr="008B55A0">
        <w:rPr>
          <w:rFonts w:asciiTheme="minorHAnsi" w:hAnsiTheme="minorHAnsi" w:cstheme="minorHAnsi"/>
          <w:sz w:val="23"/>
        </w:rPr>
        <w:t>o funcionario</w:t>
      </w:r>
      <w:r w:rsidRPr="008B55A0">
        <w:rPr>
          <w:rFonts w:asciiTheme="minorHAnsi" w:hAnsiTheme="minorHAnsi" w:cstheme="minorHAnsi"/>
          <w:spacing w:val="1"/>
          <w:sz w:val="23"/>
        </w:rPr>
        <w:t xml:space="preserve"> </w:t>
      </w:r>
      <w:r w:rsidRPr="008B55A0">
        <w:rPr>
          <w:rFonts w:asciiTheme="minorHAnsi" w:hAnsiTheme="minorHAnsi" w:cstheme="minorHAnsi"/>
          <w:sz w:val="23"/>
        </w:rPr>
        <w:t>infractor,</w:t>
      </w:r>
      <w:r w:rsidRPr="008B55A0">
        <w:rPr>
          <w:rFonts w:asciiTheme="minorHAnsi" w:hAnsiTheme="minorHAnsi" w:cstheme="minorHAnsi"/>
          <w:spacing w:val="1"/>
          <w:sz w:val="23"/>
        </w:rPr>
        <w:t xml:space="preserve"> </w:t>
      </w:r>
      <w:r w:rsidRPr="008B55A0">
        <w:rPr>
          <w:rFonts w:asciiTheme="minorHAnsi" w:hAnsiTheme="minorHAnsi" w:cstheme="minorHAnsi"/>
          <w:sz w:val="23"/>
        </w:rPr>
        <w:t>de</w:t>
      </w:r>
      <w:r w:rsidRPr="008B55A0">
        <w:rPr>
          <w:rFonts w:asciiTheme="minorHAnsi" w:hAnsiTheme="minorHAnsi" w:cstheme="minorHAnsi"/>
          <w:spacing w:val="1"/>
          <w:sz w:val="23"/>
        </w:rPr>
        <w:t xml:space="preserve"> </w:t>
      </w:r>
      <w:r w:rsidRPr="008B55A0">
        <w:rPr>
          <w:rFonts w:asciiTheme="minorHAnsi" w:hAnsiTheme="minorHAnsi" w:cstheme="minorHAnsi"/>
          <w:sz w:val="23"/>
        </w:rPr>
        <w:t>las</w:t>
      </w:r>
      <w:r w:rsidRPr="008B55A0">
        <w:rPr>
          <w:rFonts w:asciiTheme="minorHAnsi" w:hAnsiTheme="minorHAnsi" w:cstheme="minorHAnsi"/>
          <w:spacing w:val="1"/>
          <w:sz w:val="23"/>
        </w:rPr>
        <w:t xml:space="preserve"> </w:t>
      </w:r>
      <w:r w:rsidRPr="008B55A0">
        <w:rPr>
          <w:rFonts w:asciiTheme="minorHAnsi" w:hAnsiTheme="minorHAnsi" w:cstheme="minorHAnsi"/>
          <w:sz w:val="23"/>
        </w:rPr>
        <w:t>sanciones</w:t>
      </w:r>
      <w:r w:rsidRPr="008B55A0">
        <w:rPr>
          <w:rFonts w:asciiTheme="minorHAnsi" w:hAnsiTheme="minorHAnsi" w:cstheme="minorHAnsi"/>
          <w:spacing w:val="1"/>
          <w:sz w:val="23"/>
        </w:rPr>
        <w:t xml:space="preserve"> </w:t>
      </w:r>
      <w:r w:rsidRPr="008B55A0">
        <w:rPr>
          <w:rFonts w:asciiTheme="minorHAnsi" w:hAnsiTheme="minorHAnsi" w:cstheme="minorHAnsi"/>
          <w:sz w:val="23"/>
        </w:rPr>
        <w:t>que</w:t>
      </w:r>
      <w:r w:rsidRPr="008B55A0">
        <w:rPr>
          <w:rFonts w:asciiTheme="minorHAnsi" w:hAnsiTheme="minorHAnsi" w:cstheme="minorHAnsi"/>
          <w:spacing w:val="1"/>
          <w:sz w:val="23"/>
        </w:rPr>
        <w:t xml:space="preserve"> </w:t>
      </w:r>
      <w:r w:rsidRPr="008B55A0">
        <w:rPr>
          <w:rFonts w:asciiTheme="minorHAnsi" w:hAnsiTheme="minorHAnsi" w:cstheme="minorHAnsi"/>
          <w:sz w:val="23"/>
        </w:rPr>
        <w:t>correspondan</w:t>
      </w:r>
      <w:r w:rsidRPr="008B55A0">
        <w:rPr>
          <w:rFonts w:asciiTheme="minorHAnsi" w:hAnsiTheme="minorHAnsi" w:cstheme="minorHAnsi"/>
          <w:spacing w:val="1"/>
          <w:sz w:val="23"/>
        </w:rPr>
        <w:t xml:space="preserve"> </w:t>
      </w:r>
      <w:r w:rsidRPr="008B55A0">
        <w:rPr>
          <w:rFonts w:asciiTheme="minorHAnsi" w:hAnsiTheme="minorHAnsi" w:cstheme="minorHAnsi"/>
          <w:sz w:val="23"/>
        </w:rPr>
        <w:t>según</w:t>
      </w:r>
      <w:r w:rsidRPr="008B55A0">
        <w:rPr>
          <w:rFonts w:asciiTheme="minorHAnsi" w:hAnsiTheme="minorHAnsi" w:cstheme="minorHAnsi"/>
          <w:spacing w:val="1"/>
          <w:sz w:val="23"/>
        </w:rPr>
        <w:t xml:space="preserve"> </w:t>
      </w:r>
      <w:r w:rsidRPr="008B55A0">
        <w:rPr>
          <w:rFonts w:asciiTheme="minorHAnsi" w:hAnsiTheme="minorHAnsi" w:cstheme="minorHAnsi"/>
          <w:sz w:val="23"/>
        </w:rPr>
        <w:t>el</w:t>
      </w:r>
      <w:r w:rsidRPr="008B55A0">
        <w:rPr>
          <w:rFonts w:asciiTheme="minorHAnsi" w:hAnsiTheme="minorHAnsi" w:cstheme="minorHAnsi"/>
          <w:spacing w:val="-55"/>
          <w:sz w:val="23"/>
        </w:rPr>
        <w:t xml:space="preserve"> </w:t>
      </w:r>
      <w:r w:rsidRPr="008B55A0">
        <w:rPr>
          <w:rFonts w:asciiTheme="minorHAnsi" w:hAnsiTheme="minorHAnsi" w:cstheme="minorHAnsi"/>
          <w:sz w:val="23"/>
        </w:rPr>
        <w:t>Código</w:t>
      </w:r>
      <w:r w:rsidRPr="008B55A0">
        <w:rPr>
          <w:rFonts w:asciiTheme="minorHAnsi" w:hAnsiTheme="minorHAnsi" w:cstheme="minorHAnsi"/>
          <w:spacing w:val="1"/>
          <w:sz w:val="23"/>
        </w:rPr>
        <w:t xml:space="preserve"> </w:t>
      </w:r>
      <w:r w:rsidRPr="008B55A0">
        <w:rPr>
          <w:rFonts w:asciiTheme="minorHAnsi" w:hAnsiTheme="minorHAnsi" w:cstheme="minorHAnsi"/>
          <w:sz w:val="23"/>
        </w:rPr>
        <w:t>de</w:t>
      </w:r>
      <w:r w:rsidRPr="008B55A0">
        <w:rPr>
          <w:rFonts w:asciiTheme="minorHAnsi" w:hAnsiTheme="minorHAnsi" w:cstheme="minorHAnsi"/>
          <w:spacing w:val="1"/>
          <w:sz w:val="23"/>
        </w:rPr>
        <w:t xml:space="preserve"> </w:t>
      </w:r>
      <w:r w:rsidRPr="008B55A0">
        <w:rPr>
          <w:rFonts w:asciiTheme="minorHAnsi" w:hAnsiTheme="minorHAnsi" w:cstheme="minorHAnsi"/>
          <w:sz w:val="23"/>
        </w:rPr>
        <w:t>Conducta</w:t>
      </w:r>
      <w:r w:rsidRPr="008B55A0">
        <w:rPr>
          <w:rFonts w:asciiTheme="minorHAnsi" w:hAnsiTheme="minorHAnsi" w:cstheme="minorHAnsi"/>
          <w:spacing w:val="1"/>
          <w:sz w:val="23"/>
        </w:rPr>
        <w:t xml:space="preserve"> </w:t>
      </w:r>
      <w:r w:rsidRPr="008B55A0">
        <w:rPr>
          <w:rFonts w:asciiTheme="minorHAnsi" w:hAnsiTheme="minorHAnsi" w:cstheme="minorHAnsi"/>
          <w:sz w:val="23"/>
        </w:rPr>
        <w:t>Ética</w:t>
      </w:r>
      <w:r w:rsidRPr="008B55A0">
        <w:rPr>
          <w:rFonts w:asciiTheme="minorHAnsi" w:hAnsiTheme="minorHAnsi" w:cstheme="minorHAnsi"/>
          <w:spacing w:val="1"/>
          <w:sz w:val="23"/>
        </w:rPr>
        <w:t xml:space="preserve"> </w:t>
      </w:r>
      <w:r w:rsidRPr="008B55A0">
        <w:rPr>
          <w:rFonts w:asciiTheme="minorHAnsi" w:hAnsiTheme="minorHAnsi" w:cstheme="minorHAnsi"/>
          <w:sz w:val="23"/>
        </w:rPr>
        <w:t>del</w:t>
      </w:r>
      <w:r w:rsidRPr="008B55A0">
        <w:rPr>
          <w:rFonts w:asciiTheme="minorHAnsi" w:hAnsiTheme="minorHAnsi" w:cstheme="minorHAnsi"/>
          <w:spacing w:val="1"/>
          <w:sz w:val="23"/>
        </w:rPr>
        <w:t xml:space="preserve"> </w:t>
      </w:r>
      <w:r w:rsidRPr="008B55A0">
        <w:rPr>
          <w:rFonts w:asciiTheme="minorHAnsi" w:hAnsiTheme="minorHAnsi" w:cstheme="minorHAnsi"/>
          <w:sz w:val="23"/>
        </w:rPr>
        <w:t>Servidor</w:t>
      </w:r>
      <w:r w:rsidRPr="008B55A0">
        <w:rPr>
          <w:rFonts w:asciiTheme="minorHAnsi" w:hAnsiTheme="minorHAnsi" w:cstheme="minorHAnsi"/>
          <w:spacing w:val="1"/>
          <w:sz w:val="23"/>
        </w:rPr>
        <w:t xml:space="preserve"> </w:t>
      </w:r>
      <w:r w:rsidRPr="008B55A0">
        <w:rPr>
          <w:rFonts w:asciiTheme="minorHAnsi" w:hAnsiTheme="minorHAnsi" w:cstheme="minorHAnsi"/>
          <w:sz w:val="23"/>
        </w:rPr>
        <w:t>Público,</w:t>
      </w:r>
      <w:r w:rsidRPr="008B55A0">
        <w:rPr>
          <w:rFonts w:asciiTheme="minorHAnsi" w:hAnsiTheme="minorHAnsi" w:cstheme="minorHAnsi"/>
          <w:spacing w:val="1"/>
          <w:sz w:val="23"/>
        </w:rPr>
        <w:t xml:space="preserve"> </w:t>
      </w:r>
      <w:r w:rsidRPr="008B55A0">
        <w:rPr>
          <w:rFonts w:asciiTheme="minorHAnsi" w:hAnsiTheme="minorHAnsi" w:cstheme="minorHAnsi"/>
          <w:sz w:val="23"/>
        </w:rPr>
        <w:t>sin</w:t>
      </w:r>
      <w:r w:rsidRPr="008B55A0">
        <w:rPr>
          <w:rFonts w:asciiTheme="minorHAnsi" w:hAnsiTheme="minorHAnsi" w:cstheme="minorHAnsi"/>
          <w:spacing w:val="1"/>
          <w:sz w:val="23"/>
        </w:rPr>
        <w:t xml:space="preserve"> </w:t>
      </w:r>
      <w:r w:rsidRPr="008B55A0">
        <w:rPr>
          <w:rFonts w:asciiTheme="minorHAnsi" w:hAnsiTheme="minorHAnsi" w:cstheme="minorHAnsi"/>
          <w:sz w:val="23"/>
        </w:rPr>
        <w:t>perjuicio</w:t>
      </w:r>
      <w:r w:rsidRPr="008B55A0">
        <w:rPr>
          <w:rFonts w:asciiTheme="minorHAnsi" w:hAnsiTheme="minorHAnsi" w:cstheme="minorHAnsi"/>
          <w:spacing w:val="1"/>
          <w:sz w:val="23"/>
        </w:rPr>
        <w:t xml:space="preserve"> </w:t>
      </w:r>
      <w:r w:rsidRPr="008B55A0">
        <w:rPr>
          <w:rFonts w:asciiTheme="minorHAnsi" w:hAnsiTheme="minorHAnsi" w:cstheme="minorHAnsi"/>
          <w:sz w:val="23"/>
        </w:rPr>
        <w:t>de</w:t>
      </w:r>
      <w:r w:rsidRPr="008B55A0">
        <w:rPr>
          <w:rFonts w:asciiTheme="minorHAnsi" w:hAnsiTheme="minorHAnsi" w:cstheme="minorHAnsi"/>
          <w:spacing w:val="1"/>
          <w:sz w:val="23"/>
        </w:rPr>
        <w:t xml:space="preserve"> </w:t>
      </w:r>
      <w:r w:rsidRPr="008B55A0">
        <w:rPr>
          <w:rFonts w:asciiTheme="minorHAnsi" w:hAnsiTheme="minorHAnsi" w:cstheme="minorHAnsi"/>
          <w:sz w:val="23"/>
        </w:rPr>
        <w:t>exigir</w:t>
      </w:r>
      <w:r w:rsidRPr="008B55A0">
        <w:rPr>
          <w:rFonts w:asciiTheme="minorHAnsi" w:hAnsiTheme="minorHAnsi" w:cstheme="minorHAnsi"/>
          <w:spacing w:val="1"/>
          <w:sz w:val="23"/>
        </w:rPr>
        <w:t xml:space="preserve"> </w:t>
      </w:r>
      <w:r w:rsidRPr="008B55A0">
        <w:rPr>
          <w:rFonts w:asciiTheme="minorHAnsi" w:hAnsiTheme="minorHAnsi" w:cstheme="minorHAnsi"/>
          <w:sz w:val="23"/>
        </w:rPr>
        <w:t>la</w:t>
      </w:r>
      <w:r w:rsidRPr="008B55A0">
        <w:rPr>
          <w:rFonts w:asciiTheme="minorHAnsi" w:hAnsiTheme="minorHAnsi" w:cstheme="minorHAnsi"/>
          <w:spacing w:val="1"/>
          <w:sz w:val="23"/>
        </w:rPr>
        <w:t xml:space="preserve"> </w:t>
      </w:r>
      <w:r w:rsidRPr="008B55A0">
        <w:rPr>
          <w:rFonts w:asciiTheme="minorHAnsi" w:hAnsiTheme="minorHAnsi" w:cstheme="minorHAnsi"/>
          <w:sz w:val="23"/>
        </w:rPr>
        <w:t>responsabilidad</w:t>
      </w:r>
      <w:r w:rsidRPr="008B55A0">
        <w:rPr>
          <w:rFonts w:asciiTheme="minorHAnsi" w:hAnsiTheme="minorHAnsi" w:cstheme="minorHAnsi"/>
          <w:spacing w:val="1"/>
          <w:sz w:val="23"/>
        </w:rPr>
        <w:t xml:space="preserve"> </w:t>
      </w:r>
      <w:r w:rsidRPr="008B55A0">
        <w:rPr>
          <w:rFonts w:asciiTheme="minorHAnsi" w:hAnsiTheme="minorHAnsi" w:cstheme="minorHAnsi"/>
          <w:sz w:val="23"/>
        </w:rPr>
        <w:t>administrativa,</w:t>
      </w:r>
      <w:r w:rsidRPr="008B55A0">
        <w:rPr>
          <w:rFonts w:asciiTheme="minorHAnsi" w:hAnsiTheme="minorHAnsi" w:cstheme="minorHAnsi"/>
          <w:spacing w:val="-6"/>
          <w:sz w:val="23"/>
        </w:rPr>
        <w:t xml:space="preserve"> </w:t>
      </w:r>
      <w:r w:rsidRPr="008B55A0">
        <w:rPr>
          <w:rFonts w:asciiTheme="minorHAnsi" w:hAnsiTheme="minorHAnsi" w:cstheme="minorHAnsi"/>
          <w:sz w:val="23"/>
        </w:rPr>
        <w:t>civily/o penal</w:t>
      </w:r>
      <w:r w:rsidRPr="008B55A0">
        <w:rPr>
          <w:rFonts w:asciiTheme="minorHAnsi" w:hAnsiTheme="minorHAnsi" w:cstheme="minorHAnsi"/>
          <w:spacing w:val="-1"/>
          <w:sz w:val="23"/>
        </w:rPr>
        <w:t xml:space="preserve"> </w:t>
      </w:r>
      <w:r w:rsidRPr="008B55A0">
        <w:rPr>
          <w:rFonts w:asciiTheme="minorHAnsi" w:hAnsiTheme="minorHAnsi" w:cstheme="minorHAnsi"/>
          <w:sz w:val="23"/>
        </w:rPr>
        <w:t>a</w:t>
      </w:r>
      <w:r w:rsidRPr="008B55A0">
        <w:rPr>
          <w:rFonts w:asciiTheme="minorHAnsi" w:hAnsiTheme="minorHAnsi" w:cstheme="minorHAnsi"/>
          <w:spacing w:val="-3"/>
          <w:sz w:val="23"/>
        </w:rPr>
        <w:t xml:space="preserve"> </w:t>
      </w:r>
      <w:r w:rsidRPr="008B55A0">
        <w:rPr>
          <w:rFonts w:asciiTheme="minorHAnsi" w:hAnsiTheme="minorHAnsi" w:cstheme="minorHAnsi"/>
          <w:sz w:val="23"/>
        </w:rPr>
        <w:t>las</w:t>
      </w:r>
      <w:r w:rsidRPr="008B55A0">
        <w:rPr>
          <w:rFonts w:asciiTheme="minorHAnsi" w:hAnsiTheme="minorHAnsi" w:cstheme="minorHAnsi"/>
          <w:spacing w:val="-1"/>
          <w:sz w:val="23"/>
        </w:rPr>
        <w:t xml:space="preserve"> </w:t>
      </w:r>
      <w:r w:rsidRPr="008B55A0">
        <w:rPr>
          <w:rFonts w:asciiTheme="minorHAnsi" w:hAnsiTheme="minorHAnsi" w:cstheme="minorHAnsi"/>
          <w:sz w:val="23"/>
        </w:rPr>
        <w:t>que hubiere lugar. -</w:t>
      </w:r>
    </w:p>
    <w:p w14:paraId="2C7A3406" w14:textId="77777777" w:rsidR="00360CC5" w:rsidRPr="008B55A0" w:rsidRDefault="00360CC5">
      <w:pPr>
        <w:pStyle w:val="Textoindependiente"/>
        <w:spacing w:before="10"/>
        <w:rPr>
          <w:rFonts w:asciiTheme="minorHAnsi" w:hAnsiTheme="minorHAnsi" w:cstheme="minorHAnsi"/>
          <w:sz w:val="22"/>
        </w:rPr>
      </w:pPr>
    </w:p>
    <w:p w14:paraId="672AA225" w14:textId="77777777" w:rsidR="00360CC5" w:rsidRPr="008B55A0" w:rsidRDefault="00720AF9">
      <w:pPr>
        <w:pStyle w:val="Prrafodelista"/>
        <w:numPr>
          <w:ilvl w:val="0"/>
          <w:numId w:val="179"/>
        </w:numPr>
        <w:tabs>
          <w:tab w:val="left" w:pos="2390"/>
        </w:tabs>
        <w:ind w:right="1690"/>
        <w:jc w:val="both"/>
        <w:rPr>
          <w:rFonts w:asciiTheme="minorHAnsi" w:hAnsiTheme="minorHAnsi" w:cstheme="minorHAnsi"/>
          <w:sz w:val="23"/>
        </w:rPr>
      </w:pPr>
      <w:r w:rsidRPr="008B55A0">
        <w:rPr>
          <w:rFonts w:asciiTheme="minorHAnsi" w:hAnsiTheme="minorHAnsi" w:cstheme="minorHAnsi"/>
          <w:b/>
          <w:sz w:val="23"/>
        </w:rPr>
        <w:t>CLAUSULA: RECORTE PRESUPUESTARIO</w:t>
      </w:r>
      <w:r w:rsidRPr="008B55A0">
        <w:rPr>
          <w:rFonts w:asciiTheme="minorHAnsi" w:hAnsiTheme="minorHAnsi" w:cstheme="minorHAnsi"/>
          <w:sz w:val="23"/>
        </w:rPr>
        <w:t>. En todo contrato financiado con</w:t>
      </w:r>
      <w:r w:rsidRPr="008B55A0">
        <w:rPr>
          <w:rFonts w:asciiTheme="minorHAnsi" w:hAnsiTheme="minorHAnsi" w:cstheme="minorHAnsi"/>
          <w:spacing w:val="1"/>
          <w:sz w:val="23"/>
        </w:rPr>
        <w:t xml:space="preserve"> </w:t>
      </w:r>
      <w:r w:rsidRPr="008B55A0">
        <w:rPr>
          <w:rFonts w:asciiTheme="minorHAnsi" w:hAnsiTheme="minorHAnsi" w:cstheme="minorHAnsi"/>
          <w:sz w:val="23"/>
        </w:rPr>
        <w:t>fondos</w:t>
      </w:r>
      <w:r w:rsidRPr="008B55A0">
        <w:rPr>
          <w:rFonts w:asciiTheme="minorHAnsi" w:hAnsiTheme="minorHAnsi" w:cstheme="minorHAnsi"/>
          <w:spacing w:val="-5"/>
          <w:sz w:val="23"/>
        </w:rPr>
        <w:t xml:space="preserve"> </w:t>
      </w:r>
      <w:r w:rsidRPr="008B55A0">
        <w:rPr>
          <w:rFonts w:asciiTheme="minorHAnsi" w:hAnsiTheme="minorHAnsi" w:cstheme="minorHAnsi"/>
          <w:sz w:val="23"/>
        </w:rPr>
        <w:t>externos,</w:t>
      </w:r>
      <w:r w:rsidRPr="008B55A0">
        <w:rPr>
          <w:rFonts w:asciiTheme="minorHAnsi" w:hAnsiTheme="minorHAnsi" w:cstheme="minorHAnsi"/>
          <w:spacing w:val="-3"/>
          <w:sz w:val="23"/>
        </w:rPr>
        <w:t xml:space="preserve"> </w:t>
      </w:r>
      <w:r w:rsidRPr="008B55A0">
        <w:rPr>
          <w:rFonts w:asciiTheme="minorHAnsi" w:hAnsiTheme="minorHAnsi" w:cstheme="minorHAnsi"/>
          <w:sz w:val="23"/>
        </w:rPr>
        <w:t>la</w:t>
      </w:r>
      <w:r w:rsidRPr="008B55A0">
        <w:rPr>
          <w:rFonts w:asciiTheme="minorHAnsi" w:hAnsiTheme="minorHAnsi" w:cstheme="minorHAnsi"/>
          <w:spacing w:val="-3"/>
          <w:sz w:val="23"/>
        </w:rPr>
        <w:t xml:space="preserve"> </w:t>
      </w:r>
      <w:r w:rsidRPr="008B55A0">
        <w:rPr>
          <w:rFonts w:asciiTheme="minorHAnsi" w:hAnsiTheme="minorHAnsi" w:cstheme="minorHAnsi"/>
          <w:sz w:val="23"/>
        </w:rPr>
        <w:t>suspensión</w:t>
      </w:r>
      <w:r w:rsidRPr="008B55A0">
        <w:rPr>
          <w:rFonts w:asciiTheme="minorHAnsi" w:hAnsiTheme="minorHAnsi" w:cstheme="minorHAnsi"/>
          <w:spacing w:val="-1"/>
          <w:sz w:val="23"/>
        </w:rPr>
        <w:t xml:space="preserve"> </w:t>
      </w:r>
      <w:r w:rsidRPr="008B55A0">
        <w:rPr>
          <w:rFonts w:asciiTheme="minorHAnsi" w:hAnsiTheme="minorHAnsi" w:cstheme="minorHAnsi"/>
          <w:sz w:val="23"/>
        </w:rPr>
        <w:t>o</w:t>
      </w:r>
      <w:r w:rsidRPr="008B55A0">
        <w:rPr>
          <w:rFonts w:asciiTheme="minorHAnsi" w:hAnsiTheme="minorHAnsi" w:cstheme="minorHAnsi"/>
          <w:spacing w:val="-4"/>
          <w:sz w:val="23"/>
        </w:rPr>
        <w:t xml:space="preserve"> </w:t>
      </w:r>
      <w:r w:rsidRPr="008B55A0">
        <w:rPr>
          <w:rFonts w:asciiTheme="minorHAnsi" w:hAnsiTheme="minorHAnsi" w:cstheme="minorHAnsi"/>
          <w:sz w:val="23"/>
        </w:rPr>
        <w:t>cancelación</w:t>
      </w:r>
      <w:r w:rsidRPr="008B55A0">
        <w:rPr>
          <w:rFonts w:asciiTheme="minorHAnsi" w:hAnsiTheme="minorHAnsi" w:cstheme="minorHAnsi"/>
          <w:spacing w:val="-2"/>
          <w:sz w:val="23"/>
        </w:rPr>
        <w:t xml:space="preserve"> </w:t>
      </w:r>
      <w:r w:rsidRPr="008B55A0">
        <w:rPr>
          <w:rFonts w:asciiTheme="minorHAnsi" w:hAnsiTheme="minorHAnsi" w:cstheme="minorHAnsi"/>
          <w:sz w:val="23"/>
        </w:rPr>
        <w:t>del</w:t>
      </w:r>
      <w:r w:rsidRPr="008B55A0">
        <w:rPr>
          <w:rFonts w:asciiTheme="minorHAnsi" w:hAnsiTheme="minorHAnsi" w:cstheme="minorHAnsi"/>
          <w:spacing w:val="-3"/>
          <w:sz w:val="23"/>
        </w:rPr>
        <w:t xml:space="preserve"> </w:t>
      </w:r>
      <w:r w:rsidRPr="008B55A0">
        <w:rPr>
          <w:rFonts w:asciiTheme="minorHAnsi" w:hAnsiTheme="minorHAnsi" w:cstheme="minorHAnsi"/>
          <w:sz w:val="23"/>
        </w:rPr>
        <w:t>préstamo</w:t>
      </w:r>
      <w:r w:rsidRPr="008B55A0">
        <w:rPr>
          <w:rFonts w:asciiTheme="minorHAnsi" w:hAnsiTheme="minorHAnsi" w:cstheme="minorHAnsi"/>
          <w:spacing w:val="-3"/>
          <w:sz w:val="23"/>
        </w:rPr>
        <w:t xml:space="preserve"> </w:t>
      </w:r>
      <w:r w:rsidRPr="008B55A0">
        <w:rPr>
          <w:rFonts w:asciiTheme="minorHAnsi" w:hAnsiTheme="minorHAnsi" w:cstheme="minorHAnsi"/>
          <w:sz w:val="23"/>
        </w:rPr>
        <w:t>o</w:t>
      </w:r>
      <w:r w:rsidRPr="008B55A0">
        <w:rPr>
          <w:rFonts w:asciiTheme="minorHAnsi" w:hAnsiTheme="minorHAnsi" w:cstheme="minorHAnsi"/>
          <w:spacing w:val="-1"/>
          <w:sz w:val="23"/>
        </w:rPr>
        <w:t xml:space="preserve"> </w:t>
      </w:r>
      <w:r w:rsidRPr="008B55A0">
        <w:rPr>
          <w:rFonts w:asciiTheme="minorHAnsi" w:hAnsiTheme="minorHAnsi" w:cstheme="minorHAnsi"/>
          <w:sz w:val="23"/>
        </w:rPr>
        <w:t>donación,</w:t>
      </w:r>
      <w:r w:rsidRPr="008B55A0">
        <w:rPr>
          <w:rFonts w:asciiTheme="minorHAnsi" w:hAnsiTheme="minorHAnsi" w:cstheme="minorHAnsi"/>
          <w:spacing w:val="-1"/>
          <w:sz w:val="23"/>
        </w:rPr>
        <w:t xml:space="preserve"> </w:t>
      </w:r>
      <w:r w:rsidRPr="008B55A0">
        <w:rPr>
          <w:rFonts w:asciiTheme="minorHAnsi" w:hAnsiTheme="minorHAnsi" w:cstheme="minorHAnsi"/>
          <w:sz w:val="23"/>
        </w:rPr>
        <w:t>puede</w:t>
      </w:r>
      <w:r w:rsidRPr="008B55A0">
        <w:rPr>
          <w:rFonts w:asciiTheme="minorHAnsi" w:hAnsiTheme="minorHAnsi" w:cstheme="minorHAnsi"/>
          <w:spacing w:val="-2"/>
          <w:sz w:val="23"/>
        </w:rPr>
        <w:t xml:space="preserve"> </w:t>
      </w:r>
      <w:r w:rsidRPr="008B55A0">
        <w:rPr>
          <w:rFonts w:asciiTheme="minorHAnsi" w:hAnsiTheme="minorHAnsi" w:cstheme="minorHAnsi"/>
          <w:sz w:val="23"/>
        </w:rPr>
        <w:t>dar</w:t>
      </w:r>
      <w:r w:rsidRPr="008B55A0">
        <w:rPr>
          <w:rFonts w:asciiTheme="minorHAnsi" w:hAnsiTheme="minorHAnsi" w:cstheme="minorHAnsi"/>
          <w:spacing w:val="-1"/>
          <w:sz w:val="23"/>
        </w:rPr>
        <w:t xml:space="preserve"> </w:t>
      </w:r>
      <w:r w:rsidRPr="008B55A0">
        <w:rPr>
          <w:rFonts w:asciiTheme="minorHAnsi" w:hAnsiTheme="minorHAnsi" w:cstheme="minorHAnsi"/>
          <w:sz w:val="23"/>
        </w:rPr>
        <w:t>lugar</w:t>
      </w:r>
      <w:r w:rsidRPr="008B55A0">
        <w:rPr>
          <w:rFonts w:asciiTheme="minorHAnsi" w:hAnsiTheme="minorHAnsi" w:cstheme="minorHAnsi"/>
          <w:spacing w:val="-3"/>
          <w:sz w:val="23"/>
        </w:rPr>
        <w:t xml:space="preserve"> </w:t>
      </w:r>
      <w:r w:rsidRPr="008B55A0">
        <w:rPr>
          <w:rFonts w:asciiTheme="minorHAnsi" w:hAnsiTheme="minorHAnsi" w:cstheme="minorHAnsi"/>
          <w:sz w:val="23"/>
        </w:rPr>
        <w:t>a</w:t>
      </w:r>
      <w:r w:rsidRPr="008B55A0">
        <w:rPr>
          <w:rFonts w:asciiTheme="minorHAnsi" w:hAnsiTheme="minorHAnsi" w:cstheme="minorHAnsi"/>
          <w:spacing w:val="-55"/>
          <w:sz w:val="23"/>
        </w:rPr>
        <w:t xml:space="preserve"> </w:t>
      </w:r>
      <w:r w:rsidRPr="008B55A0">
        <w:rPr>
          <w:rFonts w:asciiTheme="minorHAnsi" w:hAnsiTheme="minorHAnsi" w:cstheme="minorHAnsi"/>
          <w:sz w:val="23"/>
        </w:rPr>
        <w:t>la</w:t>
      </w:r>
      <w:r w:rsidRPr="008B55A0">
        <w:rPr>
          <w:rFonts w:asciiTheme="minorHAnsi" w:hAnsiTheme="minorHAnsi" w:cstheme="minorHAnsi"/>
          <w:spacing w:val="-11"/>
          <w:sz w:val="23"/>
        </w:rPr>
        <w:t xml:space="preserve"> </w:t>
      </w:r>
      <w:r w:rsidRPr="008B55A0">
        <w:rPr>
          <w:rFonts w:asciiTheme="minorHAnsi" w:hAnsiTheme="minorHAnsi" w:cstheme="minorHAnsi"/>
          <w:sz w:val="23"/>
        </w:rPr>
        <w:t>rescisión</w:t>
      </w:r>
      <w:r w:rsidRPr="008B55A0">
        <w:rPr>
          <w:rFonts w:asciiTheme="minorHAnsi" w:hAnsiTheme="minorHAnsi" w:cstheme="minorHAnsi"/>
          <w:spacing w:val="-10"/>
          <w:sz w:val="23"/>
        </w:rPr>
        <w:t xml:space="preserve"> </w:t>
      </w:r>
      <w:r w:rsidRPr="008B55A0">
        <w:rPr>
          <w:rFonts w:asciiTheme="minorHAnsi" w:hAnsiTheme="minorHAnsi" w:cstheme="minorHAnsi"/>
          <w:sz w:val="23"/>
        </w:rPr>
        <w:t>o</w:t>
      </w:r>
      <w:r w:rsidRPr="008B55A0">
        <w:rPr>
          <w:rFonts w:asciiTheme="minorHAnsi" w:hAnsiTheme="minorHAnsi" w:cstheme="minorHAnsi"/>
          <w:spacing w:val="-11"/>
          <w:sz w:val="23"/>
        </w:rPr>
        <w:t xml:space="preserve"> </w:t>
      </w:r>
      <w:r w:rsidRPr="008B55A0">
        <w:rPr>
          <w:rFonts w:asciiTheme="minorHAnsi" w:hAnsiTheme="minorHAnsi" w:cstheme="minorHAnsi"/>
          <w:sz w:val="23"/>
        </w:rPr>
        <w:t>resolución</w:t>
      </w:r>
      <w:r w:rsidRPr="008B55A0">
        <w:rPr>
          <w:rFonts w:asciiTheme="minorHAnsi" w:hAnsiTheme="minorHAnsi" w:cstheme="minorHAnsi"/>
          <w:spacing w:val="-9"/>
          <w:sz w:val="23"/>
        </w:rPr>
        <w:t xml:space="preserve"> </w:t>
      </w:r>
      <w:r w:rsidRPr="008B55A0">
        <w:rPr>
          <w:rFonts w:asciiTheme="minorHAnsi" w:hAnsiTheme="minorHAnsi" w:cstheme="minorHAnsi"/>
          <w:sz w:val="23"/>
        </w:rPr>
        <w:t>del</w:t>
      </w:r>
      <w:r w:rsidRPr="008B55A0">
        <w:rPr>
          <w:rFonts w:asciiTheme="minorHAnsi" w:hAnsiTheme="minorHAnsi" w:cstheme="minorHAnsi"/>
          <w:spacing w:val="-10"/>
          <w:sz w:val="23"/>
        </w:rPr>
        <w:t xml:space="preserve"> </w:t>
      </w:r>
      <w:r w:rsidRPr="008B55A0">
        <w:rPr>
          <w:rFonts w:asciiTheme="minorHAnsi" w:hAnsiTheme="minorHAnsi" w:cstheme="minorHAnsi"/>
          <w:sz w:val="23"/>
        </w:rPr>
        <w:t>contrato,</w:t>
      </w:r>
      <w:r w:rsidRPr="008B55A0">
        <w:rPr>
          <w:rFonts w:asciiTheme="minorHAnsi" w:hAnsiTheme="minorHAnsi" w:cstheme="minorHAnsi"/>
          <w:spacing w:val="-10"/>
          <w:sz w:val="23"/>
        </w:rPr>
        <w:t xml:space="preserve"> </w:t>
      </w:r>
      <w:r w:rsidRPr="008B55A0">
        <w:rPr>
          <w:rFonts w:asciiTheme="minorHAnsi" w:hAnsiTheme="minorHAnsi" w:cstheme="minorHAnsi"/>
          <w:sz w:val="23"/>
        </w:rPr>
        <w:t>sin</w:t>
      </w:r>
      <w:r w:rsidRPr="008B55A0">
        <w:rPr>
          <w:rFonts w:asciiTheme="minorHAnsi" w:hAnsiTheme="minorHAnsi" w:cstheme="minorHAnsi"/>
          <w:spacing w:val="-12"/>
          <w:sz w:val="23"/>
        </w:rPr>
        <w:t xml:space="preserve"> </w:t>
      </w:r>
      <w:r w:rsidRPr="008B55A0">
        <w:rPr>
          <w:rFonts w:asciiTheme="minorHAnsi" w:hAnsiTheme="minorHAnsi" w:cstheme="minorHAnsi"/>
          <w:sz w:val="23"/>
        </w:rPr>
        <w:t>más</w:t>
      </w:r>
      <w:r w:rsidRPr="008B55A0">
        <w:rPr>
          <w:rFonts w:asciiTheme="minorHAnsi" w:hAnsiTheme="minorHAnsi" w:cstheme="minorHAnsi"/>
          <w:spacing w:val="-11"/>
          <w:sz w:val="23"/>
        </w:rPr>
        <w:t xml:space="preserve"> </w:t>
      </w:r>
      <w:r w:rsidRPr="008B55A0">
        <w:rPr>
          <w:rFonts w:asciiTheme="minorHAnsi" w:hAnsiTheme="minorHAnsi" w:cstheme="minorHAnsi"/>
          <w:sz w:val="23"/>
        </w:rPr>
        <w:t>obligación</w:t>
      </w:r>
      <w:r w:rsidRPr="008B55A0">
        <w:rPr>
          <w:rFonts w:asciiTheme="minorHAnsi" w:hAnsiTheme="minorHAnsi" w:cstheme="minorHAnsi"/>
          <w:spacing w:val="-10"/>
          <w:sz w:val="23"/>
        </w:rPr>
        <w:t xml:space="preserve"> </w:t>
      </w:r>
      <w:r w:rsidRPr="008B55A0">
        <w:rPr>
          <w:rFonts w:asciiTheme="minorHAnsi" w:hAnsiTheme="minorHAnsi" w:cstheme="minorHAnsi"/>
          <w:sz w:val="23"/>
        </w:rPr>
        <w:t>por</w:t>
      </w:r>
      <w:r w:rsidRPr="008B55A0">
        <w:rPr>
          <w:rFonts w:asciiTheme="minorHAnsi" w:hAnsiTheme="minorHAnsi" w:cstheme="minorHAnsi"/>
          <w:spacing w:val="-11"/>
          <w:sz w:val="23"/>
        </w:rPr>
        <w:t xml:space="preserve"> </w:t>
      </w:r>
      <w:r w:rsidRPr="008B55A0">
        <w:rPr>
          <w:rFonts w:asciiTheme="minorHAnsi" w:hAnsiTheme="minorHAnsi" w:cstheme="minorHAnsi"/>
          <w:sz w:val="23"/>
        </w:rPr>
        <w:t>parte</w:t>
      </w:r>
      <w:r w:rsidRPr="008B55A0">
        <w:rPr>
          <w:rFonts w:asciiTheme="minorHAnsi" w:hAnsiTheme="minorHAnsi" w:cstheme="minorHAnsi"/>
          <w:spacing w:val="-7"/>
          <w:sz w:val="23"/>
        </w:rPr>
        <w:t xml:space="preserve"> </w:t>
      </w:r>
      <w:r w:rsidRPr="008B55A0">
        <w:rPr>
          <w:rFonts w:asciiTheme="minorHAnsi" w:hAnsiTheme="minorHAnsi" w:cstheme="minorHAnsi"/>
          <w:sz w:val="23"/>
        </w:rPr>
        <w:t>del</w:t>
      </w:r>
      <w:r w:rsidRPr="008B55A0">
        <w:rPr>
          <w:rFonts w:asciiTheme="minorHAnsi" w:hAnsiTheme="minorHAnsi" w:cstheme="minorHAnsi"/>
          <w:spacing w:val="-11"/>
          <w:sz w:val="23"/>
        </w:rPr>
        <w:t xml:space="preserve"> </w:t>
      </w:r>
      <w:r w:rsidRPr="008B55A0">
        <w:rPr>
          <w:rFonts w:asciiTheme="minorHAnsi" w:hAnsiTheme="minorHAnsi" w:cstheme="minorHAnsi"/>
          <w:sz w:val="23"/>
        </w:rPr>
        <w:t>estado,</w:t>
      </w:r>
      <w:r w:rsidRPr="008B55A0">
        <w:rPr>
          <w:rFonts w:asciiTheme="minorHAnsi" w:hAnsiTheme="minorHAnsi" w:cstheme="minorHAnsi"/>
          <w:spacing w:val="-10"/>
          <w:sz w:val="23"/>
        </w:rPr>
        <w:t xml:space="preserve"> </w:t>
      </w:r>
      <w:r w:rsidRPr="008B55A0">
        <w:rPr>
          <w:rFonts w:asciiTheme="minorHAnsi" w:hAnsiTheme="minorHAnsi" w:cstheme="minorHAnsi"/>
          <w:sz w:val="23"/>
        </w:rPr>
        <w:t>que</w:t>
      </w:r>
      <w:r w:rsidRPr="008B55A0">
        <w:rPr>
          <w:rFonts w:asciiTheme="minorHAnsi" w:hAnsiTheme="minorHAnsi" w:cstheme="minorHAnsi"/>
          <w:spacing w:val="-8"/>
          <w:sz w:val="23"/>
        </w:rPr>
        <w:t xml:space="preserve"> </w:t>
      </w:r>
      <w:r w:rsidRPr="008B55A0">
        <w:rPr>
          <w:rFonts w:asciiTheme="minorHAnsi" w:hAnsiTheme="minorHAnsi" w:cstheme="minorHAnsi"/>
          <w:sz w:val="23"/>
        </w:rPr>
        <w:t>al</w:t>
      </w:r>
      <w:r w:rsidRPr="008B55A0">
        <w:rPr>
          <w:rFonts w:asciiTheme="minorHAnsi" w:hAnsiTheme="minorHAnsi" w:cstheme="minorHAnsi"/>
          <w:spacing w:val="-10"/>
          <w:sz w:val="23"/>
        </w:rPr>
        <w:t xml:space="preserve"> </w:t>
      </w:r>
      <w:r w:rsidRPr="008B55A0">
        <w:rPr>
          <w:rFonts w:asciiTheme="minorHAnsi" w:hAnsiTheme="minorHAnsi" w:cstheme="minorHAnsi"/>
          <w:sz w:val="23"/>
        </w:rPr>
        <w:t>pago</w:t>
      </w:r>
      <w:r w:rsidRPr="008B55A0">
        <w:rPr>
          <w:rFonts w:asciiTheme="minorHAnsi" w:hAnsiTheme="minorHAnsi" w:cstheme="minorHAnsi"/>
          <w:spacing w:val="-55"/>
          <w:sz w:val="23"/>
        </w:rPr>
        <w:t xml:space="preserve"> </w:t>
      </w:r>
      <w:r w:rsidRPr="008B55A0">
        <w:rPr>
          <w:rFonts w:asciiTheme="minorHAnsi" w:hAnsiTheme="minorHAnsi" w:cstheme="minorHAnsi"/>
          <w:spacing w:val="-1"/>
          <w:sz w:val="23"/>
        </w:rPr>
        <w:t>correspondiente</w:t>
      </w:r>
      <w:r w:rsidRPr="008B55A0">
        <w:rPr>
          <w:rFonts w:asciiTheme="minorHAnsi" w:hAnsiTheme="minorHAnsi" w:cstheme="minorHAnsi"/>
          <w:spacing w:val="-9"/>
          <w:sz w:val="23"/>
        </w:rPr>
        <w:t xml:space="preserve"> </w:t>
      </w:r>
      <w:r w:rsidRPr="008B55A0">
        <w:rPr>
          <w:rFonts w:asciiTheme="minorHAnsi" w:hAnsiTheme="minorHAnsi" w:cstheme="minorHAnsi"/>
          <w:spacing w:val="-1"/>
          <w:sz w:val="23"/>
        </w:rPr>
        <w:t>a</w:t>
      </w:r>
      <w:r w:rsidRPr="008B55A0">
        <w:rPr>
          <w:rFonts w:asciiTheme="minorHAnsi" w:hAnsiTheme="minorHAnsi" w:cstheme="minorHAnsi"/>
          <w:spacing w:val="-11"/>
          <w:sz w:val="23"/>
        </w:rPr>
        <w:t xml:space="preserve"> </w:t>
      </w:r>
      <w:r w:rsidRPr="008B55A0">
        <w:rPr>
          <w:rFonts w:asciiTheme="minorHAnsi" w:hAnsiTheme="minorHAnsi" w:cstheme="minorHAnsi"/>
          <w:spacing w:val="-1"/>
          <w:sz w:val="23"/>
        </w:rPr>
        <w:t>las</w:t>
      </w:r>
      <w:r w:rsidRPr="008B55A0">
        <w:rPr>
          <w:rFonts w:asciiTheme="minorHAnsi" w:hAnsiTheme="minorHAnsi" w:cstheme="minorHAnsi"/>
          <w:spacing w:val="-11"/>
          <w:sz w:val="23"/>
        </w:rPr>
        <w:t xml:space="preserve"> </w:t>
      </w:r>
      <w:r w:rsidRPr="008B55A0">
        <w:rPr>
          <w:rFonts w:asciiTheme="minorHAnsi" w:hAnsiTheme="minorHAnsi" w:cstheme="minorHAnsi"/>
          <w:spacing w:val="-1"/>
          <w:sz w:val="23"/>
        </w:rPr>
        <w:t>obras</w:t>
      </w:r>
      <w:r w:rsidRPr="008B55A0">
        <w:rPr>
          <w:rFonts w:asciiTheme="minorHAnsi" w:hAnsiTheme="minorHAnsi" w:cstheme="minorHAnsi"/>
          <w:spacing w:val="-13"/>
          <w:sz w:val="23"/>
        </w:rPr>
        <w:t xml:space="preserve"> </w:t>
      </w:r>
      <w:r w:rsidRPr="008B55A0">
        <w:rPr>
          <w:rFonts w:asciiTheme="minorHAnsi" w:hAnsiTheme="minorHAnsi" w:cstheme="minorHAnsi"/>
          <w:spacing w:val="-1"/>
          <w:sz w:val="23"/>
        </w:rPr>
        <w:t>o</w:t>
      </w:r>
      <w:r w:rsidRPr="008B55A0">
        <w:rPr>
          <w:rFonts w:asciiTheme="minorHAnsi" w:hAnsiTheme="minorHAnsi" w:cstheme="minorHAnsi"/>
          <w:spacing w:val="-11"/>
          <w:sz w:val="23"/>
        </w:rPr>
        <w:t xml:space="preserve"> </w:t>
      </w:r>
      <w:r w:rsidRPr="008B55A0">
        <w:rPr>
          <w:rFonts w:asciiTheme="minorHAnsi" w:hAnsiTheme="minorHAnsi" w:cstheme="minorHAnsi"/>
          <w:spacing w:val="-1"/>
          <w:sz w:val="23"/>
        </w:rPr>
        <w:t>servicios</w:t>
      </w:r>
      <w:r w:rsidRPr="008B55A0">
        <w:rPr>
          <w:rFonts w:asciiTheme="minorHAnsi" w:hAnsiTheme="minorHAnsi" w:cstheme="minorHAnsi"/>
          <w:spacing w:val="-7"/>
          <w:sz w:val="23"/>
        </w:rPr>
        <w:t xml:space="preserve"> </w:t>
      </w:r>
      <w:r w:rsidRPr="008B55A0">
        <w:rPr>
          <w:rFonts w:asciiTheme="minorHAnsi" w:hAnsiTheme="minorHAnsi" w:cstheme="minorHAnsi"/>
          <w:sz w:val="23"/>
        </w:rPr>
        <w:t>ya</w:t>
      </w:r>
      <w:r w:rsidRPr="008B55A0">
        <w:rPr>
          <w:rFonts w:asciiTheme="minorHAnsi" w:hAnsiTheme="minorHAnsi" w:cstheme="minorHAnsi"/>
          <w:spacing w:val="-7"/>
          <w:sz w:val="23"/>
        </w:rPr>
        <w:t xml:space="preserve"> </w:t>
      </w:r>
      <w:r w:rsidRPr="008B55A0">
        <w:rPr>
          <w:rFonts w:asciiTheme="minorHAnsi" w:hAnsiTheme="minorHAnsi" w:cstheme="minorHAnsi"/>
          <w:sz w:val="23"/>
        </w:rPr>
        <w:t>ejecutados</w:t>
      </w:r>
      <w:r w:rsidRPr="008B55A0">
        <w:rPr>
          <w:rFonts w:asciiTheme="minorHAnsi" w:hAnsiTheme="minorHAnsi" w:cstheme="minorHAnsi"/>
          <w:spacing w:val="-14"/>
          <w:sz w:val="23"/>
        </w:rPr>
        <w:t xml:space="preserve"> </w:t>
      </w:r>
      <w:r w:rsidRPr="008B55A0">
        <w:rPr>
          <w:rFonts w:asciiTheme="minorHAnsi" w:hAnsiTheme="minorHAnsi" w:cstheme="minorHAnsi"/>
          <w:sz w:val="23"/>
        </w:rPr>
        <w:t>a</w:t>
      </w:r>
      <w:r w:rsidRPr="008B55A0">
        <w:rPr>
          <w:rFonts w:asciiTheme="minorHAnsi" w:hAnsiTheme="minorHAnsi" w:cstheme="minorHAnsi"/>
          <w:spacing w:val="1"/>
          <w:sz w:val="23"/>
        </w:rPr>
        <w:t xml:space="preserve"> </w:t>
      </w:r>
      <w:r w:rsidRPr="008B55A0">
        <w:rPr>
          <w:rFonts w:asciiTheme="minorHAnsi" w:hAnsiTheme="minorHAnsi" w:cstheme="minorHAnsi"/>
          <w:sz w:val="23"/>
        </w:rPr>
        <w:t>la</w:t>
      </w:r>
      <w:r w:rsidRPr="008B55A0">
        <w:rPr>
          <w:rFonts w:asciiTheme="minorHAnsi" w:hAnsiTheme="minorHAnsi" w:cstheme="minorHAnsi"/>
          <w:spacing w:val="-8"/>
          <w:sz w:val="23"/>
        </w:rPr>
        <w:t xml:space="preserve"> </w:t>
      </w:r>
      <w:r w:rsidRPr="008B55A0">
        <w:rPr>
          <w:rFonts w:asciiTheme="minorHAnsi" w:hAnsiTheme="minorHAnsi" w:cstheme="minorHAnsi"/>
          <w:sz w:val="23"/>
        </w:rPr>
        <w:t>fecha</w:t>
      </w:r>
      <w:r w:rsidRPr="008B55A0">
        <w:rPr>
          <w:rFonts w:asciiTheme="minorHAnsi" w:hAnsiTheme="minorHAnsi" w:cstheme="minorHAnsi"/>
          <w:spacing w:val="-9"/>
          <w:sz w:val="23"/>
        </w:rPr>
        <w:t xml:space="preserve"> </w:t>
      </w:r>
      <w:r w:rsidRPr="008B55A0">
        <w:rPr>
          <w:rFonts w:asciiTheme="minorHAnsi" w:hAnsiTheme="minorHAnsi" w:cstheme="minorHAnsi"/>
          <w:sz w:val="23"/>
        </w:rPr>
        <w:t>de</w:t>
      </w:r>
      <w:r w:rsidRPr="008B55A0">
        <w:rPr>
          <w:rFonts w:asciiTheme="minorHAnsi" w:hAnsiTheme="minorHAnsi" w:cstheme="minorHAnsi"/>
          <w:spacing w:val="-7"/>
          <w:sz w:val="23"/>
        </w:rPr>
        <w:t xml:space="preserve"> </w:t>
      </w:r>
      <w:r w:rsidRPr="008B55A0">
        <w:rPr>
          <w:rFonts w:asciiTheme="minorHAnsi" w:hAnsiTheme="minorHAnsi" w:cstheme="minorHAnsi"/>
          <w:sz w:val="23"/>
        </w:rPr>
        <w:t>vigencia</w:t>
      </w:r>
      <w:r w:rsidRPr="008B55A0">
        <w:rPr>
          <w:rFonts w:asciiTheme="minorHAnsi" w:hAnsiTheme="minorHAnsi" w:cstheme="minorHAnsi"/>
          <w:spacing w:val="-8"/>
          <w:sz w:val="23"/>
        </w:rPr>
        <w:t xml:space="preserve"> </w:t>
      </w:r>
      <w:r w:rsidRPr="008B55A0">
        <w:rPr>
          <w:rFonts w:asciiTheme="minorHAnsi" w:hAnsiTheme="minorHAnsi" w:cstheme="minorHAnsi"/>
          <w:sz w:val="23"/>
        </w:rPr>
        <w:t>de</w:t>
      </w:r>
      <w:r w:rsidRPr="008B55A0">
        <w:rPr>
          <w:rFonts w:asciiTheme="minorHAnsi" w:hAnsiTheme="minorHAnsi" w:cstheme="minorHAnsi"/>
          <w:spacing w:val="-10"/>
          <w:sz w:val="23"/>
        </w:rPr>
        <w:t xml:space="preserve"> </w:t>
      </w:r>
      <w:r w:rsidRPr="008B55A0">
        <w:rPr>
          <w:rFonts w:asciiTheme="minorHAnsi" w:hAnsiTheme="minorHAnsi" w:cstheme="minorHAnsi"/>
          <w:sz w:val="23"/>
        </w:rPr>
        <w:t>la</w:t>
      </w:r>
      <w:r w:rsidRPr="008B55A0">
        <w:rPr>
          <w:rFonts w:asciiTheme="minorHAnsi" w:hAnsiTheme="minorHAnsi" w:cstheme="minorHAnsi"/>
          <w:spacing w:val="-11"/>
          <w:sz w:val="23"/>
        </w:rPr>
        <w:t xml:space="preserve"> </w:t>
      </w:r>
      <w:r w:rsidRPr="008B55A0">
        <w:rPr>
          <w:rFonts w:asciiTheme="minorHAnsi" w:hAnsiTheme="minorHAnsi" w:cstheme="minorHAnsi"/>
          <w:sz w:val="23"/>
        </w:rPr>
        <w:t>rescisión</w:t>
      </w:r>
      <w:r w:rsidRPr="008B55A0">
        <w:rPr>
          <w:rFonts w:asciiTheme="minorHAnsi" w:hAnsiTheme="minorHAnsi" w:cstheme="minorHAnsi"/>
          <w:spacing w:val="-55"/>
          <w:sz w:val="23"/>
        </w:rPr>
        <w:t xml:space="preserve"> </w:t>
      </w:r>
      <w:r w:rsidRPr="008B55A0">
        <w:rPr>
          <w:rFonts w:asciiTheme="minorHAnsi" w:hAnsiTheme="minorHAnsi" w:cstheme="minorHAnsi"/>
          <w:sz w:val="23"/>
        </w:rPr>
        <w:t>o resolución del contrato. En caso de recorte presupuestario de fondos nacionales que se</w:t>
      </w:r>
      <w:r w:rsidRPr="008B55A0">
        <w:rPr>
          <w:rFonts w:asciiTheme="minorHAnsi" w:hAnsiTheme="minorHAnsi" w:cstheme="minorHAnsi"/>
          <w:spacing w:val="-55"/>
          <w:sz w:val="23"/>
        </w:rPr>
        <w:t xml:space="preserve"> </w:t>
      </w:r>
      <w:r w:rsidRPr="008B55A0">
        <w:rPr>
          <w:rFonts w:asciiTheme="minorHAnsi" w:hAnsiTheme="minorHAnsi" w:cstheme="minorHAnsi"/>
          <w:sz w:val="23"/>
        </w:rPr>
        <w:t>efectué por razón de la situación económica y financiera del país, la estimación de la</w:t>
      </w:r>
      <w:r w:rsidRPr="008B55A0">
        <w:rPr>
          <w:rFonts w:asciiTheme="minorHAnsi" w:hAnsiTheme="minorHAnsi" w:cstheme="minorHAnsi"/>
          <w:spacing w:val="1"/>
          <w:sz w:val="23"/>
        </w:rPr>
        <w:t xml:space="preserve"> </w:t>
      </w:r>
      <w:r w:rsidRPr="008B55A0">
        <w:rPr>
          <w:rFonts w:asciiTheme="minorHAnsi" w:hAnsiTheme="minorHAnsi" w:cstheme="minorHAnsi"/>
          <w:sz w:val="23"/>
        </w:rPr>
        <w:t>percepción de ingresos menores a los gastos proyectados y en caso de necesidades</w:t>
      </w:r>
      <w:r w:rsidRPr="008B55A0">
        <w:rPr>
          <w:rFonts w:asciiTheme="minorHAnsi" w:hAnsiTheme="minorHAnsi" w:cstheme="minorHAnsi"/>
          <w:spacing w:val="1"/>
          <w:sz w:val="23"/>
        </w:rPr>
        <w:t xml:space="preserve"> </w:t>
      </w:r>
      <w:r w:rsidRPr="008B55A0">
        <w:rPr>
          <w:rFonts w:asciiTheme="minorHAnsi" w:hAnsiTheme="minorHAnsi" w:cstheme="minorHAnsi"/>
          <w:sz w:val="23"/>
        </w:rPr>
        <w:t>imprevistas o de emergencia, podrá dar lugar a la rescisión o resolución del contrato, sin</w:t>
      </w:r>
      <w:r w:rsidRPr="008B55A0">
        <w:rPr>
          <w:rFonts w:asciiTheme="minorHAnsi" w:hAnsiTheme="minorHAnsi" w:cstheme="minorHAnsi"/>
          <w:spacing w:val="-55"/>
          <w:sz w:val="23"/>
        </w:rPr>
        <w:t xml:space="preserve"> </w:t>
      </w:r>
      <w:r w:rsidRPr="008B55A0">
        <w:rPr>
          <w:rFonts w:asciiTheme="minorHAnsi" w:hAnsiTheme="minorHAnsi" w:cstheme="minorHAnsi"/>
          <w:sz w:val="23"/>
        </w:rPr>
        <w:t>más</w:t>
      </w:r>
      <w:r w:rsidRPr="008B55A0">
        <w:rPr>
          <w:rFonts w:asciiTheme="minorHAnsi" w:hAnsiTheme="minorHAnsi" w:cstheme="minorHAnsi"/>
          <w:spacing w:val="-8"/>
          <w:sz w:val="23"/>
        </w:rPr>
        <w:t xml:space="preserve"> </w:t>
      </w:r>
      <w:r w:rsidRPr="008B55A0">
        <w:rPr>
          <w:rFonts w:asciiTheme="minorHAnsi" w:hAnsiTheme="minorHAnsi" w:cstheme="minorHAnsi"/>
          <w:sz w:val="23"/>
        </w:rPr>
        <w:t>obligación</w:t>
      </w:r>
      <w:r w:rsidRPr="008B55A0">
        <w:rPr>
          <w:rFonts w:asciiTheme="minorHAnsi" w:hAnsiTheme="minorHAnsi" w:cstheme="minorHAnsi"/>
          <w:spacing w:val="-3"/>
          <w:sz w:val="23"/>
        </w:rPr>
        <w:t xml:space="preserve"> </w:t>
      </w:r>
      <w:r w:rsidRPr="008B55A0">
        <w:rPr>
          <w:rFonts w:asciiTheme="minorHAnsi" w:hAnsiTheme="minorHAnsi" w:cstheme="minorHAnsi"/>
          <w:sz w:val="23"/>
        </w:rPr>
        <w:t>por</w:t>
      </w:r>
      <w:r w:rsidRPr="008B55A0">
        <w:rPr>
          <w:rFonts w:asciiTheme="minorHAnsi" w:hAnsiTheme="minorHAnsi" w:cstheme="minorHAnsi"/>
          <w:spacing w:val="-4"/>
          <w:sz w:val="23"/>
        </w:rPr>
        <w:t xml:space="preserve"> </w:t>
      </w:r>
      <w:r w:rsidRPr="008B55A0">
        <w:rPr>
          <w:rFonts w:asciiTheme="minorHAnsi" w:hAnsiTheme="minorHAnsi" w:cstheme="minorHAnsi"/>
          <w:sz w:val="23"/>
        </w:rPr>
        <w:t>parte</w:t>
      </w:r>
      <w:r w:rsidRPr="008B55A0">
        <w:rPr>
          <w:rFonts w:asciiTheme="minorHAnsi" w:hAnsiTheme="minorHAnsi" w:cstheme="minorHAnsi"/>
          <w:spacing w:val="-6"/>
          <w:sz w:val="23"/>
        </w:rPr>
        <w:t xml:space="preserve"> </w:t>
      </w:r>
      <w:r w:rsidRPr="008B55A0">
        <w:rPr>
          <w:rFonts w:asciiTheme="minorHAnsi" w:hAnsiTheme="minorHAnsi" w:cstheme="minorHAnsi"/>
          <w:sz w:val="23"/>
        </w:rPr>
        <w:t>del</w:t>
      </w:r>
      <w:r w:rsidRPr="008B55A0">
        <w:rPr>
          <w:rFonts w:asciiTheme="minorHAnsi" w:hAnsiTheme="minorHAnsi" w:cstheme="minorHAnsi"/>
          <w:spacing w:val="-5"/>
          <w:sz w:val="23"/>
        </w:rPr>
        <w:t xml:space="preserve"> </w:t>
      </w:r>
      <w:r w:rsidRPr="008B55A0">
        <w:rPr>
          <w:rFonts w:asciiTheme="minorHAnsi" w:hAnsiTheme="minorHAnsi" w:cstheme="minorHAnsi"/>
          <w:sz w:val="23"/>
        </w:rPr>
        <w:t>Estado,</w:t>
      </w:r>
      <w:r w:rsidRPr="008B55A0">
        <w:rPr>
          <w:rFonts w:asciiTheme="minorHAnsi" w:hAnsiTheme="minorHAnsi" w:cstheme="minorHAnsi"/>
          <w:spacing w:val="-4"/>
          <w:sz w:val="23"/>
        </w:rPr>
        <w:t xml:space="preserve"> </w:t>
      </w:r>
      <w:r w:rsidRPr="008B55A0">
        <w:rPr>
          <w:rFonts w:asciiTheme="minorHAnsi" w:hAnsiTheme="minorHAnsi" w:cstheme="minorHAnsi"/>
          <w:sz w:val="23"/>
        </w:rPr>
        <w:t>que</w:t>
      </w:r>
      <w:r w:rsidRPr="008B55A0">
        <w:rPr>
          <w:rFonts w:asciiTheme="minorHAnsi" w:hAnsiTheme="minorHAnsi" w:cstheme="minorHAnsi"/>
          <w:spacing w:val="-3"/>
          <w:sz w:val="23"/>
        </w:rPr>
        <w:t xml:space="preserve"> </w:t>
      </w:r>
      <w:r w:rsidRPr="008B55A0">
        <w:rPr>
          <w:rFonts w:asciiTheme="minorHAnsi" w:hAnsiTheme="minorHAnsi" w:cstheme="minorHAnsi"/>
          <w:sz w:val="23"/>
        </w:rPr>
        <w:t>al</w:t>
      </w:r>
      <w:r w:rsidRPr="008B55A0">
        <w:rPr>
          <w:rFonts w:asciiTheme="minorHAnsi" w:hAnsiTheme="minorHAnsi" w:cstheme="minorHAnsi"/>
          <w:spacing w:val="-4"/>
          <w:sz w:val="23"/>
        </w:rPr>
        <w:t xml:space="preserve"> </w:t>
      </w:r>
      <w:r w:rsidRPr="008B55A0">
        <w:rPr>
          <w:rFonts w:asciiTheme="minorHAnsi" w:hAnsiTheme="minorHAnsi" w:cstheme="minorHAnsi"/>
          <w:sz w:val="23"/>
        </w:rPr>
        <w:t>pago</w:t>
      </w:r>
      <w:r w:rsidRPr="008B55A0">
        <w:rPr>
          <w:rFonts w:asciiTheme="minorHAnsi" w:hAnsiTheme="minorHAnsi" w:cstheme="minorHAnsi"/>
          <w:spacing w:val="-6"/>
          <w:sz w:val="23"/>
        </w:rPr>
        <w:t xml:space="preserve"> </w:t>
      </w:r>
      <w:r w:rsidRPr="008B55A0">
        <w:rPr>
          <w:rFonts w:asciiTheme="minorHAnsi" w:hAnsiTheme="minorHAnsi" w:cstheme="minorHAnsi"/>
          <w:sz w:val="23"/>
        </w:rPr>
        <w:t>correspondiente</w:t>
      </w:r>
      <w:r w:rsidRPr="008B55A0">
        <w:rPr>
          <w:rFonts w:asciiTheme="minorHAnsi" w:hAnsiTheme="minorHAnsi" w:cstheme="minorHAnsi"/>
          <w:spacing w:val="-5"/>
          <w:sz w:val="23"/>
        </w:rPr>
        <w:t xml:space="preserve"> </w:t>
      </w:r>
      <w:r w:rsidRPr="008B55A0">
        <w:rPr>
          <w:rFonts w:asciiTheme="minorHAnsi" w:hAnsiTheme="minorHAnsi" w:cstheme="minorHAnsi"/>
          <w:sz w:val="23"/>
        </w:rPr>
        <w:t>a</w:t>
      </w:r>
      <w:r w:rsidRPr="008B55A0">
        <w:rPr>
          <w:rFonts w:asciiTheme="minorHAnsi" w:hAnsiTheme="minorHAnsi" w:cstheme="minorHAnsi"/>
          <w:spacing w:val="-6"/>
          <w:sz w:val="23"/>
        </w:rPr>
        <w:t xml:space="preserve"> </w:t>
      </w:r>
      <w:r w:rsidRPr="008B55A0">
        <w:rPr>
          <w:rFonts w:asciiTheme="minorHAnsi" w:hAnsiTheme="minorHAnsi" w:cstheme="minorHAnsi"/>
          <w:sz w:val="23"/>
        </w:rPr>
        <w:t>los</w:t>
      </w:r>
      <w:r w:rsidRPr="008B55A0">
        <w:rPr>
          <w:rFonts w:asciiTheme="minorHAnsi" w:hAnsiTheme="minorHAnsi" w:cstheme="minorHAnsi"/>
          <w:spacing w:val="-7"/>
          <w:sz w:val="23"/>
        </w:rPr>
        <w:t xml:space="preserve"> </w:t>
      </w:r>
      <w:r w:rsidRPr="008B55A0">
        <w:rPr>
          <w:rFonts w:asciiTheme="minorHAnsi" w:hAnsiTheme="minorHAnsi" w:cstheme="minorHAnsi"/>
          <w:sz w:val="23"/>
        </w:rPr>
        <w:t>bienes</w:t>
      </w:r>
      <w:r w:rsidRPr="008B55A0">
        <w:rPr>
          <w:rFonts w:asciiTheme="minorHAnsi" w:hAnsiTheme="minorHAnsi" w:cstheme="minorHAnsi"/>
          <w:spacing w:val="-6"/>
          <w:sz w:val="23"/>
        </w:rPr>
        <w:t xml:space="preserve"> </w:t>
      </w:r>
      <w:r w:rsidRPr="008B55A0">
        <w:rPr>
          <w:rFonts w:asciiTheme="minorHAnsi" w:hAnsiTheme="minorHAnsi" w:cstheme="minorHAnsi"/>
          <w:sz w:val="23"/>
        </w:rPr>
        <w:t>o</w:t>
      </w:r>
      <w:r w:rsidRPr="008B55A0">
        <w:rPr>
          <w:rFonts w:asciiTheme="minorHAnsi" w:hAnsiTheme="minorHAnsi" w:cstheme="minorHAnsi"/>
          <w:spacing w:val="-7"/>
          <w:sz w:val="23"/>
        </w:rPr>
        <w:t xml:space="preserve"> </w:t>
      </w:r>
      <w:r w:rsidRPr="008B55A0">
        <w:rPr>
          <w:rFonts w:asciiTheme="minorHAnsi" w:hAnsiTheme="minorHAnsi" w:cstheme="minorHAnsi"/>
          <w:sz w:val="23"/>
        </w:rPr>
        <w:t>servicios</w:t>
      </w:r>
      <w:r w:rsidRPr="008B55A0">
        <w:rPr>
          <w:rFonts w:asciiTheme="minorHAnsi" w:hAnsiTheme="minorHAnsi" w:cstheme="minorHAnsi"/>
          <w:spacing w:val="-55"/>
          <w:sz w:val="23"/>
        </w:rPr>
        <w:t xml:space="preserve"> </w:t>
      </w:r>
      <w:r w:rsidRPr="008B55A0">
        <w:rPr>
          <w:rFonts w:asciiTheme="minorHAnsi" w:hAnsiTheme="minorHAnsi" w:cstheme="minorHAnsi"/>
          <w:sz w:val="23"/>
        </w:rPr>
        <w:t>ya ejecutados</w:t>
      </w:r>
      <w:r w:rsidRPr="008B55A0">
        <w:rPr>
          <w:rFonts w:asciiTheme="minorHAnsi" w:hAnsiTheme="minorHAnsi" w:cstheme="minorHAnsi"/>
          <w:spacing w:val="-6"/>
          <w:sz w:val="23"/>
        </w:rPr>
        <w:t xml:space="preserve"> </w:t>
      </w:r>
      <w:r w:rsidRPr="008B55A0">
        <w:rPr>
          <w:rFonts w:asciiTheme="minorHAnsi" w:hAnsiTheme="minorHAnsi" w:cstheme="minorHAnsi"/>
          <w:sz w:val="23"/>
        </w:rPr>
        <w:t>a</w:t>
      </w:r>
      <w:r w:rsidRPr="008B55A0">
        <w:rPr>
          <w:rFonts w:asciiTheme="minorHAnsi" w:hAnsiTheme="minorHAnsi" w:cstheme="minorHAnsi"/>
          <w:spacing w:val="-3"/>
          <w:sz w:val="23"/>
        </w:rPr>
        <w:t xml:space="preserve"> </w:t>
      </w:r>
      <w:r w:rsidRPr="008B55A0">
        <w:rPr>
          <w:rFonts w:asciiTheme="minorHAnsi" w:hAnsiTheme="minorHAnsi" w:cstheme="minorHAnsi"/>
          <w:sz w:val="23"/>
        </w:rPr>
        <w:t>la</w:t>
      </w:r>
      <w:r w:rsidRPr="008B55A0">
        <w:rPr>
          <w:rFonts w:asciiTheme="minorHAnsi" w:hAnsiTheme="minorHAnsi" w:cstheme="minorHAnsi"/>
          <w:spacing w:val="-2"/>
          <w:sz w:val="23"/>
        </w:rPr>
        <w:t xml:space="preserve"> </w:t>
      </w:r>
      <w:r w:rsidRPr="008B55A0">
        <w:rPr>
          <w:rFonts w:asciiTheme="minorHAnsi" w:hAnsiTheme="minorHAnsi" w:cstheme="minorHAnsi"/>
          <w:sz w:val="23"/>
        </w:rPr>
        <w:t>fecha</w:t>
      </w:r>
      <w:r w:rsidRPr="008B55A0">
        <w:rPr>
          <w:rFonts w:asciiTheme="minorHAnsi" w:hAnsiTheme="minorHAnsi" w:cstheme="minorHAnsi"/>
          <w:spacing w:val="1"/>
          <w:sz w:val="23"/>
        </w:rPr>
        <w:t xml:space="preserve"> </w:t>
      </w:r>
      <w:r w:rsidRPr="008B55A0">
        <w:rPr>
          <w:rFonts w:asciiTheme="minorHAnsi" w:hAnsiTheme="minorHAnsi" w:cstheme="minorHAnsi"/>
          <w:sz w:val="23"/>
        </w:rPr>
        <w:t>de</w:t>
      </w:r>
      <w:r w:rsidRPr="008B55A0">
        <w:rPr>
          <w:rFonts w:asciiTheme="minorHAnsi" w:hAnsiTheme="minorHAnsi" w:cstheme="minorHAnsi"/>
          <w:spacing w:val="-3"/>
          <w:sz w:val="23"/>
        </w:rPr>
        <w:t xml:space="preserve"> </w:t>
      </w:r>
      <w:r w:rsidRPr="008B55A0">
        <w:rPr>
          <w:rFonts w:asciiTheme="minorHAnsi" w:hAnsiTheme="minorHAnsi" w:cstheme="minorHAnsi"/>
          <w:sz w:val="23"/>
        </w:rPr>
        <w:t>vigencia de</w:t>
      </w:r>
      <w:r w:rsidRPr="008B55A0">
        <w:rPr>
          <w:rFonts w:asciiTheme="minorHAnsi" w:hAnsiTheme="minorHAnsi" w:cstheme="minorHAnsi"/>
          <w:spacing w:val="-5"/>
          <w:sz w:val="23"/>
        </w:rPr>
        <w:t xml:space="preserve"> </w:t>
      </w:r>
      <w:r w:rsidRPr="008B55A0">
        <w:rPr>
          <w:rFonts w:asciiTheme="minorHAnsi" w:hAnsiTheme="minorHAnsi" w:cstheme="minorHAnsi"/>
          <w:sz w:val="23"/>
        </w:rPr>
        <w:t>la rescisión</w:t>
      </w:r>
      <w:r w:rsidRPr="008B55A0">
        <w:rPr>
          <w:rFonts w:asciiTheme="minorHAnsi" w:hAnsiTheme="minorHAnsi" w:cstheme="minorHAnsi"/>
          <w:spacing w:val="-5"/>
          <w:sz w:val="23"/>
        </w:rPr>
        <w:t xml:space="preserve"> </w:t>
      </w:r>
      <w:r w:rsidRPr="008B55A0">
        <w:rPr>
          <w:rFonts w:asciiTheme="minorHAnsi" w:hAnsiTheme="minorHAnsi" w:cstheme="minorHAnsi"/>
          <w:sz w:val="23"/>
        </w:rPr>
        <w:t>o</w:t>
      </w:r>
      <w:r w:rsidRPr="008B55A0">
        <w:rPr>
          <w:rFonts w:asciiTheme="minorHAnsi" w:hAnsiTheme="minorHAnsi" w:cstheme="minorHAnsi"/>
          <w:spacing w:val="-4"/>
          <w:sz w:val="23"/>
        </w:rPr>
        <w:t xml:space="preserve"> </w:t>
      </w:r>
      <w:r w:rsidRPr="008B55A0">
        <w:rPr>
          <w:rFonts w:asciiTheme="minorHAnsi" w:hAnsiTheme="minorHAnsi" w:cstheme="minorHAnsi"/>
          <w:sz w:val="23"/>
        </w:rPr>
        <w:t>resolución</w:t>
      </w:r>
      <w:r w:rsidRPr="008B55A0">
        <w:rPr>
          <w:rFonts w:asciiTheme="minorHAnsi" w:hAnsiTheme="minorHAnsi" w:cstheme="minorHAnsi"/>
          <w:spacing w:val="-1"/>
          <w:sz w:val="23"/>
        </w:rPr>
        <w:t xml:space="preserve"> </w:t>
      </w:r>
      <w:r w:rsidRPr="008B55A0">
        <w:rPr>
          <w:rFonts w:asciiTheme="minorHAnsi" w:hAnsiTheme="minorHAnsi" w:cstheme="minorHAnsi"/>
          <w:sz w:val="23"/>
        </w:rPr>
        <w:t>del</w:t>
      </w:r>
      <w:r w:rsidRPr="008B55A0">
        <w:rPr>
          <w:rFonts w:asciiTheme="minorHAnsi" w:hAnsiTheme="minorHAnsi" w:cstheme="minorHAnsi"/>
          <w:spacing w:val="-1"/>
          <w:sz w:val="23"/>
        </w:rPr>
        <w:t xml:space="preserve"> </w:t>
      </w:r>
      <w:r w:rsidRPr="008B55A0">
        <w:rPr>
          <w:rFonts w:asciiTheme="minorHAnsi" w:hAnsiTheme="minorHAnsi" w:cstheme="minorHAnsi"/>
          <w:sz w:val="23"/>
        </w:rPr>
        <w:t>contrato.</w:t>
      </w:r>
    </w:p>
    <w:p w14:paraId="699B48B8" w14:textId="77777777" w:rsidR="00360CC5" w:rsidRPr="008B55A0" w:rsidRDefault="00360CC5">
      <w:pPr>
        <w:pStyle w:val="Textoindependiente"/>
        <w:spacing w:before="7"/>
        <w:rPr>
          <w:rFonts w:asciiTheme="minorHAnsi" w:hAnsiTheme="minorHAnsi" w:cstheme="minorHAnsi"/>
          <w:sz w:val="26"/>
        </w:rPr>
      </w:pPr>
    </w:p>
    <w:p w14:paraId="0541AE89" w14:textId="77777777" w:rsidR="00360CC5" w:rsidRPr="008B55A0" w:rsidRDefault="00720AF9">
      <w:pPr>
        <w:pStyle w:val="Prrafodelista"/>
        <w:numPr>
          <w:ilvl w:val="0"/>
          <w:numId w:val="179"/>
        </w:numPr>
        <w:tabs>
          <w:tab w:val="left" w:pos="2387"/>
          <w:tab w:val="left" w:pos="2388"/>
        </w:tabs>
        <w:ind w:left="2387" w:hanging="706"/>
        <w:rPr>
          <w:rFonts w:asciiTheme="minorHAnsi" w:hAnsiTheme="minorHAnsi" w:cstheme="minorHAnsi"/>
          <w:b/>
          <w:sz w:val="23"/>
        </w:rPr>
      </w:pPr>
      <w:r w:rsidRPr="008B55A0">
        <w:rPr>
          <w:rFonts w:asciiTheme="minorHAnsi" w:hAnsiTheme="minorHAnsi" w:cstheme="minorHAnsi"/>
          <w:b/>
          <w:sz w:val="23"/>
        </w:rPr>
        <w:t>CLAUSULA</w:t>
      </w:r>
      <w:r w:rsidRPr="008B55A0">
        <w:rPr>
          <w:rFonts w:asciiTheme="minorHAnsi" w:hAnsiTheme="minorHAnsi" w:cstheme="minorHAnsi"/>
          <w:sz w:val="23"/>
        </w:rPr>
        <w:t>:</w:t>
      </w:r>
      <w:r w:rsidRPr="008B55A0">
        <w:rPr>
          <w:rFonts w:asciiTheme="minorHAnsi" w:hAnsiTheme="minorHAnsi" w:cstheme="minorHAnsi"/>
          <w:spacing w:val="-3"/>
          <w:sz w:val="23"/>
        </w:rPr>
        <w:t xml:space="preserve"> </w:t>
      </w:r>
      <w:r w:rsidRPr="008B55A0">
        <w:rPr>
          <w:rFonts w:asciiTheme="minorHAnsi" w:hAnsiTheme="minorHAnsi" w:cstheme="minorHAnsi"/>
          <w:b/>
          <w:sz w:val="23"/>
        </w:rPr>
        <w:t>GARANTÍA</w:t>
      </w:r>
      <w:r w:rsidRPr="008B55A0">
        <w:rPr>
          <w:rFonts w:asciiTheme="minorHAnsi" w:hAnsiTheme="minorHAnsi" w:cstheme="minorHAnsi"/>
          <w:b/>
          <w:spacing w:val="-1"/>
          <w:sz w:val="23"/>
        </w:rPr>
        <w:t xml:space="preserve"> </w:t>
      </w:r>
      <w:r w:rsidRPr="008B55A0">
        <w:rPr>
          <w:rFonts w:asciiTheme="minorHAnsi" w:hAnsiTheme="minorHAnsi" w:cstheme="minorHAnsi"/>
          <w:b/>
          <w:sz w:val="23"/>
        </w:rPr>
        <w:t>DE</w:t>
      </w:r>
      <w:r w:rsidRPr="008B55A0">
        <w:rPr>
          <w:rFonts w:asciiTheme="minorHAnsi" w:hAnsiTheme="minorHAnsi" w:cstheme="minorHAnsi"/>
          <w:b/>
          <w:spacing w:val="-1"/>
          <w:sz w:val="23"/>
        </w:rPr>
        <w:t xml:space="preserve"> </w:t>
      </w:r>
      <w:r w:rsidRPr="008B55A0">
        <w:rPr>
          <w:rFonts w:asciiTheme="minorHAnsi" w:hAnsiTheme="minorHAnsi" w:cstheme="minorHAnsi"/>
          <w:b/>
          <w:sz w:val="23"/>
        </w:rPr>
        <w:t>LOS</w:t>
      </w:r>
      <w:r w:rsidRPr="008B55A0">
        <w:rPr>
          <w:rFonts w:asciiTheme="minorHAnsi" w:hAnsiTheme="minorHAnsi" w:cstheme="minorHAnsi"/>
          <w:b/>
          <w:spacing w:val="-2"/>
          <w:sz w:val="23"/>
        </w:rPr>
        <w:t xml:space="preserve"> </w:t>
      </w:r>
      <w:r w:rsidRPr="008B55A0">
        <w:rPr>
          <w:rFonts w:asciiTheme="minorHAnsi" w:hAnsiTheme="minorHAnsi" w:cstheme="minorHAnsi"/>
          <w:b/>
          <w:sz w:val="23"/>
        </w:rPr>
        <w:t>BIENES</w:t>
      </w:r>
    </w:p>
    <w:p w14:paraId="43D182A1" w14:textId="77777777" w:rsidR="00360CC5" w:rsidRPr="008B55A0" w:rsidRDefault="00360CC5">
      <w:pPr>
        <w:pStyle w:val="Textoindependiente"/>
        <w:spacing w:before="2"/>
        <w:rPr>
          <w:rFonts w:asciiTheme="minorHAnsi" w:hAnsiTheme="minorHAnsi" w:cstheme="minorHAnsi"/>
          <w:b/>
          <w:sz w:val="26"/>
        </w:rPr>
      </w:pPr>
    </w:p>
    <w:p w14:paraId="578D318E" w14:textId="77777777" w:rsidR="00360CC5" w:rsidRPr="008B55A0" w:rsidRDefault="00720AF9">
      <w:pPr>
        <w:pStyle w:val="Prrafodelista"/>
        <w:numPr>
          <w:ilvl w:val="1"/>
          <w:numId w:val="179"/>
        </w:numPr>
        <w:tabs>
          <w:tab w:val="left" w:pos="2474"/>
        </w:tabs>
        <w:spacing w:before="1"/>
        <w:ind w:right="1711"/>
        <w:jc w:val="both"/>
        <w:rPr>
          <w:rFonts w:asciiTheme="minorHAnsi" w:hAnsiTheme="minorHAnsi" w:cstheme="minorHAnsi"/>
          <w:sz w:val="23"/>
        </w:rPr>
      </w:pPr>
      <w:r w:rsidRPr="008B55A0">
        <w:rPr>
          <w:rFonts w:asciiTheme="minorHAnsi" w:hAnsiTheme="minorHAnsi" w:cstheme="minorHAnsi"/>
          <w:sz w:val="23"/>
        </w:rPr>
        <w:t>El Proveedor garantiza que todos los bienes suministrados en virtud del Contrato son</w:t>
      </w:r>
      <w:r w:rsidRPr="008B55A0">
        <w:rPr>
          <w:rFonts w:asciiTheme="minorHAnsi" w:hAnsiTheme="minorHAnsi" w:cstheme="minorHAnsi"/>
          <w:spacing w:val="1"/>
          <w:sz w:val="23"/>
        </w:rPr>
        <w:t xml:space="preserve"> </w:t>
      </w:r>
      <w:r w:rsidRPr="008B55A0">
        <w:rPr>
          <w:rFonts w:asciiTheme="minorHAnsi" w:hAnsiTheme="minorHAnsi" w:cstheme="minorHAnsi"/>
          <w:sz w:val="23"/>
        </w:rPr>
        <w:t>nuevos, sin uso, del modelo más reciente o actual e incorporan todas las mejoras</w:t>
      </w:r>
      <w:r w:rsidRPr="008B55A0">
        <w:rPr>
          <w:rFonts w:asciiTheme="minorHAnsi" w:hAnsiTheme="minorHAnsi" w:cstheme="minorHAnsi"/>
          <w:spacing w:val="1"/>
          <w:sz w:val="23"/>
        </w:rPr>
        <w:t xml:space="preserve"> </w:t>
      </w:r>
      <w:r w:rsidRPr="008B55A0">
        <w:rPr>
          <w:rFonts w:asciiTheme="minorHAnsi" w:hAnsiTheme="minorHAnsi" w:cstheme="minorHAnsi"/>
          <w:sz w:val="23"/>
        </w:rPr>
        <w:t>recientes</w:t>
      </w:r>
      <w:r w:rsidRPr="008B55A0">
        <w:rPr>
          <w:rFonts w:asciiTheme="minorHAnsi" w:hAnsiTheme="minorHAnsi" w:cstheme="minorHAnsi"/>
          <w:spacing w:val="-5"/>
          <w:sz w:val="23"/>
        </w:rPr>
        <w:t xml:space="preserve"> </w:t>
      </w:r>
      <w:r w:rsidRPr="008B55A0">
        <w:rPr>
          <w:rFonts w:asciiTheme="minorHAnsi" w:hAnsiTheme="minorHAnsi" w:cstheme="minorHAnsi"/>
          <w:sz w:val="23"/>
        </w:rPr>
        <w:t>en</w:t>
      </w:r>
      <w:r w:rsidRPr="008B55A0">
        <w:rPr>
          <w:rFonts w:asciiTheme="minorHAnsi" w:hAnsiTheme="minorHAnsi" w:cstheme="minorHAnsi"/>
          <w:spacing w:val="-6"/>
          <w:sz w:val="23"/>
        </w:rPr>
        <w:t xml:space="preserve"> </w:t>
      </w:r>
      <w:r w:rsidRPr="008B55A0">
        <w:rPr>
          <w:rFonts w:asciiTheme="minorHAnsi" w:hAnsiTheme="minorHAnsi" w:cstheme="minorHAnsi"/>
          <w:sz w:val="23"/>
        </w:rPr>
        <w:t>cuanto</w:t>
      </w:r>
      <w:r w:rsidRPr="008B55A0">
        <w:rPr>
          <w:rFonts w:asciiTheme="minorHAnsi" w:hAnsiTheme="minorHAnsi" w:cstheme="minorHAnsi"/>
          <w:spacing w:val="-4"/>
          <w:sz w:val="23"/>
        </w:rPr>
        <w:t xml:space="preserve"> </w:t>
      </w:r>
      <w:r w:rsidRPr="008B55A0">
        <w:rPr>
          <w:rFonts w:asciiTheme="minorHAnsi" w:hAnsiTheme="minorHAnsi" w:cstheme="minorHAnsi"/>
          <w:sz w:val="23"/>
        </w:rPr>
        <w:t>a diseño</w:t>
      </w:r>
      <w:r w:rsidRPr="008B55A0">
        <w:rPr>
          <w:rFonts w:asciiTheme="minorHAnsi" w:hAnsiTheme="minorHAnsi" w:cstheme="minorHAnsi"/>
          <w:spacing w:val="-2"/>
          <w:sz w:val="23"/>
        </w:rPr>
        <w:t xml:space="preserve"> </w:t>
      </w:r>
      <w:r w:rsidRPr="008B55A0">
        <w:rPr>
          <w:rFonts w:asciiTheme="minorHAnsi" w:hAnsiTheme="minorHAnsi" w:cstheme="minorHAnsi"/>
          <w:sz w:val="23"/>
        </w:rPr>
        <w:t>y</w:t>
      </w:r>
      <w:r w:rsidRPr="008B55A0">
        <w:rPr>
          <w:rFonts w:asciiTheme="minorHAnsi" w:hAnsiTheme="minorHAnsi" w:cstheme="minorHAnsi"/>
          <w:spacing w:val="-6"/>
          <w:sz w:val="23"/>
        </w:rPr>
        <w:t xml:space="preserve"> </w:t>
      </w:r>
      <w:r w:rsidRPr="008B55A0">
        <w:rPr>
          <w:rFonts w:asciiTheme="minorHAnsi" w:hAnsiTheme="minorHAnsi" w:cstheme="minorHAnsi"/>
          <w:sz w:val="23"/>
        </w:rPr>
        <w:t>materiales,</w:t>
      </w:r>
      <w:r w:rsidRPr="008B55A0">
        <w:rPr>
          <w:rFonts w:asciiTheme="minorHAnsi" w:hAnsiTheme="minorHAnsi" w:cstheme="minorHAnsi"/>
          <w:spacing w:val="-2"/>
          <w:sz w:val="23"/>
        </w:rPr>
        <w:t xml:space="preserve"> </w:t>
      </w:r>
      <w:r w:rsidRPr="008B55A0">
        <w:rPr>
          <w:rFonts w:asciiTheme="minorHAnsi" w:hAnsiTheme="minorHAnsi" w:cstheme="minorHAnsi"/>
          <w:sz w:val="23"/>
        </w:rPr>
        <w:t>a</w:t>
      </w:r>
      <w:r w:rsidRPr="008B55A0">
        <w:rPr>
          <w:rFonts w:asciiTheme="minorHAnsi" w:hAnsiTheme="minorHAnsi" w:cstheme="minorHAnsi"/>
          <w:spacing w:val="-6"/>
          <w:sz w:val="23"/>
        </w:rPr>
        <w:t xml:space="preserve"> </w:t>
      </w:r>
      <w:r w:rsidRPr="008B55A0">
        <w:rPr>
          <w:rFonts w:asciiTheme="minorHAnsi" w:hAnsiTheme="minorHAnsi" w:cstheme="minorHAnsi"/>
          <w:sz w:val="23"/>
        </w:rPr>
        <w:t>menos</w:t>
      </w:r>
      <w:r w:rsidRPr="008B55A0">
        <w:rPr>
          <w:rFonts w:asciiTheme="minorHAnsi" w:hAnsiTheme="minorHAnsi" w:cstheme="minorHAnsi"/>
          <w:spacing w:val="-4"/>
          <w:sz w:val="23"/>
        </w:rPr>
        <w:t xml:space="preserve"> </w:t>
      </w:r>
      <w:r w:rsidRPr="008B55A0">
        <w:rPr>
          <w:rFonts w:asciiTheme="minorHAnsi" w:hAnsiTheme="minorHAnsi" w:cstheme="minorHAnsi"/>
          <w:sz w:val="23"/>
        </w:rPr>
        <w:t>que</w:t>
      </w:r>
      <w:r w:rsidRPr="008B55A0">
        <w:rPr>
          <w:rFonts w:asciiTheme="minorHAnsi" w:hAnsiTheme="minorHAnsi" w:cstheme="minorHAnsi"/>
          <w:spacing w:val="-4"/>
          <w:sz w:val="23"/>
        </w:rPr>
        <w:t xml:space="preserve"> </w:t>
      </w:r>
      <w:r w:rsidRPr="008B55A0">
        <w:rPr>
          <w:rFonts w:asciiTheme="minorHAnsi" w:hAnsiTheme="minorHAnsi" w:cstheme="minorHAnsi"/>
          <w:sz w:val="23"/>
        </w:rPr>
        <w:t>el</w:t>
      </w:r>
      <w:r w:rsidRPr="008B55A0">
        <w:rPr>
          <w:rFonts w:asciiTheme="minorHAnsi" w:hAnsiTheme="minorHAnsi" w:cstheme="minorHAnsi"/>
          <w:spacing w:val="-5"/>
          <w:sz w:val="23"/>
        </w:rPr>
        <w:t xml:space="preserve"> </w:t>
      </w:r>
      <w:r w:rsidRPr="008B55A0">
        <w:rPr>
          <w:rFonts w:asciiTheme="minorHAnsi" w:hAnsiTheme="minorHAnsi" w:cstheme="minorHAnsi"/>
          <w:sz w:val="23"/>
        </w:rPr>
        <w:t>Contrato</w:t>
      </w:r>
      <w:r w:rsidRPr="008B55A0">
        <w:rPr>
          <w:rFonts w:asciiTheme="minorHAnsi" w:hAnsiTheme="minorHAnsi" w:cstheme="minorHAnsi"/>
          <w:spacing w:val="-3"/>
          <w:sz w:val="23"/>
        </w:rPr>
        <w:t xml:space="preserve"> </w:t>
      </w:r>
      <w:r w:rsidRPr="008B55A0">
        <w:rPr>
          <w:rFonts w:asciiTheme="minorHAnsi" w:hAnsiTheme="minorHAnsi" w:cstheme="minorHAnsi"/>
          <w:sz w:val="23"/>
        </w:rPr>
        <w:t>disponga</w:t>
      </w:r>
      <w:r w:rsidRPr="008B55A0">
        <w:rPr>
          <w:rFonts w:asciiTheme="minorHAnsi" w:hAnsiTheme="minorHAnsi" w:cstheme="minorHAnsi"/>
          <w:spacing w:val="7"/>
          <w:sz w:val="23"/>
        </w:rPr>
        <w:t xml:space="preserve"> </w:t>
      </w:r>
      <w:r w:rsidRPr="008B55A0">
        <w:rPr>
          <w:rFonts w:asciiTheme="minorHAnsi" w:hAnsiTheme="minorHAnsi" w:cstheme="minorHAnsi"/>
          <w:sz w:val="23"/>
        </w:rPr>
        <w:t>otra</w:t>
      </w:r>
      <w:r w:rsidRPr="008B55A0">
        <w:rPr>
          <w:rFonts w:asciiTheme="minorHAnsi" w:hAnsiTheme="minorHAnsi" w:cstheme="minorHAnsi"/>
          <w:spacing w:val="-3"/>
          <w:sz w:val="23"/>
        </w:rPr>
        <w:t xml:space="preserve"> </w:t>
      </w:r>
      <w:r w:rsidRPr="008B55A0">
        <w:rPr>
          <w:rFonts w:asciiTheme="minorHAnsi" w:hAnsiTheme="minorHAnsi" w:cstheme="minorHAnsi"/>
          <w:sz w:val="23"/>
        </w:rPr>
        <w:t>cosa.</w:t>
      </w:r>
    </w:p>
    <w:p w14:paraId="5EB2F0F9" w14:textId="11E519AD" w:rsidR="00360CC5" w:rsidRPr="008B55A0" w:rsidRDefault="00720AF9">
      <w:pPr>
        <w:pStyle w:val="Prrafodelista"/>
        <w:numPr>
          <w:ilvl w:val="1"/>
          <w:numId w:val="179"/>
        </w:numPr>
        <w:tabs>
          <w:tab w:val="left" w:pos="2474"/>
        </w:tabs>
        <w:spacing w:before="3"/>
        <w:ind w:right="1691"/>
        <w:jc w:val="both"/>
        <w:rPr>
          <w:rFonts w:asciiTheme="minorHAnsi" w:hAnsiTheme="minorHAnsi" w:cstheme="minorHAnsi"/>
          <w:sz w:val="23"/>
        </w:rPr>
      </w:pPr>
      <w:r w:rsidRPr="008B55A0">
        <w:rPr>
          <w:rFonts w:asciiTheme="minorHAnsi" w:hAnsiTheme="minorHAnsi" w:cstheme="minorHAnsi"/>
          <w:sz w:val="23"/>
        </w:rPr>
        <w:t>De</w:t>
      </w:r>
      <w:r w:rsidRPr="008B55A0">
        <w:rPr>
          <w:rFonts w:asciiTheme="minorHAnsi" w:hAnsiTheme="minorHAnsi" w:cstheme="minorHAnsi"/>
          <w:spacing w:val="1"/>
          <w:sz w:val="23"/>
        </w:rPr>
        <w:t xml:space="preserve"> </w:t>
      </w:r>
      <w:r w:rsidRPr="008B55A0">
        <w:rPr>
          <w:rFonts w:asciiTheme="minorHAnsi" w:hAnsiTheme="minorHAnsi" w:cstheme="minorHAnsi"/>
          <w:sz w:val="23"/>
        </w:rPr>
        <w:t>conformidad</w:t>
      </w:r>
      <w:r w:rsidRPr="008B55A0">
        <w:rPr>
          <w:rFonts w:asciiTheme="minorHAnsi" w:hAnsiTheme="minorHAnsi" w:cstheme="minorHAnsi"/>
          <w:spacing w:val="1"/>
          <w:sz w:val="23"/>
        </w:rPr>
        <w:t xml:space="preserve"> </w:t>
      </w:r>
      <w:r w:rsidRPr="008B55A0">
        <w:rPr>
          <w:rFonts w:asciiTheme="minorHAnsi" w:hAnsiTheme="minorHAnsi" w:cstheme="minorHAnsi"/>
          <w:sz w:val="23"/>
        </w:rPr>
        <w:t>con</w:t>
      </w:r>
      <w:r w:rsidRPr="008B55A0">
        <w:rPr>
          <w:rFonts w:asciiTheme="minorHAnsi" w:hAnsiTheme="minorHAnsi" w:cstheme="minorHAnsi"/>
          <w:spacing w:val="1"/>
          <w:sz w:val="23"/>
        </w:rPr>
        <w:t xml:space="preserve"> </w:t>
      </w:r>
      <w:r w:rsidRPr="008B55A0">
        <w:rPr>
          <w:rFonts w:asciiTheme="minorHAnsi" w:hAnsiTheme="minorHAnsi" w:cstheme="minorHAnsi"/>
          <w:sz w:val="23"/>
        </w:rPr>
        <w:t>la</w:t>
      </w:r>
      <w:r w:rsidRPr="008B55A0">
        <w:rPr>
          <w:rFonts w:asciiTheme="minorHAnsi" w:hAnsiTheme="minorHAnsi" w:cstheme="minorHAnsi"/>
          <w:spacing w:val="1"/>
          <w:sz w:val="23"/>
        </w:rPr>
        <w:t xml:space="preserve"> </w:t>
      </w:r>
      <w:r w:rsidRPr="008B55A0">
        <w:rPr>
          <w:rFonts w:asciiTheme="minorHAnsi" w:hAnsiTheme="minorHAnsi" w:cstheme="minorHAnsi"/>
          <w:sz w:val="23"/>
        </w:rPr>
        <w:t>cláusula</w:t>
      </w:r>
      <w:r w:rsidRPr="008B55A0">
        <w:rPr>
          <w:rFonts w:asciiTheme="minorHAnsi" w:hAnsiTheme="minorHAnsi" w:cstheme="minorHAnsi"/>
          <w:spacing w:val="1"/>
          <w:sz w:val="23"/>
        </w:rPr>
        <w:t xml:space="preserve"> </w:t>
      </w:r>
      <w:r w:rsidRPr="008B55A0">
        <w:rPr>
          <w:rFonts w:asciiTheme="minorHAnsi" w:hAnsiTheme="minorHAnsi" w:cstheme="minorHAnsi"/>
          <w:sz w:val="23"/>
        </w:rPr>
        <w:t>CC-07</w:t>
      </w:r>
      <w:r w:rsidRPr="008B55A0">
        <w:rPr>
          <w:rFonts w:asciiTheme="minorHAnsi" w:hAnsiTheme="minorHAnsi" w:cstheme="minorHAnsi"/>
          <w:spacing w:val="1"/>
          <w:sz w:val="23"/>
        </w:rPr>
        <w:t xml:space="preserve"> </w:t>
      </w:r>
      <w:r w:rsidRPr="008B55A0">
        <w:rPr>
          <w:rFonts w:asciiTheme="minorHAnsi" w:hAnsiTheme="minorHAnsi" w:cstheme="minorHAnsi"/>
          <w:sz w:val="23"/>
        </w:rPr>
        <w:t>de</w:t>
      </w:r>
      <w:r w:rsidRPr="008B55A0">
        <w:rPr>
          <w:rFonts w:asciiTheme="minorHAnsi" w:hAnsiTheme="minorHAnsi" w:cstheme="minorHAnsi"/>
          <w:spacing w:val="1"/>
          <w:sz w:val="23"/>
        </w:rPr>
        <w:t xml:space="preserve"> </w:t>
      </w:r>
      <w:r w:rsidRPr="008B55A0">
        <w:rPr>
          <w:rFonts w:asciiTheme="minorHAnsi" w:hAnsiTheme="minorHAnsi" w:cstheme="minorHAnsi"/>
          <w:sz w:val="23"/>
        </w:rPr>
        <w:t>las</w:t>
      </w:r>
      <w:r w:rsidRPr="008B55A0">
        <w:rPr>
          <w:rFonts w:asciiTheme="minorHAnsi" w:hAnsiTheme="minorHAnsi" w:cstheme="minorHAnsi"/>
          <w:spacing w:val="1"/>
          <w:sz w:val="23"/>
        </w:rPr>
        <w:t xml:space="preserve"> </w:t>
      </w:r>
      <w:r w:rsidRPr="008B55A0">
        <w:rPr>
          <w:rFonts w:asciiTheme="minorHAnsi" w:hAnsiTheme="minorHAnsi" w:cstheme="minorHAnsi"/>
          <w:sz w:val="23"/>
        </w:rPr>
        <w:t>Condiciones</w:t>
      </w:r>
      <w:r w:rsidRPr="008B55A0">
        <w:rPr>
          <w:rFonts w:asciiTheme="minorHAnsi" w:hAnsiTheme="minorHAnsi" w:cstheme="minorHAnsi"/>
          <w:spacing w:val="1"/>
          <w:sz w:val="23"/>
        </w:rPr>
        <w:t xml:space="preserve"> </w:t>
      </w:r>
      <w:r w:rsidRPr="008B55A0">
        <w:rPr>
          <w:rFonts w:asciiTheme="minorHAnsi" w:hAnsiTheme="minorHAnsi" w:cstheme="minorHAnsi"/>
          <w:sz w:val="23"/>
        </w:rPr>
        <w:t>de</w:t>
      </w:r>
      <w:r w:rsidRPr="008B55A0">
        <w:rPr>
          <w:rFonts w:asciiTheme="minorHAnsi" w:hAnsiTheme="minorHAnsi" w:cstheme="minorHAnsi"/>
          <w:spacing w:val="1"/>
          <w:sz w:val="23"/>
        </w:rPr>
        <w:t xml:space="preserve"> </w:t>
      </w:r>
      <w:r w:rsidRPr="008B55A0">
        <w:rPr>
          <w:rFonts w:asciiTheme="minorHAnsi" w:hAnsiTheme="minorHAnsi" w:cstheme="minorHAnsi"/>
          <w:sz w:val="23"/>
        </w:rPr>
        <w:t>Contratación,</w:t>
      </w:r>
      <w:r w:rsidRPr="008B55A0">
        <w:rPr>
          <w:rFonts w:asciiTheme="minorHAnsi" w:hAnsiTheme="minorHAnsi" w:cstheme="minorHAnsi"/>
          <w:spacing w:val="1"/>
          <w:sz w:val="23"/>
        </w:rPr>
        <w:t xml:space="preserve"> </w:t>
      </w:r>
      <w:r w:rsidRPr="008B55A0">
        <w:rPr>
          <w:rFonts w:asciiTheme="minorHAnsi" w:hAnsiTheme="minorHAnsi" w:cstheme="minorHAnsi"/>
          <w:sz w:val="23"/>
        </w:rPr>
        <w:t>el</w:t>
      </w:r>
      <w:r w:rsidRPr="008B55A0">
        <w:rPr>
          <w:rFonts w:asciiTheme="minorHAnsi" w:hAnsiTheme="minorHAnsi" w:cstheme="minorHAnsi"/>
          <w:spacing w:val="1"/>
          <w:sz w:val="23"/>
        </w:rPr>
        <w:t xml:space="preserve"> </w:t>
      </w:r>
      <w:r w:rsidRPr="008B55A0">
        <w:rPr>
          <w:rFonts w:asciiTheme="minorHAnsi" w:hAnsiTheme="minorHAnsi" w:cstheme="minorHAnsi"/>
          <w:sz w:val="23"/>
        </w:rPr>
        <w:t>Proveedor</w:t>
      </w:r>
      <w:r w:rsidRPr="008B55A0">
        <w:rPr>
          <w:rFonts w:asciiTheme="minorHAnsi" w:hAnsiTheme="minorHAnsi" w:cstheme="minorHAnsi"/>
          <w:spacing w:val="1"/>
          <w:sz w:val="23"/>
        </w:rPr>
        <w:t xml:space="preserve"> </w:t>
      </w:r>
      <w:r w:rsidRPr="008B55A0">
        <w:rPr>
          <w:rFonts w:asciiTheme="minorHAnsi" w:hAnsiTheme="minorHAnsi" w:cstheme="minorHAnsi"/>
          <w:sz w:val="23"/>
        </w:rPr>
        <w:t>garantiza</w:t>
      </w:r>
      <w:r w:rsidRPr="008B55A0">
        <w:rPr>
          <w:rFonts w:asciiTheme="minorHAnsi" w:hAnsiTheme="minorHAnsi" w:cstheme="minorHAnsi"/>
          <w:spacing w:val="1"/>
          <w:sz w:val="23"/>
        </w:rPr>
        <w:t xml:space="preserve"> </w:t>
      </w:r>
      <w:r w:rsidRPr="008B55A0">
        <w:rPr>
          <w:rFonts w:asciiTheme="minorHAnsi" w:hAnsiTheme="minorHAnsi" w:cstheme="minorHAnsi"/>
          <w:sz w:val="23"/>
        </w:rPr>
        <w:t>que</w:t>
      </w:r>
      <w:r w:rsidRPr="008B55A0">
        <w:rPr>
          <w:rFonts w:asciiTheme="minorHAnsi" w:hAnsiTheme="minorHAnsi" w:cstheme="minorHAnsi"/>
          <w:spacing w:val="1"/>
          <w:sz w:val="23"/>
        </w:rPr>
        <w:t xml:space="preserve"> </w:t>
      </w:r>
      <w:r w:rsidRPr="008B55A0">
        <w:rPr>
          <w:rFonts w:asciiTheme="minorHAnsi" w:hAnsiTheme="minorHAnsi" w:cstheme="minorHAnsi"/>
          <w:sz w:val="23"/>
        </w:rPr>
        <w:t>todos los bienes</w:t>
      </w:r>
      <w:r w:rsidRPr="008B55A0">
        <w:rPr>
          <w:rFonts w:asciiTheme="minorHAnsi" w:hAnsiTheme="minorHAnsi" w:cstheme="minorHAnsi"/>
          <w:spacing w:val="1"/>
          <w:sz w:val="23"/>
        </w:rPr>
        <w:t xml:space="preserve"> </w:t>
      </w:r>
      <w:r w:rsidRPr="008B55A0">
        <w:rPr>
          <w:rFonts w:asciiTheme="minorHAnsi" w:hAnsiTheme="minorHAnsi" w:cstheme="minorHAnsi"/>
          <w:sz w:val="23"/>
        </w:rPr>
        <w:t>suministrados</w:t>
      </w:r>
      <w:r w:rsidRPr="008B55A0">
        <w:rPr>
          <w:rFonts w:asciiTheme="minorHAnsi" w:hAnsiTheme="minorHAnsi" w:cstheme="minorHAnsi"/>
          <w:spacing w:val="1"/>
          <w:sz w:val="23"/>
        </w:rPr>
        <w:t xml:space="preserve"> </w:t>
      </w:r>
      <w:r w:rsidRPr="008B55A0">
        <w:rPr>
          <w:rFonts w:asciiTheme="minorHAnsi" w:hAnsiTheme="minorHAnsi" w:cstheme="minorHAnsi"/>
          <w:sz w:val="23"/>
        </w:rPr>
        <w:t>estarán</w:t>
      </w:r>
      <w:r w:rsidRPr="008B55A0">
        <w:rPr>
          <w:rFonts w:asciiTheme="minorHAnsi" w:hAnsiTheme="minorHAnsi" w:cstheme="minorHAnsi"/>
          <w:spacing w:val="1"/>
          <w:sz w:val="23"/>
        </w:rPr>
        <w:t xml:space="preserve"> </w:t>
      </w:r>
      <w:r w:rsidRPr="008B55A0">
        <w:rPr>
          <w:rFonts w:asciiTheme="minorHAnsi" w:hAnsiTheme="minorHAnsi" w:cstheme="minorHAnsi"/>
          <w:sz w:val="23"/>
        </w:rPr>
        <w:t>libres</w:t>
      </w:r>
      <w:r w:rsidRPr="008B55A0">
        <w:rPr>
          <w:rFonts w:asciiTheme="minorHAnsi" w:hAnsiTheme="minorHAnsi" w:cstheme="minorHAnsi"/>
          <w:spacing w:val="1"/>
          <w:sz w:val="23"/>
        </w:rPr>
        <w:t xml:space="preserve"> </w:t>
      </w:r>
      <w:r w:rsidRPr="008B55A0">
        <w:rPr>
          <w:rFonts w:asciiTheme="minorHAnsi" w:hAnsiTheme="minorHAnsi" w:cstheme="minorHAnsi"/>
          <w:sz w:val="23"/>
        </w:rPr>
        <w:t>de defectos</w:t>
      </w:r>
      <w:r w:rsidRPr="008B55A0">
        <w:rPr>
          <w:rFonts w:asciiTheme="minorHAnsi" w:hAnsiTheme="minorHAnsi" w:cstheme="minorHAnsi"/>
          <w:spacing w:val="1"/>
          <w:sz w:val="23"/>
        </w:rPr>
        <w:t xml:space="preserve"> </w:t>
      </w:r>
      <w:r w:rsidRPr="008B55A0">
        <w:rPr>
          <w:rFonts w:asciiTheme="minorHAnsi" w:hAnsiTheme="minorHAnsi" w:cstheme="minorHAnsi"/>
          <w:sz w:val="23"/>
        </w:rPr>
        <w:t>derivados de actos y omisiones que éste hubiese incurrido, o derivados del diseño,</w:t>
      </w:r>
      <w:r w:rsidRPr="008B55A0">
        <w:rPr>
          <w:rFonts w:asciiTheme="minorHAnsi" w:hAnsiTheme="minorHAnsi" w:cstheme="minorHAnsi"/>
          <w:spacing w:val="1"/>
          <w:sz w:val="23"/>
        </w:rPr>
        <w:t xml:space="preserve"> </w:t>
      </w:r>
      <w:r w:rsidRPr="008B55A0">
        <w:rPr>
          <w:rFonts w:asciiTheme="minorHAnsi" w:hAnsiTheme="minorHAnsi" w:cstheme="minorHAnsi"/>
          <w:sz w:val="23"/>
        </w:rPr>
        <w:t>materiales o manufactura, durante el</w:t>
      </w:r>
      <w:r w:rsidR="007B72B7">
        <w:rPr>
          <w:rFonts w:asciiTheme="minorHAnsi" w:hAnsiTheme="minorHAnsi" w:cstheme="minorHAnsi"/>
          <w:sz w:val="23"/>
        </w:rPr>
        <w:t xml:space="preserve"> </w:t>
      </w:r>
      <w:r w:rsidRPr="008B55A0">
        <w:rPr>
          <w:rFonts w:asciiTheme="minorHAnsi" w:hAnsiTheme="minorHAnsi" w:cstheme="minorHAnsi"/>
          <w:sz w:val="23"/>
        </w:rPr>
        <w:t>uso normal de los bienes en las condiciones que</w:t>
      </w:r>
      <w:r w:rsidRPr="008B55A0">
        <w:rPr>
          <w:rFonts w:asciiTheme="minorHAnsi" w:hAnsiTheme="minorHAnsi" w:cstheme="minorHAnsi"/>
          <w:spacing w:val="1"/>
          <w:sz w:val="23"/>
        </w:rPr>
        <w:t xml:space="preserve"> </w:t>
      </w:r>
      <w:r w:rsidRPr="008B55A0">
        <w:rPr>
          <w:rFonts w:asciiTheme="minorHAnsi" w:hAnsiTheme="minorHAnsi" w:cstheme="minorHAnsi"/>
          <w:sz w:val="23"/>
        </w:rPr>
        <w:t>imperen</w:t>
      </w:r>
      <w:r w:rsidRPr="008B55A0">
        <w:rPr>
          <w:rFonts w:asciiTheme="minorHAnsi" w:hAnsiTheme="minorHAnsi" w:cstheme="minorHAnsi"/>
          <w:spacing w:val="-5"/>
          <w:sz w:val="23"/>
        </w:rPr>
        <w:t xml:space="preserve"> </w:t>
      </w:r>
      <w:r w:rsidRPr="008B55A0">
        <w:rPr>
          <w:rFonts w:asciiTheme="minorHAnsi" w:hAnsiTheme="minorHAnsi" w:cstheme="minorHAnsi"/>
          <w:sz w:val="23"/>
        </w:rPr>
        <w:t>en</w:t>
      </w:r>
      <w:r w:rsidRPr="008B55A0">
        <w:rPr>
          <w:rFonts w:asciiTheme="minorHAnsi" w:hAnsiTheme="minorHAnsi" w:cstheme="minorHAnsi"/>
          <w:spacing w:val="-3"/>
          <w:sz w:val="23"/>
        </w:rPr>
        <w:t xml:space="preserve"> </w:t>
      </w:r>
      <w:r w:rsidRPr="008B55A0">
        <w:rPr>
          <w:rFonts w:asciiTheme="minorHAnsi" w:hAnsiTheme="minorHAnsi" w:cstheme="minorHAnsi"/>
          <w:sz w:val="23"/>
        </w:rPr>
        <w:t>el país de</w:t>
      </w:r>
      <w:r w:rsidRPr="008B55A0">
        <w:rPr>
          <w:rFonts w:asciiTheme="minorHAnsi" w:hAnsiTheme="minorHAnsi" w:cstheme="minorHAnsi"/>
          <w:spacing w:val="1"/>
          <w:sz w:val="23"/>
        </w:rPr>
        <w:t xml:space="preserve"> </w:t>
      </w:r>
      <w:r w:rsidRPr="008B55A0">
        <w:rPr>
          <w:rFonts w:asciiTheme="minorHAnsi" w:hAnsiTheme="minorHAnsi" w:cstheme="minorHAnsi"/>
          <w:sz w:val="23"/>
        </w:rPr>
        <w:t>destino final.</w:t>
      </w:r>
    </w:p>
    <w:p w14:paraId="11D358E0" w14:textId="77777777" w:rsidR="00360CC5" w:rsidRPr="008B55A0" w:rsidRDefault="00720AF9">
      <w:pPr>
        <w:pStyle w:val="Prrafodelista"/>
        <w:numPr>
          <w:ilvl w:val="1"/>
          <w:numId w:val="179"/>
        </w:numPr>
        <w:tabs>
          <w:tab w:val="left" w:pos="2474"/>
        </w:tabs>
        <w:ind w:right="1697"/>
        <w:jc w:val="both"/>
        <w:rPr>
          <w:rFonts w:asciiTheme="minorHAnsi" w:hAnsiTheme="minorHAnsi" w:cstheme="minorHAnsi"/>
          <w:sz w:val="23"/>
        </w:rPr>
      </w:pPr>
      <w:r w:rsidRPr="008B55A0">
        <w:rPr>
          <w:rFonts w:asciiTheme="minorHAnsi" w:hAnsiTheme="minorHAnsi" w:cstheme="minorHAnsi"/>
          <w:sz w:val="23"/>
        </w:rPr>
        <w:t>La garantía permanecerá vigente durante el período cuya fecha de terminación sea</w:t>
      </w:r>
      <w:r w:rsidRPr="008B55A0">
        <w:rPr>
          <w:rFonts w:asciiTheme="minorHAnsi" w:hAnsiTheme="minorHAnsi" w:cstheme="minorHAnsi"/>
          <w:spacing w:val="1"/>
          <w:sz w:val="23"/>
        </w:rPr>
        <w:t xml:space="preserve"> </w:t>
      </w:r>
      <w:r w:rsidRPr="008B55A0">
        <w:rPr>
          <w:rFonts w:asciiTheme="minorHAnsi" w:hAnsiTheme="minorHAnsi" w:cstheme="minorHAnsi"/>
          <w:sz w:val="23"/>
        </w:rPr>
        <w:t>establecida</w:t>
      </w:r>
      <w:r w:rsidRPr="008B55A0">
        <w:rPr>
          <w:rFonts w:asciiTheme="minorHAnsi" w:hAnsiTheme="minorHAnsi" w:cstheme="minorHAnsi"/>
          <w:spacing w:val="-3"/>
          <w:sz w:val="23"/>
        </w:rPr>
        <w:t xml:space="preserve"> </w:t>
      </w:r>
      <w:r w:rsidRPr="008B55A0">
        <w:rPr>
          <w:rFonts w:asciiTheme="minorHAnsi" w:hAnsiTheme="minorHAnsi" w:cstheme="minorHAnsi"/>
          <w:sz w:val="23"/>
        </w:rPr>
        <w:t>en la cláusula</w:t>
      </w:r>
      <w:r w:rsidRPr="008B55A0">
        <w:rPr>
          <w:rFonts w:asciiTheme="minorHAnsi" w:hAnsiTheme="minorHAnsi" w:cstheme="minorHAnsi"/>
          <w:spacing w:val="-3"/>
          <w:sz w:val="23"/>
        </w:rPr>
        <w:t xml:space="preserve"> </w:t>
      </w:r>
      <w:r w:rsidRPr="008B55A0">
        <w:rPr>
          <w:rFonts w:asciiTheme="minorHAnsi" w:hAnsiTheme="minorHAnsi" w:cstheme="minorHAnsi"/>
          <w:sz w:val="23"/>
        </w:rPr>
        <w:t>CC-07 de las</w:t>
      </w:r>
      <w:r w:rsidRPr="008B55A0">
        <w:rPr>
          <w:rFonts w:asciiTheme="minorHAnsi" w:hAnsiTheme="minorHAnsi" w:cstheme="minorHAnsi"/>
          <w:spacing w:val="-2"/>
          <w:sz w:val="23"/>
        </w:rPr>
        <w:t xml:space="preserve"> </w:t>
      </w:r>
      <w:r w:rsidRPr="008B55A0">
        <w:rPr>
          <w:rFonts w:asciiTheme="minorHAnsi" w:hAnsiTheme="minorHAnsi" w:cstheme="minorHAnsi"/>
          <w:sz w:val="23"/>
        </w:rPr>
        <w:t>Condiciones</w:t>
      </w:r>
      <w:r w:rsidRPr="008B55A0">
        <w:rPr>
          <w:rFonts w:asciiTheme="minorHAnsi" w:hAnsiTheme="minorHAnsi" w:cstheme="minorHAnsi"/>
          <w:spacing w:val="-1"/>
          <w:sz w:val="23"/>
        </w:rPr>
        <w:t xml:space="preserve"> </w:t>
      </w:r>
      <w:r w:rsidRPr="008B55A0">
        <w:rPr>
          <w:rFonts w:asciiTheme="minorHAnsi" w:hAnsiTheme="minorHAnsi" w:cstheme="minorHAnsi"/>
          <w:sz w:val="23"/>
        </w:rPr>
        <w:t>de Contratación.</w:t>
      </w:r>
    </w:p>
    <w:p w14:paraId="740549BC" w14:textId="77777777" w:rsidR="00360CC5" w:rsidRPr="008B55A0" w:rsidRDefault="00720AF9">
      <w:pPr>
        <w:pStyle w:val="Prrafodelista"/>
        <w:numPr>
          <w:ilvl w:val="1"/>
          <w:numId w:val="179"/>
        </w:numPr>
        <w:tabs>
          <w:tab w:val="left" w:pos="2474"/>
        </w:tabs>
        <w:ind w:right="1695"/>
        <w:jc w:val="both"/>
        <w:rPr>
          <w:rFonts w:asciiTheme="minorHAnsi" w:hAnsiTheme="minorHAnsi" w:cstheme="minorHAnsi"/>
          <w:sz w:val="23"/>
        </w:rPr>
      </w:pPr>
      <w:r w:rsidRPr="008B55A0">
        <w:rPr>
          <w:rFonts w:asciiTheme="minorHAnsi" w:hAnsiTheme="minorHAnsi" w:cstheme="minorHAnsi"/>
          <w:sz w:val="23"/>
        </w:rPr>
        <w:t>El Comprador comunicará al Proveedor la naturaleza de los defectos y proporcionará</w:t>
      </w:r>
      <w:r w:rsidRPr="008B55A0">
        <w:rPr>
          <w:rFonts w:asciiTheme="minorHAnsi" w:hAnsiTheme="minorHAnsi" w:cstheme="minorHAnsi"/>
          <w:spacing w:val="1"/>
          <w:sz w:val="23"/>
        </w:rPr>
        <w:t xml:space="preserve"> </w:t>
      </w:r>
      <w:r w:rsidRPr="008B55A0">
        <w:rPr>
          <w:rFonts w:asciiTheme="minorHAnsi" w:hAnsiTheme="minorHAnsi" w:cstheme="minorHAnsi"/>
          <w:sz w:val="23"/>
        </w:rPr>
        <w:t>toda</w:t>
      </w:r>
      <w:r w:rsidRPr="008B55A0">
        <w:rPr>
          <w:rFonts w:asciiTheme="minorHAnsi" w:hAnsiTheme="minorHAnsi" w:cstheme="minorHAnsi"/>
          <w:spacing w:val="1"/>
          <w:sz w:val="23"/>
        </w:rPr>
        <w:t xml:space="preserve"> </w:t>
      </w:r>
      <w:r w:rsidRPr="008B55A0">
        <w:rPr>
          <w:rFonts w:asciiTheme="minorHAnsi" w:hAnsiTheme="minorHAnsi" w:cstheme="minorHAnsi"/>
          <w:sz w:val="23"/>
        </w:rPr>
        <w:t>la</w:t>
      </w:r>
      <w:r w:rsidRPr="008B55A0">
        <w:rPr>
          <w:rFonts w:asciiTheme="minorHAnsi" w:hAnsiTheme="minorHAnsi" w:cstheme="minorHAnsi"/>
          <w:spacing w:val="1"/>
          <w:sz w:val="23"/>
        </w:rPr>
        <w:t xml:space="preserve"> </w:t>
      </w:r>
      <w:r w:rsidRPr="008B55A0">
        <w:rPr>
          <w:rFonts w:asciiTheme="minorHAnsi" w:hAnsiTheme="minorHAnsi" w:cstheme="minorHAnsi"/>
          <w:sz w:val="23"/>
        </w:rPr>
        <w:t>evidencia</w:t>
      </w:r>
      <w:r w:rsidRPr="008B55A0">
        <w:rPr>
          <w:rFonts w:asciiTheme="minorHAnsi" w:hAnsiTheme="minorHAnsi" w:cstheme="minorHAnsi"/>
          <w:spacing w:val="1"/>
          <w:sz w:val="23"/>
        </w:rPr>
        <w:t xml:space="preserve"> </w:t>
      </w:r>
      <w:r w:rsidRPr="008B55A0">
        <w:rPr>
          <w:rFonts w:asciiTheme="minorHAnsi" w:hAnsiTheme="minorHAnsi" w:cstheme="minorHAnsi"/>
          <w:sz w:val="23"/>
        </w:rPr>
        <w:t>disponible,</w:t>
      </w:r>
      <w:r w:rsidRPr="008B55A0">
        <w:rPr>
          <w:rFonts w:asciiTheme="minorHAnsi" w:hAnsiTheme="minorHAnsi" w:cstheme="minorHAnsi"/>
          <w:spacing w:val="1"/>
          <w:sz w:val="23"/>
        </w:rPr>
        <w:t xml:space="preserve"> </w:t>
      </w:r>
      <w:r w:rsidRPr="008B55A0">
        <w:rPr>
          <w:rFonts w:asciiTheme="minorHAnsi" w:hAnsiTheme="minorHAnsi" w:cstheme="minorHAnsi"/>
          <w:sz w:val="23"/>
        </w:rPr>
        <w:t>inmediatamente</w:t>
      </w:r>
      <w:r w:rsidRPr="008B55A0">
        <w:rPr>
          <w:rFonts w:asciiTheme="minorHAnsi" w:hAnsiTheme="minorHAnsi" w:cstheme="minorHAnsi"/>
          <w:spacing w:val="1"/>
          <w:sz w:val="23"/>
        </w:rPr>
        <w:t xml:space="preserve"> </w:t>
      </w:r>
      <w:r w:rsidRPr="008B55A0">
        <w:rPr>
          <w:rFonts w:asciiTheme="minorHAnsi" w:hAnsiTheme="minorHAnsi" w:cstheme="minorHAnsi"/>
          <w:sz w:val="23"/>
        </w:rPr>
        <w:t>después</w:t>
      </w:r>
      <w:r w:rsidRPr="008B55A0">
        <w:rPr>
          <w:rFonts w:asciiTheme="minorHAnsi" w:hAnsiTheme="minorHAnsi" w:cstheme="minorHAnsi"/>
          <w:spacing w:val="1"/>
          <w:sz w:val="23"/>
        </w:rPr>
        <w:t xml:space="preserve"> </w:t>
      </w:r>
      <w:r w:rsidRPr="008B55A0">
        <w:rPr>
          <w:rFonts w:asciiTheme="minorHAnsi" w:hAnsiTheme="minorHAnsi" w:cstheme="minorHAnsi"/>
          <w:sz w:val="23"/>
        </w:rPr>
        <w:t>de</w:t>
      </w:r>
      <w:r w:rsidRPr="008B55A0">
        <w:rPr>
          <w:rFonts w:asciiTheme="minorHAnsi" w:hAnsiTheme="minorHAnsi" w:cstheme="minorHAnsi"/>
          <w:spacing w:val="1"/>
          <w:sz w:val="23"/>
        </w:rPr>
        <w:t xml:space="preserve"> </w:t>
      </w:r>
      <w:r w:rsidRPr="008B55A0">
        <w:rPr>
          <w:rFonts w:asciiTheme="minorHAnsi" w:hAnsiTheme="minorHAnsi" w:cstheme="minorHAnsi"/>
          <w:sz w:val="23"/>
        </w:rPr>
        <w:t>haberlos</w:t>
      </w:r>
      <w:r w:rsidRPr="008B55A0">
        <w:rPr>
          <w:rFonts w:asciiTheme="minorHAnsi" w:hAnsiTheme="minorHAnsi" w:cstheme="minorHAnsi"/>
          <w:spacing w:val="1"/>
          <w:sz w:val="23"/>
        </w:rPr>
        <w:t xml:space="preserve"> </w:t>
      </w:r>
      <w:r w:rsidRPr="008B55A0">
        <w:rPr>
          <w:rFonts w:asciiTheme="minorHAnsi" w:hAnsiTheme="minorHAnsi" w:cstheme="minorHAnsi"/>
          <w:sz w:val="23"/>
        </w:rPr>
        <w:t>descubierto.</w:t>
      </w:r>
      <w:r w:rsidRPr="008B55A0">
        <w:rPr>
          <w:rFonts w:asciiTheme="minorHAnsi" w:hAnsiTheme="minorHAnsi" w:cstheme="minorHAnsi"/>
          <w:spacing w:val="1"/>
          <w:sz w:val="23"/>
        </w:rPr>
        <w:t xml:space="preserve"> </w:t>
      </w:r>
      <w:r w:rsidRPr="008B55A0">
        <w:rPr>
          <w:rFonts w:asciiTheme="minorHAnsi" w:hAnsiTheme="minorHAnsi" w:cstheme="minorHAnsi"/>
          <w:sz w:val="23"/>
        </w:rPr>
        <w:t>El</w:t>
      </w:r>
      <w:r w:rsidRPr="008B55A0">
        <w:rPr>
          <w:rFonts w:asciiTheme="minorHAnsi" w:hAnsiTheme="minorHAnsi" w:cstheme="minorHAnsi"/>
          <w:spacing w:val="-55"/>
          <w:sz w:val="23"/>
        </w:rPr>
        <w:t xml:space="preserve"> </w:t>
      </w:r>
      <w:r w:rsidRPr="008B55A0">
        <w:rPr>
          <w:rFonts w:asciiTheme="minorHAnsi" w:hAnsiTheme="minorHAnsi" w:cstheme="minorHAnsi"/>
          <w:sz w:val="23"/>
        </w:rPr>
        <w:t>Comprador</w:t>
      </w:r>
      <w:r w:rsidRPr="008B55A0">
        <w:rPr>
          <w:rFonts w:asciiTheme="minorHAnsi" w:hAnsiTheme="minorHAnsi" w:cstheme="minorHAnsi"/>
          <w:spacing w:val="1"/>
          <w:sz w:val="23"/>
        </w:rPr>
        <w:t xml:space="preserve"> </w:t>
      </w:r>
      <w:r w:rsidRPr="008B55A0">
        <w:rPr>
          <w:rFonts w:asciiTheme="minorHAnsi" w:hAnsiTheme="minorHAnsi" w:cstheme="minorHAnsi"/>
          <w:sz w:val="23"/>
        </w:rPr>
        <w:t>otorgará</w:t>
      </w:r>
      <w:r w:rsidRPr="008B55A0">
        <w:rPr>
          <w:rFonts w:asciiTheme="minorHAnsi" w:hAnsiTheme="minorHAnsi" w:cstheme="minorHAnsi"/>
          <w:spacing w:val="1"/>
          <w:sz w:val="23"/>
        </w:rPr>
        <w:t xml:space="preserve"> </w:t>
      </w:r>
      <w:r w:rsidRPr="008B55A0">
        <w:rPr>
          <w:rFonts w:asciiTheme="minorHAnsi" w:hAnsiTheme="minorHAnsi" w:cstheme="minorHAnsi"/>
          <w:sz w:val="23"/>
        </w:rPr>
        <w:t>al</w:t>
      </w:r>
      <w:r w:rsidRPr="008B55A0">
        <w:rPr>
          <w:rFonts w:asciiTheme="minorHAnsi" w:hAnsiTheme="minorHAnsi" w:cstheme="minorHAnsi"/>
          <w:spacing w:val="1"/>
          <w:sz w:val="23"/>
        </w:rPr>
        <w:t xml:space="preserve"> </w:t>
      </w:r>
      <w:r w:rsidRPr="008B55A0">
        <w:rPr>
          <w:rFonts w:asciiTheme="minorHAnsi" w:hAnsiTheme="minorHAnsi" w:cstheme="minorHAnsi"/>
          <w:sz w:val="23"/>
        </w:rPr>
        <w:t>Proveedor</w:t>
      </w:r>
      <w:r w:rsidRPr="008B55A0">
        <w:rPr>
          <w:rFonts w:asciiTheme="minorHAnsi" w:hAnsiTheme="minorHAnsi" w:cstheme="minorHAnsi"/>
          <w:spacing w:val="1"/>
          <w:sz w:val="23"/>
        </w:rPr>
        <w:t xml:space="preserve"> </w:t>
      </w:r>
      <w:r w:rsidRPr="008B55A0">
        <w:rPr>
          <w:rFonts w:asciiTheme="minorHAnsi" w:hAnsiTheme="minorHAnsi" w:cstheme="minorHAnsi"/>
          <w:sz w:val="23"/>
        </w:rPr>
        <w:t>facilidades</w:t>
      </w:r>
      <w:r w:rsidRPr="008B55A0">
        <w:rPr>
          <w:rFonts w:asciiTheme="minorHAnsi" w:hAnsiTheme="minorHAnsi" w:cstheme="minorHAnsi"/>
          <w:spacing w:val="1"/>
          <w:sz w:val="23"/>
        </w:rPr>
        <w:t xml:space="preserve"> </w:t>
      </w:r>
      <w:r w:rsidRPr="008B55A0">
        <w:rPr>
          <w:rFonts w:asciiTheme="minorHAnsi" w:hAnsiTheme="minorHAnsi" w:cstheme="minorHAnsi"/>
          <w:sz w:val="23"/>
        </w:rPr>
        <w:t>razonables</w:t>
      </w:r>
      <w:r w:rsidRPr="008B55A0">
        <w:rPr>
          <w:rFonts w:asciiTheme="minorHAnsi" w:hAnsiTheme="minorHAnsi" w:cstheme="minorHAnsi"/>
          <w:spacing w:val="1"/>
          <w:sz w:val="23"/>
        </w:rPr>
        <w:t xml:space="preserve"> </w:t>
      </w:r>
      <w:r w:rsidRPr="008B55A0">
        <w:rPr>
          <w:rFonts w:asciiTheme="minorHAnsi" w:hAnsiTheme="minorHAnsi" w:cstheme="minorHAnsi"/>
          <w:sz w:val="23"/>
        </w:rPr>
        <w:t>para</w:t>
      </w:r>
      <w:r w:rsidRPr="008B55A0">
        <w:rPr>
          <w:rFonts w:asciiTheme="minorHAnsi" w:hAnsiTheme="minorHAnsi" w:cstheme="minorHAnsi"/>
          <w:spacing w:val="1"/>
          <w:sz w:val="23"/>
        </w:rPr>
        <w:t xml:space="preserve"> </w:t>
      </w:r>
      <w:r w:rsidRPr="008B55A0">
        <w:rPr>
          <w:rFonts w:asciiTheme="minorHAnsi" w:hAnsiTheme="minorHAnsi" w:cstheme="minorHAnsi"/>
          <w:sz w:val="23"/>
        </w:rPr>
        <w:t>inspeccionar</w:t>
      </w:r>
      <w:r w:rsidRPr="008B55A0">
        <w:rPr>
          <w:rFonts w:asciiTheme="minorHAnsi" w:hAnsiTheme="minorHAnsi" w:cstheme="minorHAnsi"/>
          <w:spacing w:val="1"/>
          <w:sz w:val="23"/>
        </w:rPr>
        <w:t xml:space="preserve"> </w:t>
      </w:r>
      <w:r w:rsidRPr="008B55A0">
        <w:rPr>
          <w:rFonts w:asciiTheme="minorHAnsi" w:hAnsiTheme="minorHAnsi" w:cstheme="minorHAnsi"/>
          <w:sz w:val="23"/>
        </w:rPr>
        <w:t>tales</w:t>
      </w:r>
      <w:r w:rsidRPr="008B55A0">
        <w:rPr>
          <w:rFonts w:asciiTheme="minorHAnsi" w:hAnsiTheme="minorHAnsi" w:cstheme="minorHAnsi"/>
          <w:spacing w:val="1"/>
          <w:sz w:val="23"/>
        </w:rPr>
        <w:t xml:space="preserve"> </w:t>
      </w:r>
      <w:r w:rsidRPr="008B55A0">
        <w:rPr>
          <w:rFonts w:asciiTheme="minorHAnsi" w:hAnsiTheme="minorHAnsi" w:cstheme="minorHAnsi"/>
          <w:sz w:val="23"/>
        </w:rPr>
        <w:t>defectos.</w:t>
      </w:r>
    </w:p>
    <w:p w14:paraId="09EAB2A0" w14:textId="77777777" w:rsidR="00360CC5" w:rsidRPr="008B55A0" w:rsidRDefault="00720AF9">
      <w:pPr>
        <w:pStyle w:val="Prrafodelista"/>
        <w:numPr>
          <w:ilvl w:val="1"/>
          <w:numId w:val="179"/>
        </w:numPr>
        <w:tabs>
          <w:tab w:val="left" w:pos="2474"/>
        </w:tabs>
        <w:spacing w:before="1"/>
        <w:ind w:right="1707"/>
        <w:jc w:val="both"/>
        <w:rPr>
          <w:rFonts w:asciiTheme="minorHAnsi" w:hAnsiTheme="minorHAnsi" w:cstheme="minorHAnsi"/>
          <w:sz w:val="23"/>
        </w:rPr>
      </w:pPr>
      <w:r w:rsidRPr="008B55A0">
        <w:rPr>
          <w:rFonts w:asciiTheme="minorHAnsi" w:hAnsiTheme="minorHAnsi" w:cstheme="minorHAnsi"/>
          <w:sz w:val="23"/>
        </w:rPr>
        <w:t>Tan pronto reciba el Proveedor dicha comunicación, y dentro del plazo establecido en</w:t>
      </w:r>
      <w:r w:rsidRPr="008B55A0">
        <w:rPr>
          <w:rFonts w:asciiTheme="minorHAnsi" w:hAnsiTheme="minorHAnsi" w:cstheme="minorHAnsi"/>
          <w:spacing w:val="1"/>
          <w:sz w:val="23"/>
        </w:rPr>
        <w:t xml:space="preserve"> </w:t>
      </w:r>
      <w:r w:rsidRPr="008B55A0">
        <w:rPr>
          <w:rFonts w:asciiTheme="minorHAnsi" w:hAnsiTheme="minorHAnsi" w:cstheme="minorHAnsi"/>
          <w:sz w:val="23"/>
        </w:rPr>
        <w:t>los Pliegos de Condiciones, deberá reparar o reemplazar de forma expedita los Bienes</w:t>
      </w:r>
      <w:r w:rsidRPr="008B55A0">
        <w:rPr>
          <w:rFonts w:asciiTheme="minorHAnsi" w:hAnsiTheme="minorHAnsi" w:cstheme="minorHAnsi"/>
          <w:spacing w:val="1"/>
          <w:sz w:val="23"/>
        </w:rPr>
        <w:t xml:space="preserve"> </w:t>
      </w:r>
      <w:r w:rsidRPr="008B55A0">
        <w:rPr>
          <w:rFonts w:asciiTheme="minorHAnsi" w:hAnsiTheme="minorHAnsi" w:cstheme="minorHAnsi"/>
          <w:sz w:val="23"/>
        </w:rPr>
        <w:t>defectuosos,</w:t>
      </w:r>
      <w:r w:rsidRPr="008B55A0">
        <w:rPr>
          <w:rFonts w:asciiTheme="minorHAnsi" w:hAnsiTheme="minorHAnsi" w:cstheme="minorHAnsi"/>
          <w:spacing w:val="-1"/>
          <w:sz w:val="23"/>
        </w:rPr>
        <w:t xml:space="preserve"> </w:t>
      </w:r>
      <w:r w:rsidRPr="008B55A0">
        <w:rPr>
          <w:rFonts w:asciiTheme="minorHAnsi" w:hAnsiTheme="minorHAnsi" w:cstheme="minorHAnsi"/>
          <w:sz w:val="23"/>
        </w:rPr>
        <w:t>o sus</w:t>
      </w:r>
      <w:r w:rsidRPr="008B55A0">
        <w:rPr>
          <w:rFonts w:asciiTheme="minorHAnsi" w:hAnsiTheme="minorHAnsi" w:cstheme="minorHAnsi"/>
          <w:spacing w:val="1"/>
          <w:sz w:val="23"/>
        </w:rPr>
        <w:t xml:space="preserve"> </w:t>
      </w:r>
      <w:r w:rsidRPr="008B55A0">
        <w:rPr>
          <w:rFonts w:asciiTheme="minorHAnsi" w:hAnsiTheme="minorHAnsi" w:cstheme="minorHAnsi"/>
          <w:sz w:val="23"/>
        </w:rPr>
        <w:t>partes</w:t>
      </w:r>
      <w:r w:rsidRPr="008B55A0">
        <w:rPr>
          <w:rFonts w:asciiTheme="minorHAnsi" w:hAnsiTheme="minorHAnsi" w:cstheme="minorHAnsi"/>
          <w:spacing w:val="-3"/>
          <w:sz w:val="23"/>
        </w:rPr>
        <w:t xml:space="preserve"> </w:t>
      </w:r>
      <w:r w:rsidRPr="008B55A0">
        <w:rPr>
          <w:rFonts w:asciiTheme="minorHAnsi" w:hAnsiTheme="minorHAnsi" w:cstheme="minorHAnsi"/>
          <w:sz w:val="23"/>
        </w:rPr>
        <w:t>sin</w:t>
      </w:r>
      <w:r w:rsidRPr="008B55A0">
        <w:rPr>
          <w:rFonts w:asciiTheme="minorHAnsi" w:hAnsiTheme="minorHAnsi" w:cstheme="minorHAnsi"/>
          <w:spacing w:val="-1"/>
          <w:sz w:val="23"/>
        </w:rPr>
        <w:t xml:space="preserve"> </w:t>
      </w:r>
      <w:r w:rsidRPr="008B55A0">
        <w:rPr>
          <w:rFonts w:asciiTheme="minorHAnsi" w:hAnsiTheme="minorHAnsi" w:cstheme="minorHAnsi"/>
          <w:sz w:val="23"/>
        </w:rPr>
        <w:t>ningún</w:t>
      </w:r>
      <w:r w:rsidRPr="008B55A0">
        <w:rPr>
          <w:rFonts w:asciiTheme="minorHAnsi" w:hAnsiTheme="minorHAnsi" w:cstheme="minorHAnsi"/>
          <w:spacing w:val="-2"/>
          <w:sz w:val="23"/>
        </w:rPr>
        <w:t xml:space="preserve"> </w:t>
      </w:r>
      <w:r w:rsidRPr="008B55A0">
        <w:rPr>
          <w:rFonts w:asciiTheme="minorHAnsi" w:hAnsiTheme="minorHAnsi" w:cstheme="minorHAnsi"/>
          <w:sz w:val="23"/>
        </w:rPr>
        <w:t>costo para</w:t>
      </w:r>
      <w:r w:rsidRPr="008B55A0">
        <w:rPr>
          <w:rFonts w:asciiTheme="minorHAnsi" w:hAnsiTheme="minorHAnsi" w:cstheme="minorHAnsi"/>
          <w:spacing w:val="2"/>
          <w:sz w:val="23"/>
        </w:rPr>
        <w:t xml:space="preserve"> </w:t>
      </w:r>
      <w:r w:rsidRPr="008B55A0">
        <w:rPr>
          <w:rFonts w:asciiTheme="minorHAnsi" w:hAnsiTheme="minorHAnsi" w:cstheme="minorHAnsi"/>
          <w:sz w:val="23"/>
        </w:rPr>
        <w:t>el</w:t>
      </w:r>
      <w:r w:rsidRPr="008B55A0">
        <w:rPr>
          <w:rFonts w:asciiTheme="minorHAnsi" w:hAnsiTheme="minorHAnsi" w:cstheme="minorHAnsi"/>
          <w:spacing w:val="-2"/>
          <w:sz w:val="23"/>
        </w:rPr>
        <w:t xml:space="preserve"> </w:t>
      </w:r>
      <w:r w:rsidRPr="008B55A0">
        <w:rPr>
          <w:rFonts w:asciiTheme="minorHAnsi" w:hAnsiTheme="minorHAnsi" w:cstheme="minorHAnsi"/>
          <w:sz w:val="23"/>
        </w:rPr>
        <w:t>Comprador.</w:t>
      </w:r>
    </w:p>
    <w:p w14:paraId="3CF439EC" w14:textId="008D871C" w:rsidR="00360CC5" w:rsidRPr="000C70C3" w:rsidRDefault="00720AF9" w:rsidP="00E42CD9">
      <w:pPr>
        <w:pStyle w:val="Prrafodelista"/>
        <w:numPr>
          <w:ilvl w:val="1"/>
          <w:numId w:val="179"/>
        </w:numPr>
        <w:tabs>
          <w:tab w:val="left" w:pos="2474"/>
        </w:tabs>
        <w:spacing w:before="66"/>
        <w:ind w:left="1499" w:right="1691"/>
        <w:jc w:val="both"/>
        <w:rPr>
          <w:rFonts w:asciiTheme="minorHAnsi" w:hAnsiTheme="minorHAnsi" w:cstheme="minorHAnsi"/>
          <w:sz w:val="23"/>
        </w:rPr>
      </w:pPr>
      <w:r w:rsidRPr="000C70C3">
        <w:rPr>
          <w:rFonts w:asciiTheme="minorHAnsi" w:hAnsiTheme="minorHAnsi" w:cstheme="minorHAnsi"/>
          <w:sz w:val="23"/>
        </w:rPr>
        <w:t>Si el Proveedor después de haber sido notificado, no cumple con corregir los defectos</w:t>
      </w:r>
      <w:r w:rsidRPr="000C70C3">
        <w:rPr>
          <w:rFonts w:asciiTheme="minorHAnsi" w:hAnsiTheme="minorHAnsi" w:cstheme="minorHAnsi"/>
          <w:spacing w:val="1"/>
          <w:sz w:val="23"/>
        </w:rPr>
        <w:t xml:space="preserve"> </w:t>
      </w:r>
      <w:r w:rsidRPr="000C70C3">
        <w:rPr>
          <w:rFonts w:asciiTheme="minorHAnsi" w:hAnsiTheme="minorHAnsi" w:cstheme="minorHAnsi"/>
          <w:sz w:val="23"/>
        </w:rPr>
        <w:t xml:space="preserve">dentro del </w:t>
      </w:r>
      <w:r w:rsidRPr="000C70C3">
        <w:rPr>
          <w:rFonts w:asciiTheme="minorHAnsi" w:hAnsiTheme="minorHAnsi" w:cstheme="minorHAnsi"/>
          <w:sz w:val="23"/>
        </w:rPr>
        <w:lastRenderedPageBreak/>
        <w:t>plazo establecido, el Comprador, dentro de un tiempo razonable, podrá</w:t>
      </w:r>
      <w:r w:rsidRPr="000C70C3">
        <w:rPr>
          <w:rFonts w:asciiTheme="minorHAnsi" w:hAnsiTheme="minorHAnsi" w:cstheme="minorHAnsi"/>
          <w:spacing w:val="1"/>
          <w:sz w:val="23"/>
        </w:rPr>
        <w:t xml:space="preserve"> </w:t>
      </w:r>
      <w:r w:rsidRPr="000C70C3">
        <w:rPr>
          <w:rFonts w:asciiTheme="minorHAnsi" w:hAnsiTheme="minorHAnsi" w:cstheme="minorHAnsi"/>
          <w:sz w:val="23"/>
        </w:rPr>
        <w:t>proceder</w:t>
      </w:r>
      <w:r w:rsidRPr="000C70C3">
        <w:rPr>
          <w:rFonts w:asciiTheme="minorHAnsi" w:hAnsiTheme="minorHAnsi" w:cstheme="minorHAnsi"/>
          <w:spacing w:val="-2"/>
          <w:sz w:val="23"/>
        </w:rPr>
        <w:t xml:space="preserve"> </w:t>
      </w:r>
      <w:r w:rsidRPr="000C70C3">
        <w:rPr>
          <w:rFonts w:asciiTheme="minorHAnsi" w:hAnsiTheme="minorHAnsi" w:cstheme="minorHAnsi"/>
          <w:sz w:val="23"/>
        </w:rPr>
        <w:t>a</w:t>
      </w:r>
      <w:r w:rsidRPr="000C70C3">
        <w:rPr>
          <w:rFonts w:asciiTheme="minorHAnsi" w:hAnsiTheme="minorHAnsi" w:cstheme="minorHAnsi"/>
          <w:spacing w:val="-1"/>
          <w:sz w:val="23"/>
        </w:rPr>
        <w:t xml:space="preserve"> </w:t>
      </w:r>
      <w:r w:rsidRPr="000C70C3">
        <w:rPr>
          <w:rFonts w:asciiTheme="minorHAnsi" w:hAnsiTheme="minorHAnsi" w:cstheme="minorHAnsi"/>
          <w:sz w:val="23"/>
        </w:rPr>
        <w:t>tomar</w:t>
      </w:r>
      <w:r w:rsidRPr="000C70C3">
        <w:rPr>
          <w:rFonts w:asciiTheme="minorHAnsi" w:hAnsiTheme="minorHAnsi" w:cstheme="minorHAnsi"/>
          <w:spacing w:val="-3"/>
          <w:sz w:val="23"/>
        </w:rPr>
        <w:t xml:space="preserve"> </w:t>
      </w:r>
      <w:r w:rsidRPr="000C70C3">
        <w:rPr>
          <w:rFonts w:asciiTheme="minorHAnsi" w:hAnsiTheme="minorHAnsi" w:cstheme="minorHAnsi"/>
          <w:sz w:val="23"/>
        </w:rPr>
        <w:t>las</w:t>
      </w:r>
      <w:r w:rsidRPr="000C70C3">
        <w:rPr>
          <w:rFonts w:asciiTheme="minorHAnsi" w:hAnsiTheme="minorHAnsi" w:cstheme="minorHAnsi"/>
          <w:spacing w:val="-3"/>
          <w:sz w:val="23"/>
        </w:rPr>
        <w:t xml:space="preserve"> </w:t>
      </w:r>
      <w:r w:rsidRPr="000C70C3">
        <w:rPr>
          <w:rFonts w:asciiTheme="minorHAnsi" w:hAnsiTheme="minorHAnsi" w:cstheme="minorHAnsi"/>
          <w:sz w:val="23"/>
        </w:rPr>
        <w:t>medidas</w:t>
      </w:r>
      <w:r w:rsidRPr="000C70C3">
        <w:rPr>
          <w:rFonts w:asciiTheme="minorHAnsi" w:hAnsiTheme="minorHAnsi" w:cstheme="minorHAnsi"/>
          <w:spacing w:val="-3"/>
          <w:sz w:val="23"/>
        </w:rPr>
        <w:t xml:space="preserve"> </w:t>
      </w:r>
      <w:r w:rsidRPr="000C70C3">
        <w:rPr>
          <w:rFonts w:asciiTheme="minorHAnsi" w:hAnsiTheme="minorHAnsi" w:cstheme="minorHAnsi"/>
          <w:sz w:val="23"/>
        </w:rPr>
        <w:t>necesarias</w:t>
      </w:r>
      <w:r w:rsidRPr="000C70C3">
        <w:rPr>
          <w:rFonts w:asciiTheme="minorHAnsi" w:hAnsiTheme="minorHAnsi" w:cstheme="minorHAnsi"/>
          <w:spacing w:val="-2"/>
          <w:sz w:val="23"/>
        </w:rPr>
        <w:t xml:space="preserve"> </w:t>
      </w:r>
      <w:r w:rsidRPr="000C70C3">
        <w:rPr>
          <w:rFonts w:asciiTheme="minorHAnsi" w:hAnsiTheme="minorHAnsi" w:cstheme="minorHAnsi"/>
          <w:sz w:val="23"/>
        </w:rPr>
        <w:t>para</w:t>
      </w:r>
      <w:r w:rsidRPr="000C70C3">
        <w:rPr>
          <w:rFonts w:asciiTheme="minorHAnsi" w:hAnsiTheme="minorHAnsi" w:cstheme="minorHAnsi"/>
          <w:spacing w:val="3"/>
          <w:sz w:val="23"/>
        </w:rPr>
        <w:t xml:space="preserve"> </w:t>
      </w:r>
      <w:r w:rsidRPr="000C70C3">
        <w:rPr>
          <w:rFonts w:asciiTheme="minorHAnsi" w:hAnsiTheme="minorHAnsi" w:cstheme="minorHAnsi"/>
          <w:sz w:val="23"/>
        </w:rPr>
        <w:t>remediar</w:t>
      </w:r>
      <w:r w:rsidRPr="000C70C3">
        <w:rPr>
          <w:rFonts w:asciiTheme="minorHAnsi" w:hAnsiTheme="minorHAnsi" w:cstheme="minorHAnsi"/>
          <w:spacing w:val="-1"/>
          <w:sz w:val="23"/>
        </w:rPr>
        <w:t xml:space="preserve"> </w:t>
      </w:r>
      <w:r w:rsidRPr="000C70C3">
        <w:rPr>
          <w:rFonts w:asciiTheme="minorHAnsi" w:hAnsiTheme="minorHAnsi" w:cstheme="minorHAnsi"/>
          <w:sz w:val="23"/>
        </w:rPr>
        <w:t>la</w:t>
      </w:r>
      <w:r w:rsidRPr="000C70C3">
        <w:rPr>
          <w:rFonts w:asciiTheme="minorHAnsi" w:hAnsiTheme="minorHAnsi" w:cstheme="minorHAnsi"/>
          <w:spacing w:val="-1"/>
          <w:sz w:val="23"/>
        </w:rPr>
        <w:t xml:space="preserve"> </w:t>
      </w:r>
      <w:r w:rsidRPr="000C70C3">
        <w:rPr>
          <w:rFonts w:asciiTheme="minorHAnsi" w:hAnsiTheme="minorHAnsi" w:cstheme="minorHAnsi"/>
          <w:sz w:val="23"/>
        </w:rPr>
        <w:t>situación,</w:t>
      </w:r>
      <w:r w:rsidRPr="000C70C3">
        <w:rPr>
          <w:rFonts w:asciiTheme="minorHAnsi" w:hAnsiTheme="minorHAnsi" w:cstheme="minorHAnsi"/>
          <w:spacing w:val="-1"/>
          <w:sz w:val="23"/>
        </w:rPr>
        <w:t xml:space="preserve"> </w:t>
      </w:r>
      <w:r w:rsidRPr="000C70C3">
        <w:rPr>
          <w:rFonts w:asciiTheme="minorHAnsi" w:hAnsiTheme="minorHAnsi" w:cstheme="minorHAnsi"/>
          <w:sz w:val="23"/>
        </w:rPr>
        <w:t>por</w:t>
      </w:r>
      <w:r w:rsidRPr="000C70C3">
        <w:rPr>
          <w:rFonts w:asciiTheme="minorHAnsi" w:hAnsiTheme="minorHAnsi" w:cstheme="minorHAnsi"/>
          <w:spacing w:val="-2"/>
          <w:sz w:val="23"/>
        </w:rPr>
        <w:t xml:space="preserve"> </w:t>
      </w:r>
      <w:r w:rsidRPr="000C70C3">
        <w:rPr>
          <w:rFonts w:asciiTheme="minorHAnsi" w:hAnsiTheme="minorHAnsi" w:cstheme="minorHAnsi"/>
          <w:sz w:val="23"/>
        </w:rPr>
        <w:t>cuenta</w:t>
      </w:r>
      <w:r w:rsidRPr="000C70C3">
        <w:rPr>
          <w:rFonts w:asciiTheme="minorHAnsi" w:hAnsiTheme="minorHAnsi" w:cstheme="minorHAnsi"/>
          <w:spacing w:val="-3"/>
          <w:sz w:val="23"/>
        </w:rPr>
        <w:t xml:space="preserve"> </w:t>
      </w:r>
      <w:r w:rsidRPr="000C70C3">
        <w:rPr>
          <w:rFonts w:asciiTheme="minorHAnsi" w:hAnsiTheme="minorHAnsi" w:cstheme="minorHAnsi"/>
          <w:sz w:val="23"/>
        </w:rPr>
        <w:t>y</w:t>
      </w:r>
      <w:r w:rsidRPr="000C70C3">
        <w:rPr>
          <w:rFonts w:asciiTheme="minorHAnsi" w:hAnsiTheme="minorHAnsi" w:cstheme="minorHAnsi"/>
          <w:spacing w:val="-4"/>
          <w:sz w:val="23"/>
        </w:rPr>
        <w:t xml:space="preserve"> </w:t>
      </w:r>
      <w:r w:rsidRPr="000C70C3">
        <w:rPr>
          <w:rFonts w:asciiTheme="minorHAnsi" w:hAnsiTheme="minorHAnsi" w:cstheme="minorHAnsi"/>
          <w:sz w:val="23"/>
        </w:rPr>
        <w:t>riesgo</w:t>
      </w:r>
      <w:r w:rsidR="000C70C3" w:rsidRPr="000C70C3">
        <w:rPr>
          <w:rFonts w:asciiTheme="minorHAnsi" w:hAnsiTheme="minorHAnsi" w:cstheme="minorHAnsi"/>
          <w:sz w:val="23"/>
        </w:rPr>
        <w:t xml:space="preserve"> </w:t>
      </w:r>
      <w:r w:rsidRPr="000C70C3">
        <w:rPr>
          <w:rFonts w:asciiTheme="minorHAnsi" w:hAnsiTheme="minorHAnsi" w:cstheme="minorHAnsi"/>
          <w:sz w:val="23"/>
        </w:rPr>
        <w:t>del</w:t>
      </w:r>
      <w:r w:rsidRPr="000C70C3">
        <w:rPr>
          <w:rFonts w:asciiTheme="minorHAnsi" w:hAnsiTheme="minorHAnsi" w:cstheme="minorHAnsi"/>
          <w:spacing w:val="7"/>
          <w:sz w:val="23"/>
        </w:rPr>
        <w:t xml:space="preserve"> </w:t>
      </w:r>
      <w:r w:rsidRPr="000C70C3">
        <w:rPr>
          <w:rFonts w:asciiTheme="minorHAnsi" w:hAnsiTheme="minorHAnsi" w:cstheme="minorHAnsi"/>
          <w:sz w:val="23"/>
        </w:rPr>
        <w:t>Proveedor</w:t>
      </w:r>
      <w:r w:rsidRPr="000C70C3">
        <w:rPr>
          <w:rFonts w:asciiTheme="minorHAnsi" w:hAnsiTheme="minorHAnsi" w:cstheme="minorHAnsi"/>
          <w:spacing w:val="4"/>
          <w:sz w:val="23"/>
        </w:rPr>
        <w:t xml:space="preserve"> </w:t>
      </w:r>
      <w:r w:rsidRPr="000C70C3">
        <w:rPr>
          <w:rFonts w:asciiTheme="minorHAnsi" w:hAnsiTheme="minorHAnsi" w:cstheme="minorHAnsi"/>
          <w:sz w:val="23"/>
        </w:rPr>
        <w:t>y</w:t>
      </w:r>
      <w:r w:rsidRPr="000C70C3">
        <w:rPr>
          <w:rFonts w:asciiTheme="minorHAnsi" w:hAnsiTheme="minorHAnsi" w:cstheme="minorHAnsi"/>
          <w:spacing w:val="1"/>
          <w:sz w:val="23"/>
        </w:rPr>
        <w:t xml:space="preserve"> </w:t>
      </w:r>
      <w:r w:rsidRPr="000C70C3">
        <w:rPr>
          <w:rFonts w:asciiTheme="minorHAnsi" w:hAnsiTheme="minorHAnsi" w:cstheme="minorHAnsi"/>
          <w:sz w:val="23"/>
        </w:rPr>
        <w:t>sin</w:t>
      </w:r>
      <w:r w:rsidRPr="000C70C3">
        <w:rPr>
          <w:rFonts w:asciiTheme="minorHAnsi" w:hAnsiTheme="minorHAnsi" w:cstheme="minorHAnsi"/>
          <w:spacing w:val="4"/>
          <w:sz w:val="23"/>
        </w:rPr>
        <w:t xml:space="preserve"> </w:t>
      </w:r>
      <w:r w:rsidRPr="000C70C3">
        <w:rPr>
          <w:rFonts w:asciiTheme="minorHAnsi" w:hAnsiTheme="minorHAnsi" w:cstheme="minorHAnsi"/>
          <w:sz w:val="23"/>
        </w:rPr>
        <w:t>perjuicio</w:t>
      </w:r>
      <w:r w:rsidRPr="000C70C3">
        <w:rPr>
          <w:rFonts w:asciiTheme="minorHAnsi" w:hAnsiTheme="minorHAnsi" w:cstheme="minorHAnsi"/>
          <w:spacing w:val="8"/>
          <w:sz w:val="23"/>
        </w:rPr>
        <w:t xml:space="preserve"> </w:t>
      </w:r>
      <w:r w:rsidRPr="000C70C3">
        <w:rPr>
          <w:rFonts w:asciiTheme="minorHAnsi" w:hAnsiTheme="minorHAnsi" w:cstheme="minorHAnsi"/>
          <w:sz w:val="23"/>
        </w:rPr>
        <w:t>de</w:t>
      </w:r>
      <w:r w:rsidRPr="000C70C3">
        <w:rPr>
          <w:rFonts w:asciiTheme="minorHAnsi" w:hAnsiTheme="minorHAnsi" w:cstheme="minorHAnsi"/>
          <w:spacing w:val="7"/>
          <w:sz w:val="23"/>
        </w:rPr>
        <w:t xml:space="preserve"> </w:t>
      </w:r>
      <w:r w:rsidRPr="000C70C3">
        <w:rPr>
          <w:rFonts w:asciiTheme="minorHAnsi" w:hAnsiTheme="minorHAnsi" w:cstheme="minorHAnsi"/>
          <w:sz w:val="23"/>
        </w:rPr>
        <w:t>otros</w:t>
      </w:r>
      <w:r w:rsidRPr="000C70C3">
        <w:rPr>
          <w:rFonts w:asciiTheme="minorHAnsi" w:hAnsiTheme="minorHAnsi" w:cstheme="minorHAnsi"/>
          <w:spacing w:val="5"/>
          <w:sz w:val="23"/>
        </w:rPr>
        <w:t xml:space="preserve"> </w:t>
      </w:r>
      <w:r w:rsidRPr="000C70C3">
        <w:rPr>
          <w:rFonts w:asciiTheme="minorHAnsi" w:hAnsiTheme="minorHAnsi" w:cstheme="minorHAnsi"/>
          <w:sz w:val="23"/>
        </w:rPr>
        <w:t>derechos</w:t>
      </w:r>
      <w:r w:rsidRPr="000C70C3">
        <w:rPr>
          <w:rFonts w:asciiTheme="minorHAnsi" w:hAnsiTheme="minorHAnsi" w:cstheme="minorHAnsi"/>
          <w:spacing w:val="3"/>
          <w:sz w:val="23"/>
        </w:rPr>
        <w:t xml:space="preserve"> </w:t>
      </w:r>
      <w:r w:rsidRPr="000C70C3">
        <w:rPr>
          <w:rFonts w:asciiTheme="minorHAnsi" w:hAnsiTheme="minorHAnsi" w:cstheme="minorHAnsi"/>
          <w:sz w:val="23"/>
        </w:rPr>
        <w:t>que</w:t>
      </w:r>
      <w:r w:rsidRPr="000C70C3">
        <w:rPr>
          <w:rFonts w:asciiTheme="minorHAnsi" w:hAnsiTheme="minorHAnsi" w:cstheme="minorHAnsi"/>
          <w:spacing w:val="2"/>
          <w:sz w:val="23"/>
        </w:rPr>
        <w:t xml:space="preserve"> </w:t>
      </w:r>
      <w:r w:rsidRPr="000C70C3">
        <w:rPr>
          <w:rFonts w:asciiTheme="minorHAnsi" w:hAnsiTheme="minorHAnsi" w:cstheme="minorHAnsi"/>
          <w:sz w:val="23"/>
        </w:rPr>
        <w:t>el</w:t>
      </w:r>
      <w:r w:rsidRPr="000C70C3">
        <w:rPr>
          <w:rFonts w:asciiTheme="minorHAnsi" w:hAnsiTheme="minorHAnsi" w:cstheme="minorHAnsi"/>
          <w:spacing w:val="7"/>
          <w:sz w:val="23"/>
        </w:rPr>
        <w:t xml:space="preserve"> </w:t>
      </w:r>
      <w:r w:rsidRPr="000C70C3">
        <w:rPr>
          <w:rFonts w:asciiTheme="minorHAnsi" w:hAnsiTheme="minorHAnsi" w:cstheme="minorHAnsi"/>
          <w:sz w:val="23"/>
        </w:rPr>
        <w:t>Comprador</w:t>
      </w:r>
      <w:r w:rsidRPr="000C70C3">
        <w:rPr>
          <w:rFonts w:asciiTheme="minorHAnsi" w:hAnsiTheme="minorHAnsi" w:cstheme="minorHAnsi"/>
          <w:spacing w:val="7"/>
          <w:sz w:val="23"/>
        </w:rPr>
        <w:t xml:space="preserve"> </w:t>
      </w:r>
      <w:r w:rsidRPr="000C70C3">
        <w:rPr>
          <w:rFonts w:asciiTheme="minorHAnsi" w:hAnsiTheme="minorHAnsi" w:cstheme="minorHAnsi"/>
          <w:sz w:val="23"/>
        </w:rPr>
        <w:t>pueda</w:t>
      </w:r>
      <w:r w:rsidRPr="000C70C3">
        <w:rPr>
          <w:rFonts w:asciiTheme="minorHAnsi" w:hAnsiTheme="minorHAnsi" w:cstheme="minorHAnsi"/>
          <w:spacing w:val="5"/>
          <w:sz w:val="23"/>
        </w:rPr>
        <w:t xml:space="preserve"> </w:t>
      </w:r>
      <w:r w:rsidRPr="000C70C3">
        <w:rPr>
          <w:rFonts w:asciiTheme="minorHAnsi" w:hAnsiTheme="minorHAnsi" w:cstheme="minorHAnsi"/>
          <w:sz w:val="23"/>
        </w:rPr>
        <w:t>ejercer</w:t>
      </w:r>
      <w:r w:rsidRPr="000C70C3">
        <w:rPr>
          <w:rFonts w:asciiTheme="minorHAnsi" w:hAnsiTheme="minorHAnsi" w:cstheme="minorHAnsi"/>
          <w:spacing w:val="7"/>
          <w:sz w:val="23"/>
        </w:rPr>
        <w:t xml:space="preserve"> </w:t>
      </w:r>
      <w:r w:rsidRPr="000C70C3">
        <w:rPr>
          <w:rFonts w:asciiTheme="minorHAnsi" w:hAnsiTheme="minorHAnsi" w:cstheme="minorHAnsi"/>
          <w:sz w:val="23"/>
        </w:rPr>
        <w:t>contra</w:t>
      </w:r>
      <w:r w:rsidRPr="000C70C3">
        <w:rPr>
          <w:rFonts w:asciiTheme="minorHAnsi" w:hAnsiTheme="minorHAnsi" w:cstheme="minorHAnsi"/>
          <w:spacing w:val="5"/>
          <w:sz w:val="23"/>
        </w:rPr>
        <w:t xml:space="preserve"> </w:t>
      </w:r>
      <w:r w:rsidRPr="000C70C3">
        <w:rPr>
          <w:rFonts w:asciiTheme="minorHAnsi" w:hAnsiTheme="minorHAnsi" w:cstheme="minorHAnsi"/>
          <w:sz w:val="23"/>
        </w:rPr>
        <w:t>el</w:t>
      </w:r>
      <w:r w:rsidRPr="000C70C3">
        <w:rPr>
          <w:rFonts w:asciiTheme="minorHAnsi" w:hAnsiTheme="minorHAnsi" w:cstheme="minorHAnsi"/>
          <w:spacing w:val="-55"/>
          <w:sz w:val="23"/>
        </w:rPr>
        <w:t xml:space="preserve"> </w:t>
      </w:r>
      <w:r w:rsidRPr="000C70C3">
        <w:rPr>
          <w:rFonts w:asciiTheme="minorHAnsi" w:hAnsiTheme="minorHAnsi" w:cstheme="minorHAnsi"/>
          <w:sz w:val="23"/>
        </w:rPr>
        <w:t>Proveedor</w:t>
      </w:r>
      <w:r w:rsidRPr="000C70C3">
        <w:rPr>
          <w:rFonts w:asciiTheme="minorHAnsi" w:hAnsiTheme="minorHAnsi" w:cstheme="minorHAnsi"/>
          <w:spacing w:val="-1"/>
          <w:sz w:val="23"/>
        </w:rPr>
        <w:t xml:space="preserve"> </w:t>
      </w:r>
      <w:r w:rsidRPr="000C70C3">
        <w:rPr>
          <w:rFonts w:asciiTheme="minorHAnsi" w:hAnsiTheme="minorHAnsi" w:cstheme="minorHAnsi"/>
          <w:sz w:val="23"/>
        </w:rPr>
        <w:t>en virtud del</w:t>
      </w:r>
      <w:r w:rsidRPr="000C70C3">
        <w:rPr>
          <w:rFonts w:asciiTheme="minorHAnsi" w:hAnsiTheme="minorHAnsi" w:cstheme="minorHAnsi"/>
          <w:spacing w:val="-1"/>
          <w:sz w:val="23"/>
        </w:rPr>
        <w:t xml:space="preserve"> </w:t>
      </w:r>
      <w:r w:rsidRPr="000C70C3">
        <w:rPr>
          <w:rFonts w:asciiTheme="minorHAnsi" w:hAnsiTheme="minorHAnsi" w:cstheme="minorHAnsi"/>
          <w:sz w:val="23"/>
        </w:rPr>
        <w:t>Contrato.</w:t>
      </w:r>
    </w:p>
    <w:p w14:paraId="005EF724" w14:textId="77777777" w:rsidR="00360CC5" w:rsidRPr="008B55A0" w:rsidRDefault="00360CC5">
      <w:pPr>
        <w:pStyle w:val="Textoindependiente"/>
        <w:rPr>
          <w:rFonts w:asciiTheme="minorHAnsi" w:hAnsiTheme="minorHAnsi" w:cstheme="minorHAnsi"/>
          <w:sz w:val="26"/>
        </w:rPr>
      </w:pPr>
    </w:p>
    <w:p w14:paraId="563BE2D7" w14:textId="77777777" w:rsidR="00360CC5" w:rsidRPr="008B55A0" w:rsidRDefault="00360CC5">
      <w:pPr>
        <w:pStyle w:val="Textoindependiente"/>
        <w:spacing w:before="2"/>
        <w:rPr>
          <w:rFonts w:asciiTheme="minorHAnsi" w:hAnsiTheme="minorHAnsi" w:cstheme="minorHAnsi"/>
          <w:sz w:val="28"/>
        </w:rPr>
      </w:pPr>
    </w:p>
    <w:p w14:paraId="527A25E0" w14:textId="77777777" w:rsidR="00360CC5" w:rsidRPr="008B55A0" w:rsidRDefault="00720AF9">
      <w:pPr>
        <w:spacing w:before="1"/>
        <w:ind w:left="1499" w:right="1685"/>
        <w:rPr>
          <w:rFonts w:asciiTheme="minorHAnsi" w:hAnsiTheme="minorHAnsi" w:cstheme="minorHAnsi"/>
          <w:sz w:val="23"/>
        </w:rPr>
      </w:pPr>
      <w:r w:rsidRPr="008B55A0">
        <w:rPr>
          <w:rFonts w:asciiTheme="minorHAnsi" w:hAnsiTheme="minorHAnsi" w:cstheme="minorHAnsi"/>
          <w:sz w:val="23"/>
        </w:rPr>
        <w:t>EN</w:t>
      </w:r>
      <w:r w:rsidRPr="008B55A0">
        <w:rPr>
          <w:rFonts w:asciiTheme="minorHAnsi" w:hAnsiTheme="minorHAnsi" w:cstheme="minorHAnsi"/>
          <w:spacing w:val="6"/>
          <w:sz w:val="23"/>
        </w:rPr>
        <w:t xml:space="preserve"> </w:t>
      </w:r>
      <w:r w:rsidRPr="008B55A0">
        <w:rPr>
          <w:rFonts w:asciiTheme="minorHAnsi" w:hAnsiTheme="minorHAnsi" w:cstheme="minorHAnsi"/>
          <w:sz w:val="23"/>
        </w:rPr>
        <w:t>TESTIMONIO</w:t>
      </w:r>
      <w:r w:rsidRPr="008B55A0">
        <w:rPr>
          <w:rFonts w:asciiTheme="minorHAnsi" w:hAnsiTheme="minorHAnsi" w:cstheme="minorHAnsi"/>
          <w:spacing w:val="10"/>
          <w:sz w:val="23"/>
        </w:rPr>
        <w:t xml:space="preserve"> </w:t>
      </w:r>
      <w:r w:rsidRPr="008B55A0">
        <w:rPr>
          <w:rFonts w:asciiTheme="minorHAnsi" w:hAnsiTheme="minorHAnsi" w:cstheme="minorHAnsi"/>
          <w:sz w:val="23"/>
        </w:rPr>
        <w:t>de</w:t>
      </w:r>
      <w:r w:rsidRPr="008B55A0">
        <w:rPr>
          <w:rFonts w:asciiTheme="minorHAnsi" w:hAnsiTheme="minorHAnsi" w:cstheme="minorHAnsi"/>
          <w:spacing w:val="12"/>
          <w:sz w:val="23"/>
        </w:rPr>
        <w:t xml:space="preserve"> </w:t>
      </w:r>
      <w:r w:rsidRPr="008B55A0">
        <w:rPr>
          <w:rFonts w:asciiTheme="minorHAnsi" w:hAnsiTheme="minorHAnsi" w:cstheme="minorHAnsi"/>
          <w:sz w:val="23"/>
        </w:rPr>
        <w:t>lo</w:t>
      </w:r>
      <w:r w:rsidRPr="008B55A0">
        <w:rPr>
          <w:rFonts w:asciiTheme="minorHAnsi" w:hAnsiTheme="minorHAnsi" w:cstheme="minorHAnsi"/>
          <w:spacing w:val="6"/>
          <w:sz w:val="23"/>
        </w:rPr>
        <w:t xml:space="preserve"> </w:t>
      </w:r>
      <w:r w:rsidRPr="008B55A0">
        <w:rPr>
          <w:rFonts w:asciiTheme="minorHAnsi" w:hAnsiTheme="minorHAnsi" w:cstheme="minorHAnsi"/>
          <w:sz w:val="23"/>
        </w:rPr>
        <w:t>cual</w:t>
      </w:r>
      <w:r w:rsidRPr="008B55A0">
        <w:rPr>
          <w:rFonts w:asciiTheme="minorHAnsi" w:hAnsiTheme="minorHAnsi" w:cstheme="minorHAnsi"/>
          <w:spacing w:val="8"/>
          <w:sz w:val="23"/>
        </w:rPr>
        <w:t xml:space="preserve"> </w:t>
      </w:r>
      <w:r w:rsidRPr="008B55A0">
        <w:rPr>
          <w:rFonts w:asciiTheme="minorHAnsi" w:hAnsiTheme="minorHAnsi" w:cstheme="minorHAnsi"/>
          <w:sz w:val="23"/>
        </w:rPr>
        <w:t>las</w:t>
      </w:r>
      <w:r w:rsidRPr="008B55A0">
        <w:rPr>
          <w:rFonts w:asciiTheme="minorHAnsi" w:hAnsiTheme="minorHAnsi" w:cstheme="minorHAnsi"/>
          <w:spacing w:val="8"/>
          <w:sz w:val="23"/>
        </w:rPr>
        <w:t xml:space="preserve"> </w:t>
      </w:r>
      <w:r w:rsidRPr="008B55A0">
        <w:rPr>
          <w:rFonts w:asciiTheme="minorHAnsi" w:hAnsiTheme="minorHAnsi" w:cstheme="minorHAnsi"/>
          <w:sz w:val="23"/>
        </w:rPr>
        <w:t>partes</w:t>
      </w:r>
      <w:r w:rsidRPr="008B55A0">
        <w:rPr>
          <w:rFonts w:asciiTheme="minorHAnsi" w:hAnsiTheme="minorHAnsi" w:cstheme="minorHAnsi"/>
          <w:spacing w:val="8"/>
          <w:sz w:val="23"/>
        </w:rPr>
        <w:t xml:space="preserve"> </w:t>
      </w:r>
      <w:r w:rsidRPr="008B55A0">
        <w:rPr>
          <w:rFonts w:asciiTheme="minorHAnsi" w:hAnsiTheme="minorHAnsi" w:cstheme="minorHAnsi"/>
          <w:sz w:val="23"/>
        </w:rPr>
        <w:t>han</w:t>
      </w:r>
      <w:r w:rsidRPr="008B55A0">
        <w:rPr>
          <w:rFonts w:asciiTheme="minorHAnsi" w:hAnsiTheme="minorHAnsi" w:cstheme="minorHAnsi"/>
          <w:spacing w:val="8"/>
          <w:sz w:val="23"/>
        </w:rPr>
        <w:t xml:space="preserve"> </w:t>
      </w:r>
      <w:r w:rsidRPr="008B55A0">
        <w:rPr>
          <w:rFonts w:asciiTheme="minorHAnsi" w:hAnsiTheme="minorHAnsi" w:cstheme="minorHAnsi"/>
          <w:sz w:val="23"/>
        </w:rPr>
        <w:t>suscrito</w:t>
      </w:r>
      <w:r w:rsidRPr="008B55A0">
        <w:rPr>
          <w:rFonts w:asciiTheme="minorHAnsi" w:hAnsiTheme="minorHAnsi" w:cstheme="minorHAnsi"/>
          <w:spacing w:val="9"/>
          <w:sz w:val="23"/>
        </w:rPr>
        <w:t xml:space="preserve"> </w:t>
      </w:r>
      <w:r w:rsidRPr="008B55A0">
        <w:rPr>
          <w:rFonts w:asciiTheme="minorHAnsi" w:hAnsiTheme="minorHAnsi" w:cstheme="minorHAnsi"/>
          <w:sz w:val="23"/>
        </w:rPr>
        <w:t>el</w:t>
      </w:r>
      <w:r w:rsidRPr="008B55A0">
        <w:rPr>
          <w:rFonts w:asciiTheme="minorHAnsi" w:hAnsiTheme="minorHAnsi" w:cstheme="minorHAnsi"/>
          <w:spacing w:val="10"/>
          <w:sz w:val="23"/>
        </w:rPr>
        <w:t xml:space="preserve"> </w:t>
      </w:r>
      <w:r w:rsidRPr="008B55A0">
        <w:rPr>
          <w:rFonts w:asciiTheme="minorHAnsi" w:hAnsiTheme="minorHAnsi" w:cstheme="minorHAnsi"/>
          <w:sz w:val="23"/>
        </w:rPr>
        <w:t>presente</w:t>
      </w:r>
      <w:r w:rsidRPr="008B55A0">
        <w:rPr>
          <w:rFonts w:asciiTheme="minorHAnsi" w:hAnsiTheme="minorHAnsi" w:cstheme="minorHAnsi"/>
          <w:spacing w:val="14"/>
          <w:sz w:val="23"/>
        </w:rPr>
        <w:t xml:space="preserve"> </w:t>
      </w:r>
      <w:r w:rsidRPr="008B55A0">
        <w:rPr>
          <w:rFonts w:asciiTheme="minorHAnsi" w:hAnsiTheme="minorHAnsi" w:cstheme="minorHAnsi"/>
          <w:sz w:val="24"/>
        </w:rPr>
        <w:t>Contrato</w:t>
      </w:r>
      <w:r w:rsidRPr="008B55A0">
        <w:rPr>
          <w:rFonts w:asciiTheme="minorHAnsi" w:hAnsiTheme="minorHAnsi" w:cstheme="minorHAnsi"/>
          <w:spacing w:val="9"/>
          <w:sz w:val="24"/>
        </w:rPr>
        <w:t xml:space="preserve"> </w:t>
      </w:r>
      <w:r w:rsidRPr="008B55A0">
        <w:rPr>
          <w:rFonts w:asciiTheme="minorHAnsi" w:hAnsiTheme="minorHAnsi" w:cstheme="minorHAnsi"/>
          <w:sz w:val="23"/>
        </w:rPr>
        <w:t>de</w:t>
      </w:r>
      <w:r w:rsidRPr="008B55A0">
        <w:rPr>
          <w:rFonts w:asciiTheme="minorHAnsi" w:hAnsiTheme="minorHAnsi" w:cstheme="minorHAnsi"/>
          <w:spacing w:val="7"/>
          <w:sz w:val="23"/>
        </w:rPr>
        <w:t xml:space="preserve"> </w:t>
      </w:r>
      <w:r w:rsidRPr="008B55A0">
        <w:rPr>
          <w:rFonts w:asciiTheme="minorHAnsi" w:hAnsiTheme="minorHAnsi" w:cstheme="minorHAnsi"/>
          <w:sz w:val="23"/>
        </w:rPr>
        <w:t>conformidad</w:t>
      </w:r>
      <w:r w:rsidRPr="008B55A0">
        <w:rPr>
          <w:rFonts w:asciiTheme="minorHAnsi" w:hAnsiTheme="minorHAnsi" w:cstheme="minorHAnsi"/>
          <w:spacing w:val="6"/>
          <w:sz w:val="23"/>
        </w:rPr>
        <w:t xml:space="preserve"> </w:t>
      </w:r>
      <w:r w:rsidRPr="008B55A0">
        <w:rPr>
          <w:rFonts w:asciiTheme="minorHAnsi" w:hAnsiTheme="minorHAnsi" w:cstheme="minorHAnsi"/>
          <w:sz w:val="23"/>
        </w:rPr>
        <w:t>con</w:t>
      </w:r>
      <w:r w:rsidRPr="008B55A0">
        <w:rPr>
          <w:rFonts w:asciiTheme="minorHAnsi" w:hAnsiTheme="minorHAnsi" w:cstheme="minorHAnsi"/>
          <w:spacing w:val="6"/>
          <w:sz w:val="23"/>
        </w:rPr>
        <w:t xml:space="preserve"> </w:t>
      </w:r>
      <w:r w:rsidRPr="008B55A0">
        <w:rPr>
          <w:rFonts w:asciiTheme="minorHAnsi" w:hAnsiTheme="minorHAnsi" w:cstheme="minorHAnsi"/>
          <w:sz w:val="23"/>
        </w:rPr>
        <w:t>la</w:t>
      </w:r>
      <w:r w:rsidRPr="008B55A0">
        <w:rPr>
          <w:rFonts w:asciiTheme="minorHAnsi" w:hAnsiTheme="minorHAnsi" w:cstheme="minorHAnsi"/>
          <w:spacing w:val="-54"/>
          <w:sz w:val="23"/>
        </w:rPr>
        <w:t xml:space="preserve"> </w:t>
      </w:r>
      <w:r w:rsidRPr="008B55A0">
        <w:rPr>
          <w:rFonts w:asciiTheme="minorHAnsi" w:hAnsiTheme="minorHAnsi" w:cstheme="minorHAnsi"/>
          <w:spacing w:val="-1"/>
          <w:sz w:val="23"/>
        </w:rPr>
        <w:t>Ley</w:t>
      </w:r>
      <w:r w:rsidRPr="008B55A0">
        <w:rPr>
          <w:rFonts w:asciiTheme="minorHAnsi" w:hAnsiTheme="minorHAnsi" w:cstheme="minorHAnsi"/>
          <w:spacing w:val="-19"/>
          <w:sz w:val="23"/>
        </w:rPr>
        <w:t xml:space="preserve"> </w:t>
      </w:r>
      <w:r w:rsidRPr="008B55A0">
        <w:rPr>
          <w:rFonts w:asciiTheme="minorHAnsi" w:hAnsiTheme="minorHAnsi" w:cstheme="minorHAnsi"/>
          <w:spacing w:val="-1"/>
          <w:sz w:val="23"/>
        </w:rPr>
        <w:t>de</w:t>
      </w:r>
      <w:r w:rsidRPr="008B55A0">
        <w:rPr>
          <w:rFonts w:asciiTheme="minorHAnsi" w:hAnsiTheme="minorHAnsi" w:cstheme="minorHAnsi"/>
          <w:spacing w:val="-14"/>
          <w:sz w:val="23"/>
        </w:rPr>
        <w:t xml:space="preserve"> </w:t>
      </w:r>
      <w:r w:rsidRPr="008B55A0">
        <w:rPr>
          <w:rFonts w:asciiTheme="minorHAnsi" w:hAnsiTheme="minorHAnsi" w:cstheme="minorHAnsi"/>
          <w:spacing w:val="-1"/>
          <w:sz w:val="23"/>
        </w:rPr>
        <w:t>Contratación</w:t>
      </w:r>
      <w:r w:rsidRPr="008B55A0">
        <w:rPr>
          <w:rFonts w:asciiTheme="minorHAnsi" w:hAnsiTheme="minorHAnsi" w:cstheme="minorHAnsi"/>
          <w:spacing w:val="-17"/>
          <w:sz w:val="23"/>
        </w:rPr>
        <w:t xml:space="preserve"> </w:t>
      </w:r>
      <w:r w:rsidRPr="008B55A0">
        <w:rPr>
          <w:rFonts w:asciiTheme="minorHAnsi" w:hAnsiTheme="minorHAnsi" w:cstheme="minorHAnsi"/>
          <w:spacing w:val="-1"/>
          <w:sz w:val="23"/>
        </w:rPr>
        <w:t>del</w:t>
      </w:r>
      <w:r w:rsidRPr="008B55A0">
        <w:rPr>
          <w:rFonts w:asciiTheme="minorHAnsi" w:hAnsiTheme="minorHAnsi" w:cstheme="minorHAnsi"/>
          <w:spacing w:val="-16"/>
          <w:sz w:val="23"/>
        </w:rPr>
        <w:t xml:space="preserve"> </w:t>
      </w:r>
      <w:r w:rsidRPr="008B55A0">
        <w:rPr>
          <w:rFonts w:asciiTheme="minorHAnsi" w:hAnsiTheme="minorHAnsi" w:cstheme="minorHAnsi"/>
          <w:spacing w:val="-1"/>
          <w:sz w:val="23"/>
        </w:rPr>
        <w:t>Estado</w:t>
      </w:r>
      <w:r w:rsidRPr="008B55A0">
        <w:rPr>
          <w:rFonts w:asciiTheme="minorHAnsi" w:hAnsiTheme="minorHAnsi" w:cstheme="minorHAnsi"/>
          <w:spacing w:val="-14"/>
          <w:sz w:val="23"/>
        </w:rPr>
        <w:t xml:space="preserve"> </w:t>
      </w:r>
      <w:r w:rsidRPr="008B55A0">
        <w:rPr>
          <w:rFonts w:asciiTheme="minorHAnsi" w:hAnsiTheme="minorHAnsi" w:cstheme="minorHAnsi"/>
          <w:spacing w:val="-1"/>
          <w:sz w:val="23"/>
        </w:rPr>
        <w:t>de</w:t>
      </w:r>
      <w:r w:rsidRPr="008B55A0">
        <w:rPr>
          <w:rFonts w:asciiTheme="minorHAnsi" w:hAnsiTheme="minorHAnsi" w:cstheme="minorHAnsi"/>
          <w:spacing w:val="-16"/>
          <w:sz w:val="23"/>
        </w:rPr>
        <w:t xml:space="preserve"> </w:t>
      </w:r>
      <w:r w:rsidRPr="008B55A0">
        <w:rPr>
          <w:rFonts w:asciiTheme="minorHAnsi" w:hAnsiTheme="minorHAnsi" w:cstheme="minorHAnsi"/>
          <w:spacing w:val="-1"/>
          <w:sz w:val="23"/>
        </w:rPr>
        <w:t>la</w:t>
      </w:r>
      <w:r w:rsidRPr="008B55A0">
        <w:rPr>
          <w:rFonts w:asciiTheme="minorHAnsi" w:hAnsiTheme="minorHAnsi" w:cstheme="minorHAnsi"/>
          <w:spacing w:val="-16"/>
          <w:sz w:val="23"/>
        </w:rPr>
        <w:t xml:space="preserve"> </w:t>
      </w:r>
      <w:r w:rsidRPr="008B55A0">
        <w:rPr>
          <w:rFonts w:asciiTheme="minorHAnsi" w:hAnsiTheme="minorHAnsi" w:cstheme="minorHAnsi"/>
          <w:spacing w:val="-1"/>
          <w:sz w:val="23"/>
        </w:rPr>
        <w:t>República</w:t>
      </w:r>
      <w:r w:rsidRPr="008B55A0">
        <w:rPr>
          <w:rFonts w:asciiTheme="minorHAnsi" w:hAnsiTheme="minorHAnsi" w:cstheme="minorHAnsi"/>
          <w:spacing w:val="-13"/>
          <w:sz w:val="23"/>
        </w:rPr>
        <w:t xml:space="preserve"> </w:t>
      </w:r>
      <w:r w:rsidRPr="008B55A0">
        <w:rPr>
          <w:rFonts w:asciiTheme="minorHAnsi" w:hAnsiTheme="minorHAnsi" w:cstheme="minorHAnsi"/>
          <w:sz w:val="23"/>
        </w:rPr>
        <w:t>de</w:t>
      </w:r>
      <w:r w:rsidRPr="008B55A0">
        <w:rPr>
          <w:rFonts w:asciiTheme="minorHAnsi" w:hAnsiTheme="minorHAnsi" w:cstheme="minorHAnsi"/>
          <w:spacing w:val="-14"/>
          <w:sz w:val="23"/>
        </w:rPr>
        <w:t xml:space="preserve"> </w:t>
      </w:r>
      <w:r w:rsidRPr="008B55A0">
        <w:rPr>
          <w:rFonts w:asciiTheme="minorHAnsi" w:hAnsiTheme="minorHAnsi" w:cstheme="minorHAnsi"/>
          <w:sz w:val="23"/>
        </w:rPr>
        <w:t>Honduras,</w:t>
      </w:r>
      <w:r w:rsidRPr="008B55A0">
        <w:rPr>
          <w:rFonts w:asciiTheme="minorHAnsi" w:hAnsiTheme="minorHAnsi" w:cstheme="minorHAnsi"/>
          <w:spacing w:val="-14"/>
          <w:sz w:val="23"/>
        </w:rPr>
        <w:t xml:space="preserve"> </w:t>
      </w:r>
      <w:r w:rsidRPr="008B55A0">
        <w:rPr>
          <w:rFonts w:asciiTheme="minorHAnsi" w:hAnsiTheme="minorHAnsi" w:cstheme="minorHAnsi"/>
          <w:sz w:val="23"/>
        </w:rPr>
        <w:t>en</w:t>
      </w:r>
      <w:r w:rsidRPr="008B55A0">
        <w:rPr>
          <w:rFonts w:asciiTheme="minorHAnsi" w:hAnsiTheme="minorHAnsi" w:cstheme="minorHAnsi"/>
          <w:spacing w:val="-20"/>
          <w:sz w:val="23"/>
        </w:rPr>
        <w:t xml:space="preserve"> </w:t>
      </w:r>
      <w:r w:rsidRPr="008B55A0">
        <w:rPr>
          <w:rFonts w:asciiTheme="minorHAnsi" w:hAnsiTheme="minorHAnsi" w:cstheme="minorHAnsi"/>
          <w:sz w:val="23"/>
        </w:rPr>
        <w:t>el</w:t>
      </w:r>
      <w:r w:rsidRPr="008B55A0">
        <w:rPr>
          <w:rFonts w:asciiTheme="minorHAnsi" w:hAnsiTheme="minorHAnsi" w:cstheme="minorHAnsi"/>
          <w:spacing w:val="-14"/>
          <w:sz w:val="23"/>
        </w:rPr>
        <w:t xml:space="preserve"> </w:t>
      </w:r>
      <w:r w:rsidRPr="008B55A0">
        <w:rPr>
          <w:rFonts w:asciiTheme="minorHAnsi" w:hAnsiTheme="minorHAnsi" w:cstheme="minorHAnsi"/>
          <w:sz w:val="23"/>
        </w:rPr>
        <w:t>día,</w:t>
      </w:r>
      <w:r w:rsidRPr="008B55A0">
        <w:rPr>
          <w:rFonts w:asciiTheme="minorHAnsi" w:hAnsiTheme="minorHAnsi" w:cstheme="minorHAnsi"/>
          <w:spacing w:val="-16"/>
          <w:sz w:val="23"/>
        </w:rPr>
        <w:t xml:space="preserve"> </w:t>
      </w:r>
      <w:r w:rsidRPr="008B55A0">
        <w:rPr>
          <w:rFonts w:asciiTheme="minorHAnsi" w:hAnsiTheme="minorHAnsi" w:cstheme="minorHAnsi"/>
          <w:sz w:val="23"/>
        </w:rPr>
        <w:t>mes</w:t>
      </w:r>
      <w:r w:rsidRPr="008B55A0">
        <w:rPr>
          <w:rFonts w:asciiTheme="minorHAnsi" w:hAnsiTheme="minorHAnsi" w:cstheme="minorHAnsi"/>
          <w:spacing w:val="-18"/>
          <w:sz w:val="23"/>
        </w:rPr>
        <w:t xml:space="preserve"> </w:t>
      </w:r>
      <w:r w:rsidRPr="008B55A0">
        <w:rPr>
          <w:rFonts w:asciiTheme="minorHAnsi" w:hAnsiTheme="minorHAnsi" w:cstheme="minorHAnsi"/>
          <w:sz w:val="23"/>
        </w:rPr>
        <w:t>y</w:t>
      </w:r>
      <w:r w:rsidRPr="008B55A0">
        <w:rPr>
          <w:rFonts w:asciiTheme="minorHAnsi" w:hAnsiTheme="minorHAnsi" w:cstheme="minorHAnsi"/>
          <w:spacing w:val="-20"/>
          <w:sz w:val="23"/>
        </w:rPr>
        <w:t xml:space="preserve"> </w:t>
      </w:r>
      <w:r w:rsidRPr="008B55A0">
        <w:rPr>
          <w:rFonts w:asciiTheme="minorHAnsi" w:hAnsiTheme="minorHAnsi" w:cstheme="minorHAnsi"/>
          <w:sz w:val="23"/>
        </w:rPr>
        <w:t>año</w:t>
      </w:r>
      <w:r w:rsidRPr="008B55A0">
        <w:rPr>
          <w:rFonts w:asciiTheme="minorHAnsi" w:hAnsiTheme="minorHAnsi" w:cstheme="minorHAnsi"/>
          <w:spacing w:val="-15"/>
          <w:sz w:val="23"/>
        </w:rPr>
        <w:t xml:space="preserve"> </w:t>
      </w:r>
      <w:r w:rsidRPr="008B55A0">
        <w:rPr>
          <w:rFonts w:asciiTheme="minorHAnsi" w:hAnsiTheme="minorHAnsi" w:cstheme="minorHAnsi"/>
          <w:sz w:val="23"/>
        </w:rPr>
        <w:t>antes</w:t>
      </w:r>
      <w:r w:rsidRPr="008B55A0">
        <w:rPr>
          <w:rFonts w:asciiTheme="minorHAnsi" w:hAnsiTheme="minorHAnsi" w:cstheme="minorHAnsi"/>
          <w:spacing w:val="-19"/>
          <w:sz w:val="23"/>
        </w:rPr>
        <w:t xml:space="preserve"> </w:t>
      </w:r>
      <w:r w:rsidRPr="008B55A0">
        <w:rPr>
          <w:rFonts w:asciiTheme="minorHAnsi" w:hAnsiTheme="minorHAnsi" w:cstheme="minorHAnsi"/>
          <w:sz w:val="23"/>
        </w:rPr>
        <w:t>indicados.</w:t>
      </w:r>
    </w:p>
    <w:p w14:paraId="330BED73" w14:textId="77777777" w:rsidR="00360CC5" w:rsidRPr="008B55A0" w:rsidRDefault="00720AF9">
      <w:pPr>
        <w:pStyle w:val="Textoindependiente"/>
        <w:spacing w:before="179"/>
        <w:ind w:left="1499"/>
        <w:rPr>
          <w:rFonts w:asciiTheme="minorHAnsi" w:hAnsiTheme="minorHAnsi" w:cstheme="minorHAnsi"/>
        </w:rPr>
      </w:pPr>
      <w:r w:rsidRPr="008B55A0">
        <w:rPr>
          <w:rFonts w:asciiTheme="minorHAnsi" w:hAnsiTheme="minorHAnsi" w:cstheme="minorHAnsi"/>
        </w:rPr>
        <w:t>Por y</w:t>
      </w:r>
      <w:r w:rsidRPr="008B55A0">
        <w:rPr>
          <w:rFonts w:asciiTheme="minorHAnsi" w:hAnsiTheme="minorHAnsi" w:cstheme="minorHAnsi"/>
          <w:spacing w:val="-5"/>
        </w:rPr>
        <w:t xml:space="preserve"> </w:t>
      </w:r>
      <w:r w:rsidRPr="008B55A0">
        <w:rPr>
          <w:rFonts w:asciiTheme="minorHAnsi" w:hAnsiTheme="minorHAnsi" w:cstheme="minorHAnsi"/>
        </w:rPr>
        <w:t>en</w:t>
      </w:r>
      <w:r w:rsidRPr="008B55A0">
        <w:rPr>
          <w:rFonts w:asciiTheme="minorHAnsi" w:hAnsiTheme="minorHAnsi" w:cstheme="minorHAnsi"/>
          <w:spacing w:val="-1"/>
        </w:rPr>
        <w:t xml:space="preserve"> </w:t>
      </w:r>
      <w:r w:rsidRPr="008B55A0">
        <w:rPr>
          <w:rFonts w:asciiTheme="minorHAnsi" w:hAnsiTheme="minorHAnsi" w:cstheme="minorHAnsi"/>
        </w:rPr>
        <w:t>nombre</w:t>
      </w:r>
      <w:r w:rsidRPr="008B55A0">
        <w:rPr>
          <w:rFonts w:asciiTheme="minorHAnsi" w:hAnsiTheme="minorHAnsi" w:cstheme="minorHAnsi"/>
          <w:spacing w:val="-5"/>
        </w:rPr>
        <w:t xml:space="preserve"> </w:t>
      </w:r>
      <w:r w:rsidRPr="008B55A0">
        <w:rPr>
          <w:rFonts w:asciiTheme="minorHAnsi" w:hAnsiTheme="minorHAnsi" w:cstheme="minorHAnsi"/>
        </w:rPr>
        <w:t>del Comprador</w:t>
      </w:r>
    </w:p>
    <w:p w14:paraId="6BA11DE8" w14:textId="3E7B379C" w:rsidR="00360CC5" w:rsidRPr="008B55A0" w:rsidRDefault="00BE49F5">
      <w:pPr>
        <w:spacing w:before="180"/>
        <w:ind w:left="1499"/>
        <w:rPr>
          <w:rFonts w:asciiTheme="minorHAnsi" w:hAnsiTheme="minorHAnsi" w:cstheme="minorHAnsi"/>
          <w:i/>
          <w:sz w:val="24"/>
        </w:rPr>
      </w:pPr>
      <w:r w:rsidRPr="008B55A0">
        <w:rPr>
          <w:rFonts w:asciiTheme="minorHAnsi" w:hAnsiTheme="minorHAnsi" w:cstheme="minorHAnsi"/>
          <w:noProof/>
          <w:lang w:val="es-HN" w:eastAsia="es-HN"/>
        </w:rPr>
        <mc:AlternateContent>
          <mc:Choice Requires="wps">
            <w:drawing>
              <wp:anchor distT="0" distB="0" distL="114300" distR="114300" simplePos="0" relativeHeight="464602112" behindDoc="1" locked="0" layoutInCell="1" allowOverlap="1" wp14:anchorId="2801180E" wp14:editId="085BA2A5">
                <wp:simplePos x="0" y="0"/>
                <wp:positionH relativeFrom="page">
                  <wp:posOffset>1673860</wp:posOffset>
                </wp:positionH>
                <wp:positionV relativeFrom="paragraph">
                  <wp:posOffset>118745</wp:posOffset>
                </wp:positionV>
                <wp:extent cx="7620" cy="173990"/>
                <wp:effectExtent l="0" t="0" r="0" b="0"/>
                <wp:wrapNone/>
                <wp:docPr id="284" name="Freeform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2648 2636"/>
                            <a:gd name="T1" fmla="*/ T0 w 12"/>
                            <a:gd name="T2" fmla="+- 0 187 187"/>
                            <a:gd name="T3" fmla="*/ 187 h 274"/>
                            <a:gd name="T4" fmla="+- 0 2636 2636"/>
                            <a:gd name="T5" fmla="*/ T4 w 12"/>
                            <a:gd name="T6" fmla="+- 0 187 187"/>
                            <a:gd name="T7" fmla="*/ 187 h 274"/>
                            <a:gd name="T8" fmla="+- 0 2636 2636"/>
                            <a:gd name="T9" fmla="*/ T8 w 12"/>
                            <a:gd name="T10" fmla="+- 0 193 187"/>
                            <a:gd name="T11" fmla="*/ 193 h 274"/>
                            <a:gd name="T12" fmla="+- 0 2636 2636"/>
                            <a:gd name="T13" fmla="*/ T12 w 12"/>
                            <a:gd name="T14" fmla="+- 0 457 187"/>
                            <a:gd name="T15" fmla="*/ 457 h 274"/>
                            <a:gd name="T16" fmla="+- 0 2636 2636"/>
                            <a:gd name="T17" fmla="*/ T16 w 12"/>
                            <a:gd name="T18" fmla="+- 0 461 187"/>
                            <a:gd name="T19" fmla="*/ 461 h 274"/>
                            <a:gd name="T20" fmla="+- 0 2648 2636"/>
                            <a:gd name="T21" fmla="*/ T20 w 12"/>
                            <a:gd name="T22" fmla="+- 0 461 187"/>
                            <a:gd name="T23" fmla="*/ 461 h 274"/>
                            <a:gd name="T24" fmla="+- 0 2648 2636"/>
                            <a:gd name="T25" fmla="*/ T24 w 12"/>
                            <a:gd name="T26" fmla="+- 0 457 187"/>
                            <a:gd name="T27" fmla="*/ 457 h 274"/>
                            <a:gd name="T28" fmla="+- 0 2640 2636"/>
                            <a:gd name="T29" fmla="*/ T28 w 12"/>
                            <a:gd name="T30" fmla="+- 0 457 187"/>
                            <a:gd name="T31" fmla="*/ 457 h 274"/>
                            <a:gd name="T32" fmla="+- 0 2640 2636"/>
                            <a:gd name="T33" fmla="*/ T32 w 12"/>
                            <a:gd name="T34" fmla="+- 0 193 187"/>
                            <a:gd name="T35" fmla="*/ 193 h 274"/>
                            <a:gd name="T36" fmla="+- 0 2648 2636"/>
                            <a:gd name="T37" fmla="*/ T36 w 12"/>
                            <a:gd name="T38" fmla="+- 0 193 187"/>
                            <a:gd name="T39" fmla="*/ 193 h 274"/>
                            <a:gd name="T40" fmla="+- 0 2648 2636"/>
                            <a:gd name="T41" fmla="*/ T40 w 12"/>
                            <a:gd name="T42" fmla="+- 0 187 187"/>
                            <a:gd name="T43" fmla="*/ 187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6"/>
                              </a:lnTo>
                              <a:lnTo>
                                <a:pt x="0" y="270"/>
                              </a:lnTo>
                              <a:lnTo>
                                <a:pt x="0" y="274"/>
                              </a:lnTo>
                              <a:lnTo>
                                <a:pt x="12" y="274"/>
                              </a:lnTo>
                              <a:lnTo>
                                <a:pt x="12" y="270"/>
                              </a:lnTo>
                              <a:lnTo>
                                <a:pt x="4" y="270"/>
                              </a:lnTo>
                              <a:lnTo>
                                <a:pt x="4" y="6"/>
                              </a:lnTo>
                              <a:lnTo>
                                <a:pt x="12" y="6"/>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FA9EF" id="Freeform 127" o:spid="_x0000_s1026" style="position:absolute;margin-left:131.8pt;margin-top:9.35pt;width:.6pt;height:13.7pt;z-index:-38714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" path="m12,l,,,6,,270r,4l12,274r,-4l4,270,4,6r8,l12,xe" fillcolor="#7d7d7d" stroked="f">
                <v:path arrowok="t" o:connecttype="custom" o:connectlocs="7620,118745;0,118745;0,122555;0,290195;0,292735;7620,292735;7620,290195;2540,290195;2540,122555;7620,122555;7620,118745" o:connectangles="0,0,0,0,0,0,0,0,0,0,0"/>
                <w10:wrap anchorx="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602624" behindDoc="1" locked="0" layoutInCell="1" allowOverlap="1" wp14:anchorId="4D04A049" wp14:editId="04D52251">
                <wp:simplePos x="0" y="0"/>
                <wp:positionH relativeFrom="page">
                  <wp:posOffset>2635885</wp:posOffset>
                </wp:positionH>
                <wp:positionV relativeFrom="paragraph">
                  <wp:posOffset>118745</wp:posOffset>
                </wp:positionV>
                <wp:extent cx="7620" cy="173990"/>
                <wp:effectExtent l="0" t="0" r="0" b="0"/>
                <wp:wrapNone/>
                <wp:docPr id="282" name="Free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4163 4151"/>
                            <a:gd name="T1" fmla="*/ T0 w 12"/>
                            <a:gd name="T2" fmla="+- 0 187 187"/>
                            <a:gd name="T3" fmla="*/ 187 h 274"/>
                            <a:gd name="T4" fmla="+- 0 4151 4151"/>
                            <a:gd name="T5" fmla="*/ T4 w 12"/>
                            <a:gd name="T6" fmla="+- 0 187 187"/>
                            <a:gd name="T7" fmla="*/ 187 h 274"/>
                            <a:gd name="T8" fmla="+- 0 4151 4151"/>
                            <a:gd name="T9" fmla="*/ T8 w 12"/>
                            <a:gd name="T10" fmla="+- 0 193 187"/>
                            <a:gd name="T11" fmla="*/ 193 h 274"/>
                            <a:gd name="T12" fmla="+- 0 4158 4151"/>
                            <a:gd name="T13" fmla="*/ T12 w 12"/>
                            <a:gd name="T14" fmla="+- 0 193 187"/>
                            <a:gd name="T15" fmla="*/ 193 h 274"/>
                            <a:gd name="T16" fmla="+- 0 4158 4151"/>
                            <a:gd name="T17" fmla="*/ T16 w 12"/>
                            <a:gd name="T18" fmla="+- 0 457 187"/>
                            <a:gd name="T19" fmla="*/ 457 h 274"/>
                            <a:gd name="T20" fmla="+- 0 4151 4151"/>
                            <a:gd name="T21" fmla="*/ T20 w 12"/>
                            <a:gd name="T22" fmla="+- 0 457 187"/>
                            <a:gd name="T23" fmla="*/ 457 h 274"/>
                            <a:gd name="T24" fmla="+- 0 4151 4151"/>
                            <a:gd name="T25" fmla="*/ T24 w 12"/>
                            <a:gd name="T26" fmla="+- 0 461 187"/>
                            <a:gd name="T27" fmla="*/ 461 h 274"/>
                            <a:gd name="T28" fmla="+- 0 4163 4151"/>
                            <a:gd name="T29" fmla="*/ T28 w 12"/>
                            <a:gd name="T30" fmla="+- 0 461 187"/>
                            <a:gd name="T31" fmla="*/ 461 h 274"/>
                            <a:gd name="T32" fmla="+- 0 4163 4151"/>
                            <a:gd name="T33" fmla="*/ T32 w 12"/>
                            <a:gd name="T34" fmla="+- 0 457 187"/>
                            <a:gd name="T35" fmla="*/ 457 h 274"/>
                            <a:gd name="T36" fmla="+- 0 4163 4151"/>
                            <a:gd name="T37" fmla="*/ T36 w 12"/>
                            <a:gd name="T38" fmla="+- 0 193 187"/>
                            <a:gd name="T39" fmla="*/ 193 h 274"/>
                            <a:gd name="T40" fmla="+- 0 4163 4151"/>
                            <a:gd name="T41" fmla="*/ T40 w 12"/>
                            <a:gd name="T42" fmla="+- 0 187 187"/>
                            <a:gd name="T43" fmla="*/ 187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6"/>
                              </a:lnTo>
                              <a:lnTo>
                                <a:pt x="7" y="6"/>
                              </a:lnTo>
                              <a:lnTo>
                                <a:pt x="7" y="270"/>
                              </a:lnTo>
                              <a:lnTo>
                                <a:pt x="0" y="270"/>
                              </a:lnTo>
                              <a:lnTo>
                                <a:pt x="0" y="274"/>
                              </a:lnTo>
                              <a:lnTo>
                                <a:pt x="12" y="274"/>
                              </a:lnTo>
                              <a:lnTo>
                                <a:pt x="12" y="270"/>
                              </a:lnTo>
                              <a:lnTo>
                                <a:pt x="12" y="6"/>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08115" id="Freeform 126" o:spid="_x0000_s1026" style="position:absolute;margin-left:207.55pt;margin-top:9.35pt;width:.6pt;height:13.7pt;z-index:-38713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" path="m12,l,,,6r7,l7,270r-7,l,274r12,l12,270,12,6,12,xe" fillcolor="#7d7d7d" stroked="f">
                <v:path arrowok="t" o:connecttype="custom" o:connectlocs="7620,118745;0,118745;0,122555;4445,122555;4445,290195;0,290195;0,292735;7620,292735;7620,290195;7620,122555;7620,118745" o:connectangles="0,0,0,0,0,0,0,0,0,0,0"/>
                <w10:wrap anchorx="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603136" behindDoc="1" locked="0" layoutInCell="1" allowOverlap="1" wp14:anchorId="4585EA22" wp14:editId="21226120">
                <wp:simplePos x="0" y="0"/>
                <wp:positionH relativeFrom="page">
                  <wp:posOffset>3688715</wp:posOffset>
                </wp:positionH>
                <wp:positionV relativeFrom="paragraph">
                  <wp:posOffset>118745</wp:posOffset>
                </wp:positionV>
                <wp:extent cx="7620" cy="173990"/>
                <wp:effectExtent l="0" t="0" r="0" b="0"/>
                <wp:wrapNone/>
                <wp:docPr id="280"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5821 5809"/>
                            <a:gd name="T1" fmla="*/ T0 w 12"/>
                            <a:gd name="T2" fmla="+- 0 187 187"/>
                            <a:gd name="T3" fmla="*/ 187 h 274"/>
                            <a:gd name="T4" fmla="+- 0 5809 5809"/>
                            <a:gd name="T5" fmla="*/ T4 w 12"/>
                            <a:gd name="T6" fmla="+- 0 187 187"/>
                            <a:gd name="T7" fmla="*/ 187 h 274"/>
                            <a:gd name="T8" fmla="+- 0 5809 5809"/>
                            <a:gd name="T9" fmla="*/ T8 w 12"/>
                            <a:gd name="T10" fmla="+- 0 193 187"/>
                            <a:gd name="T11" fmla="*/ 193 h 274"/>
                            <a:gd name="T12" fmla="+- 0 5809 5809"/>
                            <a:gd name="T13" fmla="*/ T12 w 12"/>
                            <a:gd name="T14" fmla="+- 0 457 187"/>
                            <a:gd name="T15" fmla="*/ 457 h 274"/>
                            <a:gd name="T16" fmla="+- 0 5809 5809"/>
                            <a:gd name="T17" fmla="*/ T16 w 12"/>
                            <a:gd name="T18" fmla="+- 0 461 187"/>
                            <a:gd name="T19" fmla="*/ 461 h 274"/>
                            <a:gd name="T20" fmla="+- 0 5821 5809"/>
                            <a:gd name="T21" fmla="*/ T20 w 12"/>
                            <a:gd name="T22" fmla="+- 0 461 187"/>
                            <a:gd name="T23" fmla="*/ 461 h 274"/>
                            <a:gd name="T24" fmla="+- 0 5821 5809"/>
                            <a:gd name="T25" fmla="*/ T24 w 12"/>
                            <a:gd name="T26" fmla="+- 0 457 187"/>
                            <a:gd name="T27" fmla="*/ 457 h 274"/>
                            <a:gd name="T28" fmla="+- 0 5814 5809"/>
                            <a:gd name="T29" fmla="*/ T28 w 12"/>
                            <a:gd name="T30" fmla="+- 0 457 187"/>
                            <a:gd name="T31" fmla="*/ 457 h 274"/>
                            <a:gd name="T32" fmla="+- 0 5814 5809"/>
                            <a:gd name="T33" fmla="*/ T32 w 12"/>
                            <a:gd name="T34" fmla="+- 0 193 187"/>
                            <a:gd name="T35" fmla="*/ 193 h 274"/>
                            <a:gd name="T36" fmla="+- 0 5821 5809"/>
                            <a:gd name="T37" fmla="*/ T36 w 12"/>
                            <a:gd name="T38" fmla="+- 0 193 187"/>
                            <a:gd name="T39" fmla="*/ 193 h 274"/>
                            <a:gd name="T40" fmla="+- 0 5821 5809"/>
                            <a:gd name="T41" fmla="*/ T40 w 12"/>
                            <a:gd name="T42" fmla="+- 0 187 187"/>
                            <a:gd name="T43" fmla="*/ 187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6"/>
                              </a:lnTo>
                              <a:lnTo>
                                <a:pt x="0" y="270"/>
                              </a:lnTo>
                              <a:lnTo>
                                <a:pt x="0" y="274"/>
                              </a:lnTo>
                              <a:lnTo>
                                <a:pt x="12" y="274"/>
                              </a:lnTo>
                              <a:lnTo>
                                <a:pt x="12" y="270"/>
                              </a:lnTo>
                              <a:lnTo>
                                <a:pt x="5" y="270"/>
                              </a:lnTo>
                              <a:lnTo>
                                <a:pt x="5" y="6"/>
                              </a:lnTo>
                              <a:lnTo>
                                <a:pt x="12" y="6"/>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C9727" id="Freeform 125" o:spid="_x0000_s1026" style="position:absolute;margin-left:290.45pt;margin-top:9.35pt;width:.6pt;height:13.7pt;z-index:-38713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" path="m12,l,,,6,,270r,4l12,274r,-4l5,270,5,6r7,l12,xe" fillcolor="#7d7d7d" stroked="f">
                <v:path arrowok="t" o:connecttype="custom" o:connectlocs="7620,118745;0,118745;0,122555;0,290195;0,292735;7620,292735;7620,290195;3175,290195;3175,122555;7620,122555;7620,118745" o:connectangles="0,0,0,0,0,0,0,0,0,0,0"/>
                <w10:wrap anchorx="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15796224" behindDoc="0" locked="0" layoutInCell="1" allowOverlap="1" wp14:anchorId="3D73FD7B" wp14:editId="7D45F87A">
                <wp:simplePos x="0" y="0"/>
                <wp:positionH relativeFrom="page">
                  <wp:posOffset>6642735</wp:posOffset>
                </wp:positionH>
                <wp:positionV relativeFrom="paragraph">
                  <wp:posOffset>118745</wp:posOffset>
                </wp:positionV>
                <wp:extent cx="8255" cy="173990"/>
                <wp:effectExtent l="0" t="0" r="0" b="0"/>
                <wp:wrapNone/>
                <wp:docPr id="278" name="Free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 cy="173990"/>
                        </a:xfrm>
                        <a:custGeom>
                          <a:avLst/>
                          <a:gdLst>
                            <a:gd name="T0" fmla="+- 0 10473 10461"/>
                            <a:gd name="T1" fmla="*/ T0 w 13"/>
                            <a:gd name="T2" fmla="+- 0 187 187"/>
                            <a:gd name="T3" fmla="*/ 187 h 274"/>
                            <a:gd name="T4" fmla="+- 0 10461 10461"/>
                            <a:gd name="T5" fmla="*/ T4 w 13"/>
                            <a:gd name="T6" fmla="+- 0 187 187"/>
                            <a:gd name="T7" fmla="*/ 187 h 274"/>
                            <a:gd name="T8" fmla="+- 0 10461 10461"/>
                            <a:gd name="T9" fmla="*/ T8 w 13"/>
                            <a:gd name="T10" fmla="+- 0 193 187"/>
                            <a:gd name="T11" fmla="*/ 193 h 274"/>
                            <a:gd name="T12" fmla="+- 0 10468 10461"/>
                            <a:gd name="T13" fmla="*/ T12 w 13"/>
                            <a:gd name="T14" fmla="+- 0 193 187"/>
                            <a:gd name="T15" fmla="*/ 193 h 274"/>
                            <a:gd name="T16" fmla="+- 0 10468 10461"/>
                            <a:gd name="T17" fmla="*/ T16 w 13"/>
                            <a:gd name="T18" fmla="+- 0 457 187"/>
                            <a:gd name="T19" fmla="*/ 457 h 274"/>
                            <a:gd name="T20" fmla="+- 0 10461 10461"/>
                            <a:gd name="T21" fmla="*/ T20 w 13"/>
                            <a:gd name="T22" fmla="+- 0 457 187"/>
                            <a:gd name="T23" fmla="*/ 457 h 274"/>
                            <a:gd name="T24" fmla="+- 0 10461 10461"/>
                            <a:gd name="T25" fmla="*/ T24 w 13"/>
                            <a:gd name="T26" fmla="+- 0 461 187"/>
                            <a:gd name="T27" fmla="*/ 461 h 274"/>
                            <a:gd name="T28" fmla="+- 0 10473 10461"/>
                            <a:gd name="T29" fmla="*/ T28 w 13"/>
                            <a:gd name="T30" fmla="+- 0 461 187"/>
                            <a:gd name="T31" fmla="*/ 461 h 274"/>
                            <a:gd name="T32" fmla="+- 0 10473 10461"/>
                            <a:gd name="T33" fmla="*/ T32 w 13"/>
                            <a:gd name="T34" fmla="+- 0 457 187"/>
                            <a:gd name="T35" fmla="*/ 457 h 274"/>
                            <a:gd name="T36" fmla="+- 0 10473 10461"/>
                            <a:gd name="T37" fmla="*/ T36 w 13"/>
                            <a:gd name="T38" fmla="+- 0 193 187"/>
                            <a:gd name="T39" fmla="*/ 193 h 274"/>
                            <a:gd name="T40" fmla="+- 0 10473 10461"/>
                            <a:gd name="T41" fmla="*/ T40 w 13"/>
                            <a:gd name="T42" fmla="+- 0 187 187"/>
                            <a:gd name="T43" fmla="*/ 187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 h="274">
                              <a:moveTo>
                                <a:pt x="12" y="0"/>
                              </a:moveTo>
                              <a:lnTo>
                                <a:pt x="0" y="0"/>
                              </a:lnTo>
                              <a:lnTo>
                                <a:pt x="0" y="6"/>
                              </a:lnTo>
                              <a:lnTo>
                                <a:pt x="7" y="6"/>
                              </a:lnTo>
                              <a:lnTo>
                                <a:pt x="7" y="270"/>
                              </a:lnTo>
                              <a:lnTo>
                                <a:pt x="0" y="270"/>
                              </a:lnTo>
                              <a:lnTo>
                                <a:pt x="0" y="274"/>
                              </a:lnTo>
                              <a:lnTo>
                                <a:pt x="12" y="274"/>
                              </a:lnTo>
                              <a:lnTo>
                                <a:pt x="12" y="270"/>
                              </a:lnTo>
                              <a:lnTo>
                                <a:pt x="12" y="6"/>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E2FDD" id="Freeform 124" o:spid="_x0000_s1026" style="position:absolute;margin-left:523.05pt;margin-top:9.35pt;width:.65pt;height:13.7pt;z-index:1579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" path="m12,l,,,6r7,l7,270r-7,l,274r12,l12,270,12,6,12,xe" fillcolor="#7d7d7d" stroked="f">
                <v:path arrowok="t" o:connecttype="custom" o:connectlocs="7620,118745;0,118745;0,122555;4445,122555;4445,290195;0,290195;0,292735;7620,292735;7620,290195;7620,122555;7620,118745" o:connectangles="0,0,0,0,0,0,0,0,0,0,0"/>
                <w10:wrap anchorx="page"/>
              </v:shape>
            </w:pict>
          </mc:Fallback>
        </mc:AlternateContent>
      </w:r>
      <w:r w:rsidRPr="008B55A0">
        <w:rPr>
          <w:rFonts w:asciiTheme="minorHAnsi" w:hAnsiTheme="minorHAnsi" w:cstheme="minorHAnsi"/>
          <w:sz w:val="24"/>
        </w:rPr>
        <w:t>Firmado:</w:t>
      </w:r>
      <w:r w:rsidRPr="008B55A0">
        <w:rPr>
          <w:rFonts w:asciiTheme="minorHAnsi" w:hAnsiTheme="minorHAnsi" w:cstheme="minorHAnsi"/>
          <w:spacing w:val="56"/>
          <w:sz w:val="24"/>
        </w:rPr>
        <w:t xml:space="preserve"> </w:t>
      </w:r>
      <w:r w:rsidRPr="008B55A0">
        <w:rPr>
          <w:rFonts w:asciiTheme="minorHAnsi" w:hAnsiTheme="minorHAnsi" w:cstheme="minorHAnsi"/>
          <w:i/>
          <w:sz w:val="24"/>
        </w:rPr>
        <w:t>[indicar</w:t>
      </w:r>
      <w:r w:rsidRPr="008B55A0">
        <w:rPr>
          <w:rFonts w:asciiTheme="minorHAnsi" w:hAnsiTheme="minorHAnsi" w:cstheme="minorHAnsi"/>
          <w:i/>
          <w:spacing w:val="-2"/>
          <w:sz w:val="24"/>
        </w:rPr>
        <w:t xml:space="preserve"> </w:t>
      </w:r>
      <w:r w:rsidRPr="008B55A0">
        <w:rPr>
          <w:rFonts w:asciiTheme="minorHAnsi" w:hAnsiTheme="minorHAnsi" w:cstheme="minorHAnsi"/>
          <w:i/>
          <w:sz w:val="24"/>
        </w:rPr>
        <w:t>firma]</w:t>
      </w:r>
      <w:r w:rsidRPr="008B55A0">
        <w:rPr>
          <w:rFonts w:asciiTheme="minorHAnsi" w:hAnsiTheme="minorHAnsi" w:cstheme="minorHAnsi"/>
          <w:i/>
          <w:spacing w:val="3"/>
          <w:sz w:val="24"/>
        </w:rPr>
        <w:t xml:space="preserve"> </w:t>
      </w:r>
      <w:r w:rsidRPr="008B55A0">
        <w:rPr>
          <w:rFonts w:asciiTheme="minorHAnsi" w:hAnsiTheme="minorHAnsi" w:cstheme="minorHAnsi"/>
          <w:sz w:val="24"/>
        </w:rPr>
        <w:t>en</w:t>
      </w:r>
      <w:r w:rsidRPr="008B55A0">
        <w:rPr>
          <w:rFonts w:asciiTheme="minorHAnsi" w:hAnsiTheme="minorHAnsi" w:cstheme="minorHAnsi"/>
          <w:spacing w:val="-5"/>
          <w:sz w:val="24"/>
        </w:rPr>
        <w:t xml:space="preserve"> </w:t>
      </w:r>
      <w:r w:rsidRPr="008B55A0">
        <w:rPr>
          <w:rFonts w:asciiTheme="minorHAnsi" w:hAnsiTheme="minorHAnsi" w:cstheme="minorHAnsi"/>
          <w:sz w:val="24"/>
        </w:rPr>
        <w:t>capacidad</w:t>
      </w:r>
      <w:r w:rsidRPr="008B55A0">
        <w:rPr>
          <w:rFonts w:asciiTheme="minorHAnsi" w:hAnsiTheme="minorHAnsi" w:cstheme="minorHAnsi"/>
          <w:spacing w:val="-3"/>
          <w:sz w:val="24"/>
        </w:rPr>
        <w:t xml:space="preserve"> </w:t>
      </w:r>
      <w:r w:rsidRPr="008B55A0">
        <w:rPr>
          <w:rFonts w:asciiTheme="minorHAnsi" w:hAnsiTheme="minorHAnsi" w:cstheme="minorHAnsi"/>
          <w:sz w:val="24"/>
        </w:rPr>
        <w:t>de</w:t>
      </w:r>
      <w:r w:rsidRPr="008B55A0">
        <w:rPr>
          <w:rFonts w:asciiTheme="minorHAnsi" w:hAnsiTheme="minorHAnsi" w:cstheme="minorHAnsi"/>
          <w:spacing w:val="-3"/>
          <w:sz w:val="24"/>
        </w:rPr>
        <w:t xml:space="preserve"> </w:t>
      </w:r>
      <w:r w:rsidRPr="008B55A0">
        <w:rPr>
          <w:rFonts w:asciiTheme="minorHAnsi" w:hAnsiTheme="minorHAnsi" w:cstheme="minorHAnsi"/>
          <w:i/>
          <w:sz w:val="24"/>
        </w:rPr>
        <w:t>[indicar</w:t>
      </w:r>
      <w:r w:rsidRPr="008B55A0">
        <w:rPr>
          <w:rFonts w:asciiTheme="minorHAnsi" w:hAnsiTheme="minorHAnsi" w:cstheme="minorHAnsi"/>
          <w:i/>
          <w:spacing w:val="-1"/>
          <w:sz w:val="24"/>
        </w:rPr>
        <w:t xml:space="preserve"> </w:t>
      </w:r>
      <w:r w:rsidRPr="008B55A0">
        <w:rPr>
          <w:rFonts w:asciiTheme="minorHAnsi" w:hAnsiTheme="minorHAnsi" w:cstheme="minorHAnsi"/>
          <w:i/>
          <w:sz w:val="24"/>
        </w:rPr>
        <w:t>el</w:t>
      </w:r>
      <w:r w:rsidRPr="008B55A0">
        <w:rPr>
          <w:rFonts w:asciiTheme="minorHAnsi" w:hAnsiTheme="minorHAnsi" w:cstheme="minorHAnsi"/>
          <w:i/>
          <w:spacing w:val="-2"/>
          <w:sz w:val="24"/>
        </w:rPr>
        <w:t xml:space="preserve"> </w:t>
      </w:r>
      <w:r w:rsidRPr="008B55A0">
        <w:rPr>
          <w:rFonts w:asciiTheme="minorHAnsi" w:hAnsiTheme="minorHAnsi" w:cstheme="minorHAnsi"/>
          <w:i/>
          <w:sz w:val="24"/>
        </w:rPr>
        <w:t>título</w:t>
      </w:r>
      <w:r w:rsidRPr="008B55A0">
        <w:rPr>
          <w:rFonts w:asciiTheme="minorHAnsi" w:hAnsiTheme="minorHAnsi" w:cstheme="minorHAnsi"/>
          <w:i/>
          <w:spacing w:val="-2"/>
          <w:sz w:val="24"/>
        </w:rPr>
        <w:t xml:space="preserve"> </w:t>
      </w:r>
      <w:r w:rsidRPr="008B55A0">
        <w:rPr>
          <w:rFonts w:asciiTheme="minorHAnsi" w:hAnsiTheme="minorHAnsi" w:cstheme="minorHAnsi"/>
          <w:i/>
          <w:sz w:val="24"/>
        </w:rPr>
        <w:t>u</w:t>
      </w:r>
      <w:r w:rsidRPr="008B55A0">
        <w:rPr>
          <w:rFonts w:asciiTheme="minorHAnsi" w:hAnsiTheme="minorHAnsi" w:cstheme="minorHAnsi"/>
          <w:i/>
          <w:spacing w:val="-4"/>
          <w:sz w:val="24"/>
        </w:rPr>
        <w:t xml:space="preserve"> </w:t>
      </w:r>
      <w:r w:rsidRPr="008B55A0">
        <w:rPr>
          <w:rFonts w:asciiTheme="minorHAnsi" w:hAnsiTheme="minorHAnsi" w:cstheme="minorHAnsi"/>
          <w:i/>
          <w:sz w:val="24"/>
        </w:rPr>
        <w:t>otra</w:t>
      </w:r>
      <w:r w:rsidRPr="008B55A0">
        <w:rPr>
          <w:rFonts w:asciiTheme="minorHAnsi" w:hAnsiTheme="minorHAnsi" w:cstheme="minorHAnsi"/>
          <w:i/>
          <w:spacing w:val="-4"/>
          <w:sz w:val="24"/>
        </w:rPr>
        <w:t xml:space="preserve"> </w:t>
      </w:r>
      <w:r w:rsidRPr="008B55A0">
        <w:rPr>
          <w:rFonts w:asciiTheme="minorHAnsi" w:hAnsiTheme="minorHAnsi" w:cstheme="minorHAnsi"/>
          <w:i/>
          <w:sz w:val="24"/>
        </w:rPr>
        <w:t>designación</w:t>
      </w:r>
      <w:r w:rsidRPr="008B55A0">
        <w:rPr>
          <w:rFonts w:asciiTheme="minorHAnsi" w:hAnsiTheme="minorHAnsi" w:cstheme="minorHAnsi"/>
          <w:i/>
          <w:spacing w:val="-1"/>
          <w:sz w:val="24"/>
        </w:rPr>
        <w:t xml:space="preserve"> </w:t>
      </w:r>
      <w:r w:rsidRPr="008B55A0">
        <w:rPr>
          <w:rFonts w:asciiTheme="minorHAnsi" w:hAnsiTheme="minorHAnsi" w:cstheme="minorHAnsi"/>
          <w:i/>
          <w:sz w:val="24"/>
        </w:rPr>
        <w:t>apropiada]</w:t>
      </w:r>
    </w:p>
    <w:p w14:paraId="1F0531EA" w14:textId="77777777" w:rsidR="00360CC5" w:rsidRPr="008B55A0" w:rsidRDefault="00360CC5">
      <w:pPr>
        <w:pStyle w:val="Textoindependiente"/>
        <w:rPr>
          <w:rFonts w:asciiTheme="minorHAnsi" w:hAnsiTheme="minorHAnsi" w:cstheme="minorHAnsi"/>
          <w:i/>
          <w:sz w:val="26"/>
        </w:rPr>
      </w:pPr>
    </w:p>
    <w:p w14:paraId="25588F63" w14:textId="77777777" w:rsidR="00360CC5" w:rsidRPr="008B55A0" w:rsidRDefault="00360CC5">
      <w:pPr>
        <w:pStyle w:val="Textoindependiente"/>
        <w:rPr>
          <w:rFonts w:asciiTheme="minorHAnsi" w:hAnsiTheme="minorHAnsi" w:cstheme="minorHAnsi"/>
          <w:i/>
          <w:sz w:val="26"/>
        </w:rPr>
      </w:pPr>
    </w:p>
    <w:p w14:paraId="51819757" w14:textId="77777777" w:rsidR="00360CC5" w:rsidRPr="008B55A0" w:rsidRDefault="00360CC5">
      <w:pPr>
        <w:pStyle w:val="Textoindependiente"/>
        <w:rPr>
          <w:rFonts w:asciiTheme="minorHAnsi" w:hAnsiTheme="minorHAnsi" w:cstheme="minorHAnsi"/>
          <w:i/>
          <w:sz w:val="26"/>
        </w:rPr>
      </w:pPr>
    </w:p>
    <w:p w14:paraId="7397BE4B" w14:textId="77777777" w:rsidR="00360CC5" w:rsidRPr="008B55A0" w:rsidRDefault="00720AF9">
      <w:pPr>
        <w:pStyle w:val="Textoindependiente"/>
        <w:spacing w:before="193"/>
        <w:ind w:left="1499"/>
        <w:rPr>
          <w:rFonts w:asciiTheme="minorHAnsi" w:hAnsiTheme="minorHAnsi" w:cstheme="minorHAnsi"/>
        </w:rPr>
      </w:pPr>
      <w:r w:rsidRPr="008B55A0">
        <w:rPr>
          <w:rFonts w:asciiTheme="minorHAnsi" w:hAnsiTheme="minorHAnsi" w:cstheme="minorHAnsi"/>
        </w:rPr>
        <w:t>Por y</w:t>
      </w:r>
      <w:r w:rsidRPr="008B55A0">
        <w:rPr>
          <w:rFonts w:asciiTheme="minorHAnsi" w:hAnsiTheme="minorHAnsi" w:cstheme="minorHAnsi"/>
          <w:spacing w:val="-5"/>
        </w:rPr>
        <w:t xml:space="preserve"> </w:t>
      </w:r>
      <w:r w:rsidRPr="008B55A0">
        <w:rPr>
          <w:rFonts w:asciiTheme="minorHAnsi" w:hAnsiTheme="minorHAnsi" w:cstheme="minorHAnsi"/>
        </w:rPr>
        <w:t>en</w:t>
      </w:r>
      <w:r w:rsidRPr="008B55A0">
        <w:rPr>
          <w:rFonts w:asciiTheme="minorHAnsi" w:hAnsiTheme="minorHAnsi" w:cstheme="minorHAnsi"/>
          <w:spacing w:val="-2"/>
        </w:rPr>
        <w:t xml:space="preserve"> </w:t>
      </w:r>
      <w:r w:rsidRPr="008B55A0">
        <w:rPr>
          <w:rFonts w:asciiTheme="minorHAnsi" w:hAnsiTheme="minorHAnsi" w:cstheme="minorHAnsi"/>
        </w:rPr>
        <w:t>nombre</w:t>
      </w:r>
      <w:r w:rsidRPr="008B55A0">
        <w:rPr>
          <w:rFonts w:asciiTheme="minorHAnsi" w:hAnsiTheme="minorHAnsi" w:cstheme="minorHAnsi"/>
          <w:spacing w:val="-4"/>
        </w:rPr>
        <w:t xml:space="preserve"> </w:t>
      </w:r>
      <w:r w:rsidRPr="008B55A0">
        <w:rPr>
          <w:rFonts w:asciiTheme="minorHAnsi" w:hAnsiTheme="minorHAnsi" w:cstheme="minorHAnsi"/>
        </w:rPr>
        <w:t>del</w:t>
      </w:r>
      <w:r w:rsidRPr="008B55A0">
        <w:rPr>
          <w:rFonts w:asciiTheme="minorHAnsi" w:hAnsiTheme="minorHAnsi" w:cstheme="minorHAnsi"/>
          <w:spacing w:val="-1"/>
        </w:rPr>
        <w:t xml:space="preserve"> </w:t>
      </w:r>
      <w:r w:rsidRPr="008B55A0">
        <w:rPr>
          <w:rFonts w:asciiTheme="minorHAnsi" w:hAnsiTheme="minorHAnsi" w:cstheme="minorHAnsi"/>
        </w:rPr>
        <w:t>Proveedor</w:t>
      </w:r>
    </w:p>
    <w:p w14:paraId="1F6C2D59" w14:textId="02565139" w:rsidR="00360CC5" w:rsidRPr="008B55A0" w:rsidRDefault="00BE49F5">
      <w:pPr>
        <w:spacing w:before="183"/>
        <w:ind w:left="1499"/>
        <w:rPr>
          <w:rFonts w:asciiTheme="minorHAnsi" w:hAnsiTheme="minorHAnsi" w:cstheme="minorHAnsi"/>
          <w:i/>
          <w:sz w:val="24"/>
        </w:rPr>
      </w:pPr>
      <w:r w:rsidRPr="008B55A0">
        <w:rPr>
          <w:rFonts w:asciiTheme="minorHAnsi" w:hAnsiTheme="minorHAnsi" w:cstheme="minorHAnsi"/>
          <w:noProof/>
          <w:lang w:val="es-HN" w:eastAsia="es-HN"/>
        </w:rPr>
        <mc:AlternateContent>
          <mc:Choice Requires="wps">
            <w:drawing>
              <wp:anchor distT="0" distB="0" distL="114300" distR="114300" simplePos="0" relativeHeight="464603648" behindDoc="1" locked="0" layoutInCell="1" allowOverlap="1" wp14:anchorId="25D03D70" wp14:editId="463F380E">
                <wp:simplePos x="0" y="0"/>
                <wp:positionH relativeFrom="page">
                  <wp:posOffset>1713230</wp:posOffset>
                </wp:positionH>
                <wp:positionV relativeFrom="paragraph">
                  <wp:posOffset>121285</wp:posOffset>
                </wp:positionV>
                <wp:extent cx="7620" cy="174625"/>
                <wp:effectExtent l="0" t="0" r="0" b="0"/>
                <wp:wrapNone/>
                <wp:docPr id="276"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4625"/>
                        </a:xfrm>
                        <a:custGeom>
                          <a:avLst/>
                          <a:gdLst>
                            <a:gd name="T0" fmla="+- 0 2710 2698"/>
                            <a:gd name="T1" fmla="*/ T0 w 12"/>
                            <a:gd name="T2" fmla="+- 0 460 191"/>
                            <a:gd name="T3" fmla="*/ 460 h 275"/>
                            <a:gd name="T4" fmla="+- 0 2703 2698"/>
                            <a:gd name="T5" fmla="*/ T4 w 12"/>
                            <a:gd name="T6" fmla="+- 0 460 191"/>
                            <a:gd name="T7" fmla="*/ 460 h 275"/>
                            <a:gd name="T8" fmla="+- 0 2703 2698"/>
                            <a:gd name="T9" fmla="*/ T8 w 12"/>
                            <a:gd name="T10" fmla="+- 0 196 191"/>
                            <a:gd name="T11" fmla="*/ 196 h 275"/>
                            <a:gd name="T12" fmla="+- 0 2698 2698"/>
                            <a:gd name="T13" fmla="*/ T12 w 12"/>
                            <a:gd name="T14" fmla="+- 0 196 191"/>
                            <a:gd name="T15" fmla="*/ 196 h 275"/>
                            <a:gd name="T16" fmla="+- 0 2698 2698"/>
                            <a:gd name="T17" fmla="*/ T16 w 12"/>
                            <a:gd name="T18" fmla="+- 0 460 191"/>
                            <a:gd name="T19" fmla="*/ 460 h 275"/>
                            <a:gd name="T20" fmla="+- 0 2698 2698"/>
                            <a:gd name="T21" fmla="*/ T20 w 12"/>
                            <a:gd name="T22" fmla="+- 0 466 191"/>
                            <a:gd name="T23" fmla="*/ 466 h 275"/>
                            <a:gd name="T24" fmla="+- 0 2710 2698"/>
                            <a:gd name="T25" fmla="*/ T24 w 12"/>
                            <a:gd name="T26" fmla="+- 0 466 191"/>
                            <a:gd name="T27" fmla="*/ 466 h 275"/>
                            <a:gd name="T28" fmla="+- 0 2710 2698"/>
                            <a:gd name="T29" fmla="*/ T28 w 12"/>
                            <a:gd name="T30" fmla="+- 0 460 191"/>
                            <a:gd name="T31" fmla="*/ 460 h 275"/>
                            <a:gd name="T32" fmla="+- 0 2710 2698"/>
                            <a:gd name="T33" fmla="*/ T32 w 12"/>
                            <a:gd name="T34" fmla="+- 0 191 191"/>
                            <a:gd name="T35" fmla="*/ 191 h 275"/>
                            <a:gd name="T36" fmla="+- 0 2698 2698"/>
                            <a:gd name="T37" fmla="*/ T36 w 12"/>
                            <a:gd name="T38" fmla="+- 0 191 191"/>
                            <a:gd name="T39" fmla="*/ 191 h 275"/>
                            <a:gd name="T40" fmla="+- 0 2698 2698"/>
                            <a:gd name="T41" fmla="*/ T40 w 12"/>
                            <a:gd name="T42" fmla="+- 0 195 191"/>
                            <a:gd name="T43" fmla="*/ 195 h 275"/>
                            <a:gd name="T44" fmla="+- 0 2710 2698"/>
                            <a:gd name="T45" fmla="*/ T44 w 12"/>
                            <a:gd name="T46" fmla="+- 0 195 191"/>
                            <a:gd name="T47" fmla="*/ 195 h 275"/>
                            <a:gd name="T48" fmla="+- 0 2710 2698"/>
                            <a:gd name="T49" fmla="*/ T48 w 12"/>
                            <a:gd name="T50" fmla="+- 0 191 191"/>
                            <a:gd name="T51" fmla="*/ 191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275">
                              <a:moveTo>
                                <a:pt x="12" y="269"/>
                              </a:moveTo>
                              <a:lnTo>
                                <a:pt x="5" y="269"/>
                              </a:lnTo>
                              <a:lnTo>
                                <a:pt x="5" y="5"/>
                              </a:lnTo>
                              <a:lnTo>
                                <a:pt x="0" y="5"/>
                              </a:lnTo>
                              <a:lnTo>
                                <a:pt x="0" y="269"/>
                              </a:lnTo>
                              <a:lnTo>
                                <a:pt x="0" y="275"/>
                              </a:lnTo>
                              <a:lnTo>
                                <a:pt x="12" y="275"/>
                              </a:lnTo>
                              <a:lnTo>
                                <a:pt x="12" y="269"/>
                              </a:lnTo>
                              <a:close/>
                              <a:moveTo>
                                <a:pt x="12" y="0"/>
                              </a:moveTo>
                              <a:lnTo>
                                <a:pt x="0" y="0"/>
                              </a:lnTo>
                              <a:lnTo>
                                <a:pt x="0" y="4"/>
                              </a:lnTo>
                              <a:lnTo>
                                <a:pt x="12" y="4"/>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F9F2B" id="AutoShape 123" o:spid="_x0000_s1026" style="position:absolute;margin-left:134.9pt;margin-top:9.55pt;width:.6pt;height:13.75pt;z-index:-38712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" path="m12,269r-7,l5,5,,5,,269r,6l12,275r,-6xm12,l,,,4r12,l12,xe" fillcolor="#7d7d7d" stroked="f">
                <v:path arrowok="t" o:connecttype="custom" o:connectlocs="7620,292100;3175,292100;3175,124460;0,124460;0,292100;0,295910;7620,295910;7620,292100;7620,121285;0,121285;0,123825;7620,123825;7620,121285" o:connectangles="0,0,0,0,0,0,0,0,0,0,0,0,0"/>
                <w10:wrap anchorx="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15796736" behindDoc="0" locked="0" layoutInCell="1" allowOverlap="1" wp14:anchorId="40D1BECA" wp14:editId="2536519D">
                <wp:simplePos x="0" y="0"/>
                <wp:positionH relativeFrom="page">
                  <wp:posOffset>6496685</wp:posOffset>
                </wp:positionH>
                <wp:positionV relativeFrom="paragraph">
                  <wp:posOffset>121285</wp:posOffset>
                </wp:positionV>
                <wp:extent cx="7620" cy="174625"/>
                <wp:effectExtent l="0" t="0" r="0" b="0"/>
                <wp:wrapNone/>
                <wp:docPr id="274"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4625"/>
                        </a:xfrm>
                        <a:custGeom>
                          <a:avLst/>
                          <a:gdLst>
                            <a:gd name="T0" fmla="+- 0 10243 10231"/>
                            <a:gd name="T1" fmla="*/ T0 w 12"/>
                            <a:gd name="T2" fmla="+- 0 196 191"/>
                            <a:gd name="T3" fmla="*/ 196 h 275"/>
                            <a:gd name="T4" fmla="+- 0 10238 10231"/>
                            <a:gd name="T5" fmla="*/ T4 w 12"/>
                            <a:gd name="T6" fmla="+- 0 196 191"/>
                            <a:gd name="T7" fmla="*/ 196 h 275"/>
                            <a:gd name="T8" fmla="+- 0 10238 10231"/>
                            <a:gd name="T9" fmla="*/ T8 w 12"/>
                            <a:gd name="T10" fmla="+- 0 460 191"/>
                            <a:gd name="T11" fmla="*/ 460 h 275"/>
                            <a:gd name="T12" fmla="+- 0 10231 10231"/>
                            <a:gd name="T13" fmla="*/ T12 w 12"/>
                            <a:gd name="T14" fmla="+- 0 460 191"/>
                            <a:gd name="T15" fmla="*/ 460 h 275"/>
                            <a:gd name="T16" fmla="+- 0 10231 10231"/>
                            <a:gd name="T17" fmla="*/ T16 w 12"/>
                            <a:gd name="T18" fmla="+- 0 466 191"/>
                            <a:gd name="T19" fmla="*/ 466 h 275"/>
                            <a:gd name="T20" fmla="+- 0 10243 10231"/>
                            <a:gd name="T21" fmla="*/ T20 w 12"/>
                            <a:gd name="T22" fmla="+- 0 466 191"/>
                            <a:gd name="T23" fmla="*/ 466 h 275"/>
                            <a:gd name="T24" fmla="+- 0 10243 10231"/>
                            <a:gd name="T25" fmla="*/ T24 w 12"/>
                            <a:gd name="T26" fmla="+- 0 460 191"/>
                            <a:gd name="T27" fmla="*/ 460 h 275"/>
                            <a:gd name="T28" fmla="+- 0 10243 10231"/>
                            <a:gd name="T29" fmla="*/ T28 w 12"/>
                            <a:gd name="T30" fmla="+- 0 196 191"/>
                            <a:gd name="T31" fmla="*/ 196 h 275"/>
                            <a:gd name="T32" fmla="+- 0 10243 10231"/>
                            <a:gd name="T33" fmla="*/ T32 w 12"/>
                            <a:gd name="T34" fmla="+- 0 191 191"/>
                            <a:gd name="T35" fmla="*/ 191 h 275"/>
                            <a:gd name="T36" fmla="+- 0 10231 10231"/>
                            <a:gd name="T37" fmla="*/ T36 w 12"/>
                            <a:gd name="T38" fmla="+- 0 191 191"/>
                            <a:gd name="T39" fmla="*/ 191 h 275"/>
                            <a:gd name="T40" fmla="+- 0 10231 10231"/>
                            <a:gd name="T41" fmla="*/ T40 w 12"/>
                            <a:gd name="T42" fmla="+- 0 195 191"/>
                            <a:gd name="T43" fmla="*/ 195 h 275"/>
                            <a:gd name="T44" fmla="+- 0 10243 10231"/>
                            <a:gd name="T45" fmla="*/ T44 w 12"/>
                            <a:gd name="T46" fmla="+- 0 195 191"/>
                            <a:gd name="T47" fmla="*/ 195 h 275"/>
                            <a:gd name="T48" fmla="+- 0 10243 10231"/>
                            <a:gd name="T49" fmla="*/ T48 w 12"/>
                            <a:gd name="T50" fmla="+- 0 191 191"/>
                            <a:gd name="T51" fmla="*/ 191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275">
                              <a:moveTo>
                                <a:pt x="12" y="5"/>
                              </a:moveTo>
                              <a:lnTo>
                                <a:pt x="7" y="5"/>
                              </a:lnTo>
                              <a:lnTo>
                                <a:pt x="7" y="269"/>
                              </a:lnTo>
                              <a:lnTo>
                                <a:pt x="0" y="269"/>
                              </a:lnTo>
                              <a:lnTo>
                                <a:pt x="0" y="275"/>
                              </a:lnTo>
                              <a:lnTo>
                                <a:pt x="12" y="275"/>
                              </a:lnTo>
                              <a:lnTo>
                                <a:pt x="12" y="269"/>
                              </a:lnTo>
                              <a:lnTo>
                                <a:pt x="12" y="5"/>
                              </a:lnTo>
                              <a:close/>
                              <a:moveTo>
                                <a:pt x="12" y="0"/>
                              </a:moveTo>
                              <a:lnTo>
                                <a:pt x="0" y="0"/>
                              </a:lnTo>
                              <a:lnTo>
                                <a:pt x="0" y="4"/>
                              </a:lnTo>
                              <a:lnTo>
                                <a:pt x="12" y="4"/>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9CDBC" id="AutoShape 122" o:spid="_x0000_s1026" style="position:absolute;margin-left:511.55pt;margin-top:9.55pt;width:.6pt;height:13.75pt;z-index:1579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" path="m12,5l7,5r,264l,269r,6l12,275r,-6l12,5xm12,l,,,4r12,l12,xe" fillcolor="#7d7d7d" stroked="f">
                <v:path arrowok="t" o:connecttype="custom" o:connectlocs="7620,124460;4445,124460;4445,292100;0,292100;0,295910;7620,295910;7620,292100;7620,124460;7620,121285;0,121285;0,123825;7620,123825;7620,121285" o:connectangles="0,0,0,0,0,0,0,0,0,0,0,0,0"/>
                <w10:wrap anchorx="page"/>
              </v:shape>
            </w:pict>
          </mc:Fallback>
        </mc:AlternateContent>
      </w:r>
      <w:r w:rsidRPr="008B55A0">
        <w:rPr>
          <w:rFonts w:asciiTheme="minorHAnsi" w:hAnsiTheme="minorHAnsi" w:cstheme="minorHAnsi"/>
          <w:sz w:val="24"/>
        </w:rPr>
        <w:t>Firmado:</w:t>
      </w:r>
      <w:r w:rsidRPr="008B55A0">
        <w:rPr>
          <w:rFonts w:asciiTheme="minorHAnsi" w:hAnsiTheme="minorHAnsi" w:cstheme="minorHAnsi"/>
          <w:spacing w:val="-2"/>
          <w:sz w:val="24"/>
        </w:rPr>
        <w:t xml:space="preserve"> </w:t>
      </w:r>
      <w:r w:rsidRPr="008B55A0">
        <w:rPr>
          <w:rFonts w:asciiTheme="minorHAnsi" w:hAnsiTheme="minorHAnsi" w:cstheme="minorHAnsi"/>
          <w:i/>
          <w:sz w:val="24"/>
        </w:rPr>
        <w:t>[indicar</w:t>
      </w:r>
      <w:r w:rsidRPr="008B55A0">
        <w:rPr>
          <w:rFonts w:asciiTheme="minorHAnsi" w:hAnsiTheme="minorHAnsi" w:cstheme="minorHAnsi"/>
          <w:i/>
          <w:spacing w:val="-2"/>
          <w:sz w:val="24"/>
        </w:rPr>
        <w:t xml:space="preserve"> </w:t>
      </w:r>
      <w:r w:rsidRPr="008B55A0">
        <w:rPr>
          <w:rFonts w:asciiTheme="minorHAnsi" w:hAnsiTheme="minorHAnsi" w:cstheme="minorHAnsi"/>
          <w:i/>
          <w:sz w:val="24"/>
        </w:rPr>
        <w:t>la(s)</w:t>
      </w:r>
      <w:r w:rsidRPr="008B55A0">
        <w:rPr>
          <w:rFonts w:asciiTheme="minorHAnsi" w:hAnsiTheme="minorHAnsi" w:cstheme="minorHAnsi"/>
          <w:i/>
          <w:spacing w:val="-8"/>
          <w:sz w:val="24"/>
        </w:rPr>
        <w:t xml:space="preserve"> </w:t>
      </w:r>
      <w:r w:rsidRPr="008B55A0">
        <w:rPr>
          <w:rFonts w:asciiTheme="minorHAnsi" w:hAnsiTheme="minorHAnsi" w:cstheme="minorHAnsi"/>
          <w:i/>
          <w:sz w:val="24"/>
        </w:rPr>
        <w:t>firma(s)</w:t>
      </w:r>
      <w:r w:rsidRPr="008B55A0">
        <w:rPr>
          <w:rFonts w:asciiTheme="minorHAnsi" w:hAnsiTheme="minorHAnsi" w:cstheme="minorHAnsi"/>
          <w:i/>
          <w:spacing w:val="-4"/>
          <w:sz w:val="24"/>
        </w:rPr>
        <w:t xml:space="preserve"> </w:t>
      </w:r>
      <w:r w:rsidRPr="008B55A0">
        <w:rPr>
          <w:rFonts w:asciiTheme="minorHAnsi" w:hAnsiTheme="minorHAnsi" w:cstheme="minorHAnsi"/>
          <w:i/>
          <w:sz w:val="24"/>
        </w:rPr>
        <w:t>del (los)</w:t>
      </w:r>
      <w:r w:rsidRPr="008B55A0">
        <w:rPr>
          <w:rFonts w:asciiTheme="minorHAnsi" w:hAnsiTheme="minorHAnsi" w:cstheme="minorHAnsi"/>
          <w:i/>
          <w:spacing w:val="-5"/>
          <w:sz w:val="24"/>
        </w:rPr>
        <w:t xml:space="preserve"> </w:t>
      </w:r>
      <w:r w:rsidRPr="008B55A0">
        <w:rPr>
          <w:rFonts w:asciiTheme="minorHAnsi" w:hAnsiTheme="minorHAnsi" w:cstheme="minorHAnsi"/>
          <w:i/>
          <w:sz w:val="24"/>
        </w:rPr>
        <w:t>representante(s)</w:t>
      </w:r>
      <w:r w:rsidRPr="008B55A0">
        <w:rPr>
          <w:rFonts w:asciiTheme="minorHAnsi" w:hAnsiTheme="minorHAnsi" w:cstheme="minorHAnsi"/>
          <w:i/>
          <w:spacing w:val="-7"/>
          <w:sz w:val="24"/>
        </w:rPr>
        <w:t xml:space="preserve"> </w:t>
      </w:r>
      <w:r w:rsidRPr="008B55A0">
        <w:rPr>
          <w:rFonts w:asciiTheme="minorHAnsi" w:hAnsiTheme="minorHAnsi" w:cstheme="minorHAnsi"/>
          <w:i/>
          <w:sz w:val="24"/>
        </w:rPr>
        <w:t>autorizado(s)</w:t>
      </w:r>
      <w:r w:rsidRPr="008B55A0">
        <w:rPr>
          <w:rFonts w:asciiTheme="minorHAnsi" w:hAnsiTheme="minorHAnsi" w:cstheme="minorHAnsi"/>
          <w:i/>
          <w:spacing w:val="-7"/>
          <w:sz w:val="24"/>
        </w:rPr>
        <w:t xml:space="preserve"> </w:t>
      </w:r>
      <w:r w:rsidRPr="008B55A0">
        <w:rPr>
          <w:rFonts w:asciiTheme="minorHAnsi" w:hAnsiTheme="minorHAnsi" w:cstheme="minorHAnsi"/>
          <w:i/>
          <w:sz w:val="24"/>
        </w:rPr>
        <w:t>del</w:t>
      </w:r>
      <w:r w:rsidRPr="008B55A0">
        <w:rPr>
          <w:rFonts w:asciiTheme="minorHAnsi" w:hAnsiTheme="minorHAnsi" w:cstheme="minorHAnsi"/>
          <w:i/>
          <w:spacing w:val="-1"/>
          <w:sz w:val="24"/>
        </w:rPr>
        <w:t xml:space="preserve"> </w:t>
      </w:r>
      <w:r w:rsidRPr="008B55A0">
        <w:rPr>
          <w:rFonts w:asciiTheme="minorHAnsi" w:hAnsiTheme="minorHAnsi" w:cstheme="minorHAnsi"/>
          <w:i/>
          <w:sz w:val="24"/>
        </w:rPr>
        <w:t>Proveedor]</w:t>
      </w:r>
    </w:p>
    <w:p w14:paraId="14146A9A" w14:textId="09988578" w:rsidR="00360CC5" w:rsidRPr="008B55A0" w:rsidRDefault="00BE49F5">
      <w:pPr>
        <w:spacing w:before="180"/>
        <w:ind w:left="1499"/>
        <w:rPr>
          <w:rFonts w:asciiTheme="minorHAnsi" w:hAnsiTheme="minorHAnsi" w:cstheme="minorHAnsi"/>
          <w:i/>
          <w:sz w:val="24"/>
        </w:rPr>
      </w:pPr>
      <w:r w:rsidRPr="008B55A0">
        <w:rPr>
          <w:rFonts w:asciiTheme="minorHAnsi" w:hAnsiTheme="minorHAnsi" w:cstheme="minorHAnsi"/>
          <w:noProof/>
          <w:lang w:val="es-HN" w:eastAsia="es-HN"/>
        </w:rPr>
        <mc:AlternateContent>
          <mc:Choice Requires="wps">
            <w:drawing>
              <wp:anchor distT="0" distB="0" distL="114300" distR="114300" simplePos="0" relativeHeight="464604160" behindDoc="1" locked="0" layoutInCell="1" allowOverlap="1" wp14:anchorId="499121B3" wp14:editId="0DF4F646">
                <wp:simplePos x="0" y="0"/>
                <wp:positionH relativeFrom="page">
                  <wp:posOffset>2087880</wp:posOffset>
                </wp:positionH>
                <wp:positionV relativeFrom="paragraph">
                  <wp:posOffset>120015</wp:posOffset>
                </wp:positionV>
                <wp:extent cx="7620" cy="173990"/>
                <wp:effectExtent l="0" t="0" r="0" b="0"/>
                <wp:wrapNone/>
                <wp:docPr id="272"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3300 3288"/>
                            <a:gd name="T1" fmla="*/ T0 w 12"/>
                            <a:gd name="T2" fmla="+- 0 189 189"/>
                            <a:gd name="T3" fmla="*/ 189 h 274"/>
                            <a:gd name="T4" fmla="+- 0 3288 3288"/>
                            <a:gd name="T5" fmla="*/ T4 w 12"/>
                            <a:gd name="T6" fmla="+- 0 189 189"/>
                            <a:gd name="T7" fmla="*/ 189 h 274"/>
                            <a:gd name="T8" fmla="+- 0 3288 3288"/>
                            <a:gd name="T9" fmla="*/ T8 w 12"/>
                            <a:gd name="T10" fmla="+- 0 193 189"/>
                            <a:gd name="T11" fmla="*/ 193 h 274"/>
                            <a:gd name="T12" fmla="+- 0 3288 3288"/>
                            <a:gd name="T13" fmla="*/ T12 w 12"/>
                            <a:gd name="T14" fmla="+- 0 457 189"/>
                            <a:gd name="T15" fmla="*/ 457 h 274"/>
                            <a:gd name="T16" fmla="+- 0 3288 3288"/>
                            <a:gd name="T17" fmla="*/ T16 w 12"/>
                            <a:gd name="T18" fmla="+- 0 463 189"/>
                            <a:gd name="T19" fmla="*/ 463 h 274"/>
                            <a:gd name="T20" fmla="+- 0 3300 3288"/>
                            <a:gd name="T21" fmla="*/ T20 w 12"/>
                            <a:gd name="T22" fmla="+- 0 463 189"/>
                            <a:gd name="T23" fmla="*/ 463 h 274"/>
                            <a:gd name="T24" fmla="+- 0 3300 3288"/>
                            <a:gd name="T25" fmla="*/ T24 w 12"/>
                            <a:gd name="T26" fmla="+- 0 457 189"/>
                            <a:gd name="T27" fmla="*/ 457 h 274"/>
                            <a:gd name="T28" fmla="+- 0 3293 3288"/>
                            <a:gd name="T29" fmla="*/ T28 w 12"/>
                            <a:gd name="T30" fmla="+- 0 457 189"/>
                            <a:gd name="T31" fmla="*/ 457 h 274"/>
                            <a:gd name="T32" fmla="+- 0 3293 3288"/>
                            <a:gd name="T33" fmla="*/ T32 w 12"/>
                            <a:gd name="T34" fmla="+- 0 193 189"/>
                            <a:gd name="T35" fmla="*/ 193 h 274"/>
                            <a:gd name="T36" fmla="+- 0 3300 3288"/>
                            <a:gd name="T37" fmla="*/ T36 w 12"/>
                            <a:gd name="T38" fmla="+- 0 193 189"/>
                            <a:gd name="T39" fmla="*/ 193 h 274"/>
                            <a:gd name="T40" fmla="+- 0 3300 3288"/>
                            <a:gd name="T41" fmla="*/ T40 w 12"/>
                            <a:gd name="T42" fmla="+- 0 189 189"/>
                            <a:gd name="T43" fmla="*/ 189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4"/>
                              </a:lnTo>
                              <a:lnTo>
                                <a:pt x="0" y="268"/>
                              </a:lnTo>
                              <a:lnTo>
                                <a:pt x="0" y="274"/>
                              </a:lnTo>
                              <a:lnTo>
                                <a:pt x="12" y="274"/>
                              </a:lnTo>
                              <a:lnTo>
                                <a:pt x="12" y="268"/>
                              </a:lnTo>
                              <a:lnTo>
                                <a:pt x="5" y="268"/>
                              </a:lnTo>
                              <a:lnTo>
                                <a:pt x="5" y="4"/>
                              </a:lnTo>
                              <a:lnTo>
                                <a:pt x="12" y="4"/>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596A4" id="Freeform 121" o:spid="_x0000_s1026" style="position:absolute;margin-left:164.4pt;margin-top:9.45pt;width:.6pt;height:13.7pt;z-index:-38712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" path="m12,l,,,4,,268r,6l12,274r,-6l5,268,5,4r7,l12,xe" fillcolor="#7d7d7d" stroked="f">
                <v:path arrowok="t" o:connecttype="custom" o:connectlocs="7620,120015;0,120015;0,122555;0,290195;0,294005;7620,294005;7620,290195;3175,290195;3175,122555;7620,122555;7620,120015" o:connectangles="0,0,0,0,0,0,0,0,0,0,0"/>
                <w10:wrap anchorx="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15797248" behindDoc="0" locked="0" layoutInCell="1" allowOverlap="1" wp14:anchorId="5FC6B375" wp14:editId="1DB59B72">
                <wp:simplePos x="0" y="0"/>
                <wp:positionH relativeFrom="page">
                  <wp:posOffset>5123180</wp:posOffset>
                </wp:positionH>
                <wp:positionV relativeFrom="paragraph">
                  <wp:posOffset>120015</wp:posOffset>
                </wp:positionV>
                <wp:extent cx="7620" cy="173990"/>
                <wp:effectExtent l="0" t="0" r="0" b="0"/>
                <wp:wrapNone/>
                <wp:docPr id="270"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8080 8068"/>
                            <a:gd name="T1" fmla="*/ T0 w 12"/>
                            <a:gd name="T2" fmla="+- 0 189 189"/>
                            <a:gd name="T3" fmla="*/ 189 h 274"/>
                            <a:gd name="T4" fmla="+- 0 8068 8068"/>
                            <a:gd name="T5" fmla="*/ T4 w 12"/>
                            <a:gd name="T6" fmla="+- 0 189 189"/>
                            <a:gd name="T7" fmla="*/ 189 h 274"/>
                            <a:gd name="T8" fmla="+- 0 8068 8068"/>
                            <a:gd name="T9" fmla="*/ T8 w 12"/>
                            <a:gd name="T10" fmla="+- 0 193 189"/>
                            <a:gd name="T11" fmla="*/ 193 h 274"/>
                            <a:gd name="T12" fmla="+- 0 8075 8068"/>
                            <a:gd name="T13" fmla="*/ T12 w 12"/>
                            <a:gd name="T14" fmla="+- 0 193 189"/>
                            <a:gd name="T15" fmla="*/ 193 h 274"/>
                            <a:gd name="T16" fmla="+- 0 8075 8068"/>
                            <a:gd name="T17" fmla="*/ T16 w 12"/>
                            <a:gd name="T18" fmla="+- 0 457 189"/>
                            <a:gd name="T19" fmla="*/ 457 h 274"/>
                            <a:gd name="T20" fmla="+- 0 8068 8068"/>
                            <a:gd name="T21" fmla="*/ T20 w 12"/>
                            <a:gd name="T22" fmla="+- 0 457 189"/>
                            <a:gd name="T23" fmla="*/ 457 h 274"/>
                            <a:gd name="T24" fmla="+- 0 8068 8068"/>
                            <a:gd name="T25" fmla="*/ T24 w 12"/>
                            <a:gd name="T26" fmla="+- 0 463 189"/>
                            <a:gd name="T27" fmla="*/ 463 h 274"/>
                            <a:gd name="T28" fmla="+- 0 8080 8068"/>
                            <a:gd name="T29" fmla="*/ T28 w 12"/>
                            <a:gd name="T30" fmla="+- 0 463 189"/>
                            <a:gd name="T31" fmla="*/ 463 h 274"/>
                            <a:gd name="T32" fmla="+- 0 8080 8068"/>
                            <a:gd name="T33" fmla="*/ T32 w 12"/>
                            <a:gd name="T34" fmla="+- 0 457 189"/>
                            <a:gd name="T35" fmla="*/ 457 h 274"/>
                            <a:gd name="T36" fmla="+- 0 8080 8068"/>
                            <a:gd name="T37" fmla="*/ T36 w 12"/>
                            <a:gd name="T38" fmla="+- 0 193 189"/>
                            <a:gd name="T39" fmla="*/ 193 h 274"/>
                            <a:gd name="T40" fmla="+- 0 8080 8068"/>
                            <a:gd name="T41" fmla="*/ T40 w 12"/>
                            <a:gd name="T42" fmla="+- 0 189 189"/>
                            <a:gd name="T43" fmla="*/ 189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4"/>
                              </a:lnTo>
                              <a:lnTo>
                                <a:pt x="7" y="4"/>
                              </a:lnTo>
                              <a:lnTo>
                                <a:pt x="7" y="268"/>
                              </a:lnTo>
                              <a:lnTo>
                                <a:pt x="0" y="268"/>
                              </a:lnTo>
                              <a:lnTo>
                                <a:pt x="0" y="274"/>
                              </a:lnTo>
                              <a:lnTo>
                                <a:pt x="12" y="274"/>
                              </a:lnTo>
                              <a:lnTo>
                                <a:pt x="12" y="268"/>
                              </a:lnTo>
                              <a:lnTo>
                                <a:pt x="12" y="4"/>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E4926" id="Freeform 120" o:spid="_x0000_s1026" style="position:absolute;margin-left:403.4pt;margin-top:9.45pt;width:.6pt;height:13.7pt;z-index:1579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" path="m12,l,,,4r7,l7,268r-7,l,274r12,l12,268,12,4,12,xe" fillcolor="#7d7d7d" stroked="f">
                <v:path arrowok="t" o:connecttype="custom" o:connectlocs="7620,120015;0,120015;0,122555;4445,122555;4445,290195;0,290195;0,294005;7620,294005;7620,290195;7620,122555;7620,120015" o:connectangles="0,0,0,0,0,0,0,0,0,0,0"/>
                <w10:wrap anchorx="page"/>
              </v:shape>
            </w:pict>
          </mc:Fallback>
        </mc:AlternateContent>
      </w:r>
      <w:r w:rsidRPr="008B55A0">
        <w:rPr>
          <w:rFonts w:asciiTheme="minorHAnsi" w:hAnsiTheme="minorHAnsi" w:cstheme="minorHAnsi"/>
          <w:sz w:val="24"/>
        </w:rPr>
        <w:t>en</w:t>
      </w:r>
      <w:r w:rsidRPr="008B55A0">
        <w:rPr>
          <w:rFonts w:asciiTheme="minorHAnsi" w:hAnsiTheme="minorHAnsi" w:cstheme="minorHAnsi"/>
          <w:spacing w:val="-5"/>
          <w:sz w:val="24"/>
        </w:rPr>
        <w:t xml:space="preserve"> </w:t>
      </w:r>
      <w:r w:rsidRPr="008B55A0">
        <w:rPr>
          <w:rFonts w:asciiTheme="minorHAnsi" w:hAnsiTheme="minorHAnsi" w:cstheme="minorHAnsi"/>
          <w:sz w:val="24"/>
        </w:rPr>
        <w:t>capacidad</w:t>
      </w:r>
      <w:r w:rsidRPr="008B55A0">
        <w:rPr>
          <w:rFonts w:asciiTheme="minorHAnsi" w:hAnsiTheme="minorHAnsi" w:cstheme="minorHAnsi"/>
          <w:spacing w:val="-2"/>
          <w:sz w:val="24"/>
        </w:rPr>
        <w:t xml:space="preserve"> </w:t>
      </w:r>
      <w:r w:rsidRPr="008B55A0">
        <w:rPr>
          <w:rFonts w:asciiTheme="minorHAnsi" w:hAnsiTheme="minorHAnsi" w:cstheme="minorHAnsi"/>
          <w:sz w:val="24"/>
        </w:rPr>
        <w:t>de</w:t>
      </w:r>
      <w:r w:rsidRPr="008B55A0">
        <w:rPr>
          <w:rFonts w:asciiTheme="minorHAnsi" w:hAnsiTheme="minorHAnsi" w:cstheme="minorHAnsi"/>
          <w:spacing w:val="-6"/>
          <w:sz w:val="24"/>
        </w:rPr>
        <w:t xml:space="preserve"> </w:t>
      </w:r>
      <w:r w:rsidRPr="008B55A0">
        <w:rPr>
          <w:rFonts w:asciiTheme="minorHAnsi" w:hAnsiTheme="minorHAnsi" w:cstheme="minorHAnsi"/>
          <w:i/>
          <w:sz w:val="24"/>
        </w:rPr>
        <w:t>[indicar</w:t>
      </w:r>
      <w:r w:rsidRPr="008B55A0">
        <w:rPr>
          <w:rFonts w:asciiTheme="minorHAnsi" w:hAnsiTheme="minorHAnsi" w:cstheme="minorHAnsi"/>
          <w:i/>
          <w:spacing w:val="4"/>
          <w:sz w:val="24"/>
        </w:rPr>
        <w:t xml:space="preserve"> </w:t>
      </w:r>
      <w:r w:rsidRPr="008B55A0">
        <w:rPr>
          <w:rFonts w:asciiTheme="minorHAnsi" w:hAnsiTheme="minorHAnsi" w:cstheme="minorHAnsi"/>
          <w:i/>
          <w:sz w:val="24"/>
        </w:rPr>
        <w:t>el</w:t>
      </w:r>
      <w:r w:rsidRPr="008B55A0">
        <w:rPr>
          <w:rFonts w:asciiTheme="minorHAnsi" w:hAnsiTheme="minorHAnsi" w:cstheme="minorHAnsi"/>
          <w:i/>
          <w:spacing w:val="-2"/>
          <w:sz w:val="24"/>
        </w:rPr>
        <w:t xml:space="preserve"> </w:t>
      </w:r>
      <w:r w:rsidRPr="008B55A0">
        <w:rPr>
          <w:rFonts w:asciiTheme="minorHAnsi" w:hAnsiTheme="minorHAnsi" w:cstheme="minorHAnsi"/>
          <w:i/>
          <w:sz w:val="24"/>
        </w:rPr>
        <w:t>título</w:t>
      </w:r>
      <w:r w:rsidRPr="008B55A0">
        <w:rPr>
          <w:rFonts w:asciiTheme="minorHAnsi" w:hAnsiTheme="minorHAnsi" w:cstheme="minorHAnsi"/>
          <w:i/>
          <w:spacing w:val="-3"/>
          <w:sz w:val="24"/>
        </w:rPr>
        <w:t xml:space="preserve"> </w:t>
      </w:r>
      <w:r w:rsidRPr="008B55A0">
        <w:rPr>
          <w:rFonts w:asciiTheme="minorHAnsi" w:hAnsiTheme="minorHAnsi" w:cstheme="minorHAnsi"/>
          <w:i/>
          <w:sz w:val="24"/>
        </w:rPr>
        <w:t>u</w:t>
      </w:r>
      <w:r w:rsidRPr="008B55A0">
        <w:rPr>
          <w:rFonts w:asciiTheme="minorHAnsi" w:hAnsiTheme="minorHAnsi" w:cstheme="minorHAnsi"/>
          <w:i/>
          <w:spacing w:val="-2"/>
          <w:sz w:val="24"/>
        </w:rPr>
        <w:t xml:space="preserve"> </w:t>
      </w:r>
      <w:r w:rsidRPr="008B55A0">
        <w:rPr>
          <w:rFonts w:asciiTheme="minorHAnsi" w:hAnsiTheme="minorHAnsi" w:cstheme="minorHAnsi"/>
          <w:i/>
          <w:sz w:val="24"/>
        </w:rPr>
        <w:t>otra</w:t>
      </w:r>
      <w:r w:rsidRPr="008B55A0">
        <w:rPr>
          <w:rFonts w:asciiTheme="minorHAnsi" w:hAnsiTheme="minorHAnsi" w:cstheme="minorHAnsi"/>
          <w:i/>
          <w:spacing w:val="-3"/>
          <w:sz w:val="24"/>
        </w:rPr>
        <w:t xml:space="preserve"> </w:t>
      </w:r>
      <w:r w:rsidRPr="008B55A0">
        <w:rPr>
          <w:rFonts w:asciiTheme="minorHAnsi" w:hAnsiTheme="minorHAnsi" w:cstheme="minorHAnsi"/>
          <w:i/>
          <w:sz w:val="24"/>
        </w:rPr>
        <w:t>designación</w:t>
      </w:r>
      <w:r w:rsidRPr="008B55A0">
        <w:rPr>
          <w:rFonts w:asciiTheme="minorHAnsi" w:hAnsiTheme="minorHAnsi" w:cstheme="minorHAnsi"/>
          <w:i/>
          <w:spacing w:val="-1"/>
          <w:sz w:val="24"/>
        </w:rPr>
        <w:t xml:space="preserve"> </w:t>
      </w:r>
      <w:r w:rsidRPr="008B55A0">
        <w:rPr>
          <w:rFonts w:asciiTheme="minorHAnsi" w:hAnsiTheme="minorHAnsi" w:cstheme="minorHAnsi"/>
          <w:i/>
          <w:sz w:val="24"/>
        </w:rPr>
        <w:t>apropiada]</w:t>
      </w:r>
    </w:p>
    <w:p w14:paraId="6E4A636B" w14:textId="77777777" w:rsidR="00360CC5" w:rsidRPr="008B55A0" w:rsidRDefault="00360CC5">
      <w:pPr>
        <w:rPr>
          <w:rFonts w:asciiTheme="minorHAnsi" w:hAnsiTheme="minorHAnsi" w:cstheme="minorHAnsi"/>
          <w:sz w:val="24"/>
        </w:rPr>
        <w:sectPr w:rsidR="00360CC5" w:rsidRPr="008B55A0">
          <w:pgSz w:w="12240" w:h="15840"/>
          <w:pgMar w:top="780" w:right="0" w:bottom="1560" w:left="20" w:header="0" w:footer="1307" w:gutter="0"/>
          <w:cols w:space="720"/>
        </w:sectPr>
      </w:pPr>
    </w:p>
    <w:p w14:paraId="36D4F908" w14:textId="77777777" w:rsidR="00360CC5" w:rsidRPr="008B55A0" w:rsidRDefault="00720AF9">
      <w:pPr>
        <w:pStyle w:val="Ttulo1"/>
        <w:spacing w:before="19"/>
        <w:ind w:left="3998"/>
        <w:rPr>
          <w:rFonts w:asciiTheme="minorHAnsi" w:hAnsiTheme="minorHAnsi" w:cstheme="minorHAnsi"/>
        </w:rPr>
      </w:pPr>
      <w:bookmarkStart w:id="105" w:name="FORMATO_GARANTIA_DE_CUMPLIMIENTO"/>
      <w:bookmarkStart w:id="106" w:name="_Toc112923853"/>
      <w:bookmarkEnd w:id="105"/>
      <w:r w:rsidRPr="008B55A0">
        <w:rPr>
          <w:rFonts w:asciiTheme="minorHAnsi" w:hAnsiTheme="minorHAnsi" w:cstheme="minorHAnsi"/>
        </w:rPr>
        <w:lastRenderedPageBreak/>
        <w:t>FORMATO</w:t>
      </w:r>
      <w:r w:rsidRPr="008B55A0">
        <w:rPr>
          <w:rFonts w:asciiTheme="minorHAnsi" w:hAnsiTheme="minorHAnsi" w:cstheme="minorHAnsi"/>
          <w:spacing w:val="-9"/>
        </w:rPr>
        <w:t xml:space="preserve"> </w:t>
      </w:r>
      <w:r w:rsidRPr="008B55A0">
        <w:rPr>
          <w:rFonts w:asciiTheme="minorHAnsi" w:hAnsiTheme="minorHAnsi" w:cstheme="minorHAnsi"/>
        </w:rPr>
        <w:t>GARANTIA</w:t>
      </w:r>
      <w:r w:rsidRPr="008B55A0">
        <w:rPr>
          <w:rFonts w:asciiTheme="minorHAnsi" w:hAnsiTheme="minorHAnsi" w:cstheme="minorHAnsi"/>
          <w:spacing w:val="-9"/>
        </w:rPr>
        <w:t xml:space="preserve"> </w:t>
      </w:r>
      <w:r w:rsidRPr="008B55A0">
        <w:rPr>
          <w:rFonts w:asciiTheme="minorHAnsi" w:hAnsiTheme="minorHAnsi" w:cstheme="minorHAnsi"/>
        </w:rPr>
        <w:t>DE</w:t>
      </w:r>
      <w:r w:rsidRPr="008B55A0">
        <w:rPr>
          <w:rFonts w:asciiTheme="minorHAnsi" w:hAnsiTheme="minorHAnsi" w:cstheme="minorHAnsi"/>
          <w:spacing w:val="-9"/>
        </w:rPr>
        <w:t xml:space="preserve"> </w:t>
      </w:r>
      <w:r w:rsidRPr="008B55A0">
        <w:rPr>
          <w:rFonts w:asciiTheme="minorHAnsi" w:hAnsiTheme="minorHAnsi" w:cstheme="minorHAnsi"/>
        </w:rPr>
        <w:t>CUMPLIMIENTO</w:t>
      </w:r>
      <w:bookmarkEnd w:id="106"/>
    </w:p>
    <w:p w14:paraId="236276CF" w14:textId="2DE44B43" w:rsidR="00360CC5" w:rsidRPr="008B55A0" w:rsidRDefault="00BE49F5">
      <w:pPr>
        <w:spacing w:before="60" w:line="453" w:lineRule="auto"/>
        <w:ind w:left="1499" w:right="4838" w:firstLine="3636"/>
        <w:rPr>
          <w:rFonts w:asciiTheme="minorHAnsi" w:hAnsiTheme="minorHAnsi" w:cstheme="minorHAnsi"/>
        </w:rPr>
      </w:pPr>
      <w:r w:rsidRPr="008B55A0">
        <w:rPr>
          <w:rFonts w:asciiTheme="minorHAnsi" w:hAnsiTheme="minorHAnsi" w:cstheme="minorHAnsi"/>
          <w:noProof/>
          <w:lang w:val="es-HN" w:eastAsia="es-HN"/>
        </w:rPr>
        <mc:AlternateContent>
          <mc:Choice Requires="wpg">
            <w:drawing>
              <wp:anchor distT="0" distB="0" distL="114300" distR="114300" simplePos="0" relativeHeight="464610304" behindDoc="1" locked="0" layoutInCell="1" allowOverlap="1" wp14:anchorId="64DF6AC4" wp14:editId="240D50DF">
                <wp:simplePos x="0" y="0"/>
                <wp:positionH relativeFrom="page">
                  <wp:posOffset>4362450</wp:posOffset>
                </wp:positionH>
                <wp:positionV relativeFrom="paragraph">
                  <wp:posOffset>363855</wp:posOffset>
                </wp:positionV>
                <wp:extent cx="2138680" cy="173990"/>
                <wp:effectExtent l="0" t="0" r="0" b="0"/>
                <wp:wrapNone/>
                <wp:docPr id="264"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8680" cy="173990"/>
                          <a:chOff x="6870" y="573"/>
                          <a:chExt cx="3368" cy="274"/>
                        </a:xfrm>
                      </wpg:grpSpPr>
                      <wps:wsp>
                        <wps:cNvPr id="266" name="AutoShape 119"/>
                        <wps:cNvSpPr>
                          <a:spLocks/>
                        </wps:cNvSpPr>
                        <wps:spPr bwMode="auto">
                          <a:xfrm>
                            <a:off x="6875" y="840"/>
                            <a:ext cx="3362" cy="2"/>
                          </a:xfrm>
                          <a:custGeom>
                            <a:avLst/>
                            <a:gdLst>
                              <a:gd name="T0" fmla="+- 0 6875 6875"/>
                              <a:gd name="T1" fmla="*/ T0 w 3362"/>
                              <a:gd name="T2" fmla="+- 0 8915 6875"/>
                              <a:gd name="T3" fmla="*/ T2 w 3362"/>
                              <a:gd name="T4" fmla="+- 0 8917 6875"/>
                              <a:gd name="T5" fmla="*/ T4 w 3362"/>
                              <a:gd name="T6" fmla="+- 0 10237 6875"/>
                              <a:gd name="T7" fmla="*/ T6 w 3362"/>
                            </a:gdLst>
                            <a:ahLst/>
                            <a:cxnLst>
                              <a:cxn ang="0">
                                <a:pos x="T1" y="0"/>
                              </a:cxn>
                              <a:cxn ang="0">
                                <a:pos x="T3" y="0"/>
                              </a:cxn>
                              <a:cxn ang="0">
                                <a:pos x="T5" y="0"/>
                              </a:cxn>
                              <a:cxn ang="0">
                                <a:pos x="T7" y="0"/>
                              </a:cxn>
                            </a:cxnLst>
                            <a:rect l="0" t="0" r="r" b="b"/>
                            <a:pathLst>
                              <a:path w="3362">
                                <a:moveTo>
                                  <a:pt x="0" y="0"/>
                                </a:moveTo>
                                <a:lnTo>
                                  <a:pt x="2040" y="0"/>
                                </a:lnTo>
                                <a:moveTo>
                                  <a:pt x="2042" y="0"/>
                                </a:moveTo>
                                <a:lnTo>
                                  <a:pt x="336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AutoShape 118"/>
                        <wps:cNvSpPr>
                          <a:spLocks/>
                        </wps:cNvSpPr>
                        <wps:spPr bwMode="auto">
                          <a:xfrm>
                            <a:off x="6870" y="573"/>
                            <a:ext cx="3368" cy="274"/>
                          </a:xfrm>
                          <a:custGeom>
                            <a:avLst/>
                            <a:gdLst>
                              <a:gd name="T0" fmla="+- 0 6882 6870"/>
                              <a:gd name="T1" fmla="*/ T0 w 3368"/>
                              <a:gd name="T2" fmla="+- 0 573 573"/>
                              <a:gd name="T3" fmla="*/ 573 h 274"/>
                              <a:gd name="T4" fmla="+- 0 6870 6870"/>
                              <a:gd name="T5" fmla="*/ T4 w 3368"/>
                              <a:gd name="T6" fmla="+- 0 573 573"/>
                              <a:gd name="T7" fmla="*/ 573 h 274"/>
                              <a:gd name="T8" fmla="+- 0 6870 6870"/>
                              <a:gd name="T9" fmla="*/ T8 w 3368"/>
                              <a:gd name="T10" fmla="+- 0 577 573"/>
                              <a:gd name="T11" fmla="*/ 577 h 274"/>
                              <a:gd name="T12" fmla="+- 0 6870 6870"/>
                              <a:gd name="T13" fmla="*/ T12 w 3368"/>
                              <a:gd name="T14" fmla="+- 0 841 573"/>
                              <a:gd name="T15" fmla="*/ 841 h 274"/>
                              <a:gd name="T16" fmla="+- 0 6870 6870"/>
                              <a:gd name="T17" fmla="*/ T16 w 3368"/>
                              <a:gd name="T18" fmla="+- 0 847 573"/>
                              <a:gd name="T19" fmla="*/ 847 h 274"/>
                              <a:gd name="T20" fmla="+- 0 6882 6870"/>
                              <a:gd name="T21" fmla="*/ T20 w 3368"/>
                              <a:gd name="T22" fmla="+- 0 847 573"/>
                              <a:gd name="T23" fmla="*/ 847 h 274"/>
                              <a:gd name="T24" fmla="+- 0 6882 6870"/>
                              <a:gd name="T25" fmla="*/ T24 w 3368"/>
                              <a:gd name="T26" fmla="+- 0 841 573"/>
                              <a:gd name="T27" fmla="*/ 841 h 274"/>
                              <a:gd name="T28" fmla="+- 0 6875 6870"/>
                              <a:gd name="T29" fmla="*/ T28 w 3368"/>
                              <a:gd name="T30" fmla="+- 0 841 573"/>
                              <a:gd name="T31" fmla="*/ 841 h 274"/>
                              <a:gd name="T32" fmla="+- 0 6875 6870"/>
                              <a:gd name="T33" fmla="*/ T32 w 3368"/>
                              <a:gd name="T34" fmla="+- 0 577 573"/>
                              <a:gd name="T35" fmla="*/ 577 h 274"/>
                              <a:gd name="T36" fmla="+- 0 6882 6870"/>
                              <a:gd name="T37" fmla="*/ T36 w 3368"/>
                              <a:gd name="T38" fmla="+- 0 577 573"/>
                              <a:gd name="T39" fmla="*/ 577 h 274"/>
                              <a:gd name="T40" fmla="+- 0 6882 6870"/>
                              <a:gd name="T41" fmla="*/ T40 w 3368"/>
                              <a:gd name="T42" fmla="+- 0 573 573"/>
                              <a:gd name="T43" fmla="*/ 573 h 274"/>
                              <a:gd name="T44" fmla="+- 0 10238 6870"/>
                              <a:gd name="T45" fmla="*/ T44 w 3368"/>
                              <a:gd name="T46" fmla="+- 0 573 573"/>
                              <a:gd name="T47" fmla="*/ 573 h 274"/>
                              <a:gd name="T48" fmla="+- 0 10226 6870"/>
                              <a:gd name="T49" fmla="*/ T48 w 3368"/>
                              <a:gd name="T50" fmla="+- 0 573 573"/>
                              <a:gd name="T51" fmla="*/ 573 h 274"/>
                              <a:gd name="T52" fmla="+- 0 10226 6870"/>
                              <a:gd name="T53" fmla="*/ T52 w 3368"/>
                              <a:gd name="T54" fmla="+- 0 577 573"/>
                              <a:gd name="T55" fmla="*/ 577 h 274"/>
                              <a:gd name="T56" fmla="+- 0 10233 6870"/>
                              <a:gd name="T57" fmla="*/ T56 w 3368"/>
                              <a:gd name="T58" fmla="+- 0 577 573"/>
                              <a:gd name="T59" fmla="*/ 577 h 274"/>
                              <a:gd name="T60" fmla="+- 0 10233 6870"/>
                              <a:gd name="T61" fmla="*/ T60 w 3368"/>
                              <a:gd name="T62" fmla="+- 0 841 573"/>
                              <a:gd name="T63" fmla="*/ 841 h 274"/>
                              <a:gd name="T64" fmla="+- 0 10226 6870"/>
                              <a:gd name="T65" fmla="*/ T64 w 3368"/>
                              <a:gd name="T66" fmla="+- 0 841 573"/>
                              <a:gd name="T67" fmla="*/ 841 h 274"/>
                              <a:gd name="T68" fmla="+- 0 10226 6870"/>
                              <a:gd name="T69" fmla="*/ T68 w 3368"/>
                              <a:gd name="T70" fmla="+- 0 847 573"/>
                              <a:gd name="T71" fmla="*/ 847 h 274"/>
                              <a:gd name="T72" fmla="+- 0 10238 6870"/>
                              <a:gd name="T73" fmla="*/ T72 w 3368"/>
                              <a:gd name="T74" fmla="+- 0 847 573"/>
                              <a:gd name="T75" fmla="*/ 847 h 274"/>
                              <a:gd name="T76" fmla="+- 0 10238 6870"/>
                              <a:gd name="T77" fmla="*/ T76 w 3368"/>
                              <a:gd name="T78" fmla="+- 0 841 573"/>
                              <a:gd name="T79" fmla="*/ 841 h 274"/>
                              <a:gd name="T80" fmla="+- 0 10238 6870"/>
                              <a:gd name="T81" fmla="*/ T80 w 3368"/>
                              <a:gd name="T82" fmla="+- 0 577 573"/>
                              <a:gd name="T83" fmla="*/ 577 h 274"/>
                              <a:gd name="T84" fmla="+- 0 10238 6870"/>
                              <a:gd name="T85" fmla="*/ T84 w 3368"/>
                              <a:gd name="T86" fmla="+- 0 573 573"/>
                              <a:gd name="T87" fmla="*/ 573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368" h="274">
                                <a:moveTo>
                                  <a:pt x="12" y="0"/>
                                </a:moveTo>
                                <a:lnTo>
                                  <a:pt x="0" y="0"/>
                                </a:lnTo>
                                <a:lnTo>
                                  <a:pt x="0" y="4"/>
                                </a:lnTo>
                                <a:lnTo>
                                  <a:pt x="0" y="268"/>
                                </a:lnTo>
                                <a:lnTo>
                                  <a:pt x="0" y="274"/>
                                </a:lnTo>
                                <a:lnTo>
                                  <a:pt x="12" y="274"/>
                                </a:lnTo>
                                <a:lnTo>
                                  <a:pt x="12" y="268"/>
                                </a:lnTo>
                                <a:lnTo>
                                  <a:pt x="5" y="268"/>
                                </a:lnTo>
                                <a:lnTo>
                                  <a:pt x="5" y="4"/>
                                </a:lnTo>
                                <a:lnTo>
                                  <a:pt x="12" y="4"/>
                                </a:lnTo>
                                <a:lnTo>
                                  <a:pt x="12" y="0"/>
                                </a:lnTo>
                                <a:close/>
                                <a:moveTo>
                                  <a:pt x="3368" y="0"/>
                                </a:moveTo>
                                <a:lnTo>
                                  <a:pt x="3356" y="0"/>
                                </a:lnTo>
                                <a:lnTo>
                                  <a:pt x="3356" y="4"/>
                                </a:lnTo>
                                <a:lnTo>
                                  <a:pt x="3363" y="4"/>
                                </a:lnTo>
                                <a:lnTo>
                                  <a:pt x="3363" y="268"/>
                                </a:lnTo>
                                <a:lnTo>
                                  <a:pt x="3356" y="268"/>
                                </a:lnTo>
                                <a:lnTo>
                                  <a:pt x="3356" y="274"/>
                                </a:lnTo>
                                <a:lnTo>
                                  <a:pt x="3368" y="274"/>
                                </a:lnTo>
                                <a:lnTo>
                                  <a:pt x="3368" y="268"/>
                                </a:lnTo>
                                <a:lnTo>
                                  <a:pt x="3368" y="4"/>
                                </a:lnTo>
                                <a:lnTo>
                                  <a:pt x="3368"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2B9F7C" id="Group 117" o:spid="_x0000_s1026" style="position:absolute;margin-left:343.5pt;margin-top:28.65pt;width:168.4pt;height:13.7pt;z-index:-38706176;mso-position-horizontal-relative:page" coordorigin="6870,573" coordsize="336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">
                <v:shape id="AutoShape 119" o:spid="_x0000_s1027" style="position:absolute;left:6875;top:840;width:3362;height:2;visibility:visible;mso-wrap-style:square;v-text-anchor:top" coordsize="3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" path="m,l2040,t2,l3362,e" filled="f" strokeweight=".48pt">
                  <v:path arrowok="t" o:connecttype="custom" o:connectlocs="0,0;2040,0;2042,0;3362,0" o:connectangles="0,0,0,0"/>
                </v:shape>
                <v:shape id="AutoShape 118" o:spid="_x0000_s1028" style="position:absolute;left:6870;top:573;width:3368;height:274;visibility:visible;mso-wrap-style:square;v-text-anchor:top" coordsize="3368,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" path="m12,l,,,4,,268r,6l12,274r,-6l5,268,5,4r7,l12,xm3368,r-12,l3356,4r7,l3363,268r-7,l3356,274r12,l3368,268r,-264l3368,xe" fillcolor="#7d7d7d" stroked="f">
                  <v:path arrowok="t" o:connecttype="custom" o:connectlocs="12,573;0,573;0,577;0,841;0,847;12,847;12,841;5,841;5,577;12,577;12,573;3368,573;3356,573;3356,577;3363,577;3363,841;3356,841;3356,847;3368,847;3368,841;3368,577;3368,573" o:connectangles="0,0,0,0,0,0,0,0,0,0,0,0,0,0,0,0,0,0,0,0,0,0"/>
                </v:shape>
                <w10:wrap anchorx="page"/>
              </v:group>
            </w:pict>
          </mc:Fallback>
        </mc:AlternateContent>
      </w:r>
      <w:r w:rsidRPr="008B55A0">
        <w:rPr>
          <w:rFonts w:asciiTheme="minorHAnsi" w:hAnsiTheme="minorHAnsi" w:cstheme="minorHAnsi"/>
        </w:rPr>
        <w:t>ASEGURADORA / BANCO</w:t>
      </w:r>
      <w:r w:rsidRPr="008B55A0">
        <w:rPr>
          <w:rFonts w:asciiTheme="minorHAnsi" w:hAnsiTheme="minorHAnsi" w:cstheme="minorHAnsi"/>
          <w:spacing w:val="-47"/>
        </w:rPr>
        <w:t xml:space="preserve"> </w:t>
      </w:r>
      <w:r w:rsidRPr="008B55A0">
        <w:rPr>
          <w:rFonts w:asciiTheme="minorHAnsi" w:hAnsiTheme="minorHAnsi" w:cstheme="minorHAnsi"/>
        </w:rPr>
        <w:t>GARANTIA</w:t>
      </w:r>
      <w:r w:rsidRPr="008B55A0">
        <w:rPr>
          <w:rFonts w:asciiTheme="minorHAnsi" w:hAnsiTheme="minorHAnsi" w:cstheme="minorHAnsi"/>
          <w:spacing w:val="-4"/>
        </w:rPr>
        <w:t xml:space="preserve"> </w:t>
      </w:r>
      <w:r w:rsidRPr="008B55A0">
        <w:rPr>
          <w:rFonts w:asciiTheme="minorHAnsi" w:hAnsiTheme="minorHAnsi" w:cstheme="minorHAnsi"/>
        </w:rPr>
        <w:t>/</w:t>
      </w:r>
      <w:r w:rsidRPr="008B55A0">
        <w:rPr>
          <w:rFonts w:asciiTheme="minorHAnsi" w:hAnsiTheme="minorHAnsi" w:cstheme="minorHAnsi"/>
          <w:spacing w:val="1"/>
        </w:rPr>
        <w:t xml:space="preserve"> </w:t>
      </w:r>
      <w:r w:rsidRPr="008B55A0">
        <w:rPr>
          <w:rFonts w:asciiTheme="minorHAnsi" w:hAnsiTheme="minorHAnsi" w:cstheme="minorHAnsi"/>
        </w:rPr>
        <w:t>FIANZADE</w:t>
      </w:r>
      <w:r w:rsidRPr="008B55A0">
        <w:rPr>
          <w:rFonts w:asciiTheme="minorHAnsi" w:hAnsiTheme="minorHAnsi" w:cstheme="minorHAnsi"/>
          <w:spacing w:val="-2"/>
        </w:rPr>
        <w:t xml:space="preserve"> </w:t>
      </w:r>
      <w:r w:rsidRPr="008B55A0">
        <w:rPr>
          <w:rFonts w:asciiTheme="minorHAnsi" w:hAnsiTheme="minorHAnsi" w:cstheme="minorHAnsi"/>
        </w:rPr>
        <w:t>CUMPLIMIENTO Nº:</w:t>
      </w:r>
    </w:p>
    <w:p w14:paraId="1374A0F1" w14:textId="2EB9B34E" w:rsidR="00360CC5" w:rsidRPr="008B55A0" w:rsidRDefault="00BE49F5">
      <w:pPr>
        <w:spacing w:before="2"/>
        <w:ind w:left="1499"/>
        <w:rPr>
          <w:rFonts w:asciiTheme="minorHAnsi" w:hAnsiTheme="minorHAnsi" w:cstheme="minorHAnsi"/>
        </w:rPr>
      </w:pPr>
      <w:r w:rsidRPr="008B55A0">
        <w:rPr>
          <w:rFonts w:asciiTheme="minorHAnsi" w:hAnsiTheme="minorHAnsi" w:cstheme="minorHAnsi"/>
          <w:noProof/>
          <w:lang w:val="es-HN" w:eastAsia="es-HN"/>
        </w:rPr>
        <mc:AlternateContent>
          <mc:Choice Requires="wpg">
            <w:drawing>
              <wp:anchor distT="0" distB="0" distL="114300" distR="114300" simplePos="0" relativeHeight="15802368" behindDoc="0" locked="0" layoutInCell="1" allowOverlap="1" wp14:anchorId="6A0FC42E" wp14:editId="350227B2">
                <wp:simplePos x="0" y="0"/>
                <wp:positionH relativeFrom="page">
                  <wp:posOffset>2875915</wp:posOffset>
                </wp:positionH>
                <wp:positionV relativeFrom="paragraph">
                  <wp:posOffset>60960</wp:posOffset>
                </wp:positionV>
                <wp:extent cx="2823210" cy="173990"/>
                <wp:effectExtent l="0" t="0" r="0" b="0"/>
                <wp:wrapNone/>
                <wp:docPr id="258"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3210" cy="173990"/>
                          <a:chOff x="4529" y="96"/>
                          <a:chExt cx="4446" cy="274"/>
                        </a:xfrm>
                      </wpg:grpSpPr>
                      <wps:wsp>
                        <wps:cNvPr id="260" name="Line 116"/>
                        <wps:cNvCnPr>
                          <a:cxnSpLocks noChangeShapeType="1"/>
                        </wps:cNvCnPr>
                        <wps:spPr bwMode="auto">
                          <a:xfrm>
                            <a:off x="4535" y="361"/>
                            <a:ext cx="444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2" name="AutoShape 115"/>
                        <wps:cNvSpPr>
                          <a:spLocks/>
                        </wps:cNvSpPr>
                        <wps:spPr bwMode="auto">
                          <a:xfrm>
                            <a:off x="4529" y="95"/>
                            <a:ext cx="4445" cy="274"/>
                          </a:xfrm>
                          <a:custGeom>
                            <a:avLst/>
                            <a:gdLst>
                              <a:gd name="T0" fmla="+- 0 4541 4529"/>
                              <a:gd name="T1" fmla="*/ T0 w 4445"/>
                              <a:gd name="T2" fmla="+- 0 96 96"/>
                              <a:gd name="T3" fmla="*/ 96 h 274"/>
                              <a:gd name="T4" fmla="+- 0 4529 4529"/>
                              <a:gd name="T5" fmla="*/ T4 w 4445"/>
                              <a:gd name="T6" fmla="+- 0 96 96"/>
                              <a:gd name="T7" fmla="*/ 96 h 274"/>
                              <a:gd name="T8" fmla="+- 0 4529 4529"/>
                              <a:gd name="T9" fmla="*/ T8 w 4445"/>
                              <a:gd name="T10" fmla="+- 0 102 96"/>
                              <a:gd name="T11" fmla="*/ 102 h 274"/>
                              <a:gd name="T12" fmla="+- 0 4529 4529"/>
                              <a:gd name="T13" fmla="*/ T12 w 4445"/>
                              <a:gd name="T14" fmla="+- 0 366 96"/>
                              <a:gd name="T15" fmla="*/ 366 h 274"/>
                              <a:gd name="T16" fmla="+- 0 4529 4529"/>
                              <a:gd name="T17" fmla="*/ T16 w 4445"/>
                              <a:gd name="T18" fmla="+- 0 370 96"/>
                              <a:gd name="T19" fmla="*/ 370 h 274"/>
                              <a:gd name="T20" fmla="+- 0 4541 4529"/>
                              <a:gd name="T21" fmla="*/ T20 w 4445"/>
                              <a:gd name="T22" fmla="+- 0 370 96"/>
                              <a:gd name="T23" fmla="*/ 370 h 274"/>
                              <a:gd name="T24" fmla="+- 0 4541 4529"/>
                              <a:gd name="T25" fmla="*/ T24 w 4445"/>
                              <a:gd name="T26" fmla="+- 0 366 96"/>
                              <a:gd name="T27" fmla="*/ 366 h 274"/>
                              <a:gd name="T28" fmla="+- 0 4534 4529"/>
                              <a:gd name="T29" fmla="*/ T28 w 4445"/>
                              <a:gd name="T30" fmla="+- 0 366 96"/>
                              <a:gd name="T31" fmla="*/ 366 h 274"/>
                              <a:gd name="T32" fmla="+- 0 4534 4529"/>
                              <a:gd name="T33" fmla="*/ T32 w 4445"/>
                              <a:gd name="T34" fmla="+- 0 102 96"/>
                              <a:gd name="T35" fmla="*/ 102 h 274"/>
                              <a:gd name="T36" fmla="+- 0 4541 4529"/>
                              <a:gd name="T37" fmla="*/ T36 w 4445"/>
                              <a:gd name="T38" fmla="+- 0 102 96"/>
                              <a:gd name="T39" fmla="*/ 102 h 274"/>
                              <a:gd name="T40" fmla="+- 0 4541 4529"/>
                              <a:gd name="T41" fmla="*/ T40 w 4445"/>
                              <a:gd name="T42" fmla="+- 0 96 96"/>
                              <a:gd name="T43" fmla="*/ 96 h 274"/>
                              <a:gd name="T44" fmla="+- 0 8974 4529"/>
                              <a:gd name="T45" fmla="*/ T44 w 4445"/>
                              <a:gd name="T46" fmla="+- 0 96 96"/>
                              <a:gd name="T47" fmla="*/ 96 h 274"/>
                              <a:gd name="T48" fmla="+- 0 8962 4529"/>
                              <a:gd name="T49" fmla="*/ T48 w 4445"/>
                              <a:gd name="T50" fmla="+- 0 96 96"/>
                              <a:gd name="T51" fmla="*/ 96 h 274"/>
                              <a:gd name="T52" fmla="+- 0 8962 4529"/>
                              <a:gd name="T53" fmla="*/ T52 w 4445"/>
                              <a:gd name="T54" fmla="+- 0 102 96"/>
                              <a:gd name="T55" fmla="*/ 102 h 274"/>
                              <a:gd name="T56" fmla="+- 0 8969 4529"/>
                              <a:gd name="T57" fmla="*/ T56 w 4445"/>
                              <a:gd name="T58" fmla="+- 0 102 96"/>
                              <a:gd name="T59" fmla="*/ 102 h 274"/>
                              <a:gd name="T60" fmla="+- 0 8969 4529"/>
                              <a:gd name="T61" fmla="*/ T60 w 4445"/>
                              <a:gd name="T62" fmla="+- 0 366 96"/>
                              <a:gd name="T63" fmla="*/ 366 h 274"/>
                              <a:gd name="T64" fmla="+- 0 8962 4529"/>
                              <a:gd name="T65" fmla="*/ T64 w 4445"/>
                              <a:gd name="T66" fmla="+- 0 366 96"/>
                              <a:gd name="T67" fmla="*/ 366 h 274"/>
                              <a:gd name="T68" fmla="+- 0 8962 4529"/>
                              <a:gd name="T69" fmla="*/ T68 w 4445"/>
                              <a:gd name="T70" fmla="+- 0 370 96"/>
                              <a:gd name="T71" fmla="*/ 370 h 274"/>
                              <a:gd name="T72" fmla="+- 0 8974 4529"/>
                              <a:gd name="T73" fmla="*/ T72 w 4445"/>
                              <a:gd name="T74" fmla="+- 0 370 96"/>
                              <a:gd name="T75" fmla="*/ 370 h 274"/>
                              <a:gd name="T76" fmla="+- 0 8974 4529"/>
                              <a:gd name="T77" fmla="*/ T76 w 4445"/>
                              <a:gd name="T78" fmla="+- 0 366 96"/>
                              <a:gd name="T79" fmla="*/ 366 h 274"/>
                              <a:gd name="T80" fmla="+- 0 8974 4529"/>
                              <a:gd name="T81" fmla="*/ T80 w 4445"/>
                              <a:gd name="T82" fmla="+- 0 102 96"/>
                              <a:gd name="T83" fmla="*/ 102 h 274"/>
                              <a:gd name="T84" fmla="+- 0 8974 4529"/>
                              <a:gd name="T85" fmla="*/ T84 w 4445"/>
                              <a:gd name="T86" fmla="+- 0 96 96"/>
                              <a:gd name="T87" fmla="*/ 96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445" h="274">
                                <a:moveTo>
                                  <a:pt x="12" y="0"/>
                                </a:moveTo>
                                <a:lnTo>
                                  <a:pt x="0" y="0"/>
                                </a:lnTo>
                                <a:lnTo>
                                  <a:pt x="0" y="6"/>
                                </a:lnTo>
                                <a:lnTo>
                                  <a:pt x="0" y="270"/>
                                </a:lnTo>
                                <a:lnTo>
                                  <a:pt x="0" y="274"/>
                                </a:lnTo>
                                <a:lnTo>
                                  <a:pt x="12" y="274"/>
                                </a:lnTo>
                                <a:lnTo>
                                  <a:pt x="12" y="270"/>
                                </a:lnTo>
                                <a:lnTo>
                                  <a:pt x="5" y="270"/>
                                </a:lnTo>
                                <a:lnTo>
                                  <a:pt x="5" y="6"/>
                                </a:lnTo>
                                <a:lnTo>
                                  <a:pt x="12" y="6"/>
                                </a:lnTo>
                                <a:lnTo>
                                  <a:pt x="12" y="0"/>
                                </a:lnTo>
                                <a:close/>
                                <a:moveTo>
                                  <a:pt x="4445" y="0"/>
                                </a:moveTo>
                                <a:lnTo>
                                  <a:pt x="4433" y="0"/>
                                </a:lnTo>
                                <a:lnTo>
                                  <a:pt x="4433" y="6"/>
                                </a:lnTo>
                                <a:lnTo>
                                  <a:pt x="4440" y="6"/>
                                </a:lnTo>
                                <a:lnTo>
                                  <a:pt x="4440" y="270"/>
                                </a:lnTo>
                                <a:lnTo>
                                  <a:pt x="4433" y="270"/>
                                </a:lnTo>
                                <a:lnTo>
                                  <a:pt x="4433" y="274"/>
                                </a:lnTo>
                                <a:lnTo>
                                  <a:pt x="4445" y="274"/>
                                </a:lnTo>
                                <a:lnTo>
                                  <a:pt x="4445" y="270"/>
                                </a:lnTo>
                                <a:lnTo>
                                  <a:pt x="4445" y="6"/>
                                </a:lnTo>
                                <a:lnTo>
                                  <a:pt x="4445"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4F7472" id="Group 114" o:spid="_x0000_s1026" style="position:absolute;margin-left:226.45pt;margin-top:4.8pt;width:222.3pt;height:13.7pt;z-index:15802368;mso-position-horizontal-relative:page" coordorigin="4529,96" coordsize="444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">
                <v:line id="Line 116" o:spid="_x0000_s1027" style="position:absolute;visibility:visible;mso-wrap-style:square" from="4535,361" to="8975,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" strokeweight=".26669mm"/>
                <v:shape id="AutoShape 115" o:spid="_x0000_s1028" style="position:absolute;left:4529;top:95;width:4445;height:274;visibility:visible;mso-wrap-style:square;v-text-anchor:top" coordsize="4445,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" path="m12,l,,,6,,270r,4l12,274r,-4l5,270,5,6r7,l12,xm4445,r-12,l4433,6r7,l4440,270r-7,l4433,274r12,l4445,270r,-264l4445,xe" fillcolor="#7d7d7d" stroked="f">
                  <v:path arrowok="t" o:connecttype="custom" o:connectlocs="12,96;0,96;0,102;0,366;0,370;12,370;12,366;5,366;5,102;12,102;12,96;4445,96;4433,96;4433,102;4440,102;4440,366;4433,366;4433,370;4445,370;4445,366;4445,102;4445,96" o:connectangles="0,0,0,0,0,0,0,0,0,0,0,0,0,0,0,0,0,0,0,0,0,0"/>
                </v:shape>
                <w10:wrap anchorx="page"/>
              </v:group>
            </w:pict>
          </mc:Fallback>
        </mc:AlternateContent>
      </w:r>
      <w:r w:rsidRPr="008B55A0">
        <w:rPr>
          <w:rFonts w:asciiTheme="minorHAnsi" w:hAnsiTheme="minorHAnsi" w:cstheme="minorHAnsi"/>
        </w:rPr>
        <w:t>FECHA</w:t>
      </w:r>
      <w:r w:rsidRPr="008B55A0">
        <w:rPr>
          <w:rFonts w:asciiTheme="minorHAnsi" w:hAnsiTheme="minorHAnsi" w:cstheme="minorHAnsi"/>
          <w:spacing w:val="-2"/>
        </w:rPr>
        <w:t xml:space="preserve"> </w:t>
      </w:r>
      <w:r w:rsidRPr="008B55A0">
        <w:rPr>
          <w:rFonts w:asciiTheme="minorHAnsi" w:hAnsiTheme="minorHAnsi" w:cstheme="minorHAnsi"/>
        </w:rPr>
        <w:t>DE</w:t>
      </w:r>
      <w:r w:rsidRPr="008B55A0">
        <w:rPr>
          <w:rFonts w:asciiTheme="minorHAnsi" w:hAnsiTheme="minorHAnsi" w:cstheme="minorHAnsi"/>
          <w:spacing w:val="-2"/>
        </w:rPr>
        <w:t xml:space="preserve"> </w:t>
      </w:r>
      <w:r w:rsidRPr="008B55A0">
        <w:rPr>
          <w:rFonts w:asciiTheme="minorHAnsi" w:hAnsiTheme="minorHAnsi" w:cstheme="minorHAnsi"/>
        </w:rPr>
        <w:t>EMISION:</w:t>
      </w:r>
    </w:p>
    <w:p w14:paraId="7C4F0ACC" w14:textId="77777777" w:rsidR="00360CC5" w:rsidRPr="008B55A0" w:rsidRDefault="00360CC5">
      <w:pPr>
        <w:pStyle w:val="Textoindependiente"/>
        <w:spacing w:before="8"/>
        <w:rPr>
          <w:rFonts w:asciiTheme="minorHAnsi" w:hAnsiTheme="minorHAnsi" w:cstheme="minorHAnsi"/>
          <w:sz w:val="19"/>
        </w:rPr>
      </w:pPr>
    </w:p>
    <w:p w14:paraId="7F5E3EB9" w14:textId="15D61274" w:rsidR="00360CC5" w:rsidRPr="008B55A0" w:rsidRDefault="00BE49F5">
      <w:pPr>
        <w:spacing w:before="1"/>
        <w:ind w:left="1499"/>
        <w:rPr>
          <w:rFonts w:asciiTheme="minorHAnsi" w:hAnsiTheme="minorHAnsi" w:cstheme="minorHAnsi"/>
        </w:rPr>
      </w:pPr>
      <w:r w:rsidRPr="008B55A0">
        <w:rPr>
          <w:rFonts w:asciiTheme="minorHAnsi" w:hAnsiTheme="minorHAnsi" w:cstheme="minorHAnsi"/>
          <w:noProof/>
          <w:lang w:val="es-HN" w:eastAsia="es-HN"/>
        </w:rPr>
        <mc:AlternateContent>
          <mc:Choice Requires="wpg">
            <w:drawing>
              <wp:anchor distT="0" distB="0" distL="114300" distR="114300" simplePos="0" relativeHeight="15802880" behindDoc="0" locked="0" layoutInCell="1" allowOverlap="1" wp14:anchorId="79E616E3" wp14:editId="5AA8B935">
                <wp:simplePos x="0" y="0"/>
                <wp:positionH relativeFrom="page">
                  <wp:posOffset>3325495</wp:posOffset>
                </wp:positionH>
                <wp:positionV relativeFrom="paragraph">
                  <wp:posOffset>62230</wp:posOffset>
                </wp:positionV>
                <wp:extent cx="2899410" cy="171450"/>
                <wp:effectExtent l="0" t="0" r="0" b="0"/>
                <wp:wrapNone/>
                <wp:docPr id="252"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9410" cy="171450"/>
                          <a:chOff x="5237" y="98"/>
                          <a:chExt cx="4566" cy="270"/>
                        </a:xfrm>
                      </wpg:grpSpPr>
                      <wps:wsp>
                        <wps:cNvPr id="254" name="Line 113"/>
                        <wps:cNvCnPr>
                          <a:cxnSpLocks noChangeShapeType="1"/>
                        </wps:cNvCnPr>
                        <wps:spPr bwMode="auto">
                          <a:xfrm>
                            <a:off x="5243" y="360"/>
                            <a:ext cx="456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 name="AutoShape 112"/>
                        <wps:cNvSpPr>
                          <a:spLocks/>
                        </wps:cNvSpPr>
                        <wps:spPr bwMode="auto">
                          <a:xfrm>
                            <a:off x="5237" y="98"/>
                            <a:ext cx="4566" cy="270"/>
                          </a:xfrm>
                          <a:custGeom>
                            <a:avLst/>
                            <a:gdLst>
                              <a:gd name="T0" fmla="+- 0 5249 5237"/>
                              <a:gd name="T1" fmla="*/ T0 w 4566"/>
                              <a:gd name="T2" fmla="+- 0 98 98"/>
                              <a:gd name="T3" fmla="*/ 98 h 270"/>
                              <a:gd name="T4" fmla="+- 0 5237 5237"/>
                              <a:gd name="T5" fmla="*/ T4 w 4566"/>
                              <a:gd name="T6" fmla="+- 0 98 98"/>
                              <a:gd name="T7" fmla="*/ 98 h 270"/>
                              <a:gd name="T8" fmla="+- 0 5237 5237"/>
                              <a:gd name="T9" fmla="*/ T8 w 4566"/>
                              <a:gd name="T10" fmla="+- 0 102 98"/>
                              <a:gd name="T11" fmla="*/ 102 h 270"/>
                              <a:gd name="T12" fmla="+- 0 5237 5237"/>
                              <a:gd name="T13" fmla="*/ T12 w 4566"/>
                              <a:gd name="T14" fmla="+- 0 364 98"/>
                              <a:gd name="T15" fmla="*/ 364 h 270"/>
                              <a:gd name="T16" fmla="+- 0 5237 5237"/>
                              <a:gd name="T17" fmla="*/ T16 w 4566"/>
                              <a:gd name="T18" fmla="+- 0 368 98"/>
                              <a:gd name="T19" fmla="*/ 368 h 270"/>
                              <a:gd name="T20" fmla="+- 0 5249 5237"/>
                              <a:gd name="T21" fmla="*/ T20 w 4566"/>
                              <a:gd name="T22" fmla="+- 0 368 98"/>
                              <a:gd name="T23" fmla="*/ 368 h 270"/>
                              <a:gd name="T24" fmla="+- 0 5249 5237"/>
                              <a:gd name="T25" fmla="*/ T24 w 4566"/>
                              <a:gd name="T26" fmla="+- 0 364 98"/>
                              <a:gd name="T27" fmla="*/ 364 h 270"/>
                              <a:gd name="T28" fmla="+- 0 5242 5237"/>
                              <a:gd name="T29" fmla="*/ T28 w 4566"/>
                              <a:gd name="T30" fmla="+- 0 364 98"/>
                              <a:gd name="T31" fmla="*/ 364 h 270"/>
                              <a:gd name="T32" fmla="+- 0 5242 5237"/>
                              <a:gd name="T33" fmla="*/ T32 w 4566"/>
                              <a:gd name="T34" fmla="+- 0 102 98"/>
                              <a:gd name="T35" fmla="*/ 102 h 270"/>
                              <a:gd name="T36" fmla="+- 0 5249 5237"/>
                              <a:gd name="T37" fmla="*/ T36 w 4566"/>
                              <a:gd name="T38" fmla="+- 0 102 98"/>
                              <a:gd name="T39" fmla="*/ 102 h 270"/>
                              <a:gd name="T40" fmla="+- 0 5249 5237"/>
                              <a:gd name="T41" fmla="*/ T40 w 4566"/>
                              <a:gd name="T42" fmla="+- 0 98 98"/>
                              <a:gd name="T43" fmla="*/ 98 h 270"/>
                              <a:gd name="T44" fmla="+- 0 9803 5237"/>
                              <a:gd name="T45" fmla="*/ T44 w 4566"/>
                              <a:gd name="T46" fmla="+- 0 98 98"/>
                              <a:gd name="T47" fmla="*/ 98 h 270"/>
                              <a:gd name="T48" fmla="+- 0 9791 5237"/>
                              <a:gd name="T49" fmla="*/ T48 w 4566"/>
                              <a:gd name="T50" fmla="+- 0 98 98"/>
                              <a:gd name="T51" fmla="*/ 98 h 270"/>
                              <a:gd name="T52" fmla="+- 0 9791 5237"/>
                              <a:gd name="T53" fmla="*/ T52 w 4566"/>
                              <a:gd name="T54" fmla="+- 0 102 98"/>
                              <a:gd name="T55" fmla="*/ 102 h 270"/>
                              <a:gd name="T56" fmla="+- 0 9798 5237"/>
                              <a:gd name="T57" fmla="*/ T56 w 4566"/>
                              <a:gd name="T58" fmla="+- 0 102 98"/>
                              <a:gd name="T59" fmla="*/ 102 h 270"/>
                              <a:gd name="T60" fmla="+- 0 9798 5237"/>
                              <a:gd name="T61" fmla="*/ T60 w 4566"/>
                              <a:gd name="T62" fmla="+- 0 364 98"/>
                              <a:gd name="T63" fmla="*/ 364 h 270"/>
                              <a:gd name="T64" fmla="+- 0 9791 5237"/>
                              <a:gd name="T65" fmla="*/ T64 w 4566"/>
                              <a:gd name="T66" fmla="+- 0 364 98"/>
                              <a:gd name="T67" fmla="*/ 364 h 270"/>
                              <a:gd name="T68" fmla="+- 0 9791 5237"/>
                              <a:gd name="T69" fmla="*/ T68 w 4566"/>
                              <a:gd name="T70" fmla="+- 0 368 98"/>
                              <a:gd name="T71" fmla="*/ 368 h 270"/>
                              <a:gd name="T72" fmla="+- 0 9803 5237"/>
                              <a:gd name="T73" fmla="*/ T72 w 4566"/>
                              <a:gd name="T74" fmla="+- 0 368 98"/>
                              <a:gd name="T75" fmla="*/ 368 h 270"/>
                              <a:gd name="T76" fmla="+- 0 9803 5237"/>
                              <a:gd name="T77" fmla="*/ T76 w 4566"/>
                              <a:gd name="T78" fmla="+- 0 364 98"/>
                              <a:gd name="T79" fmla="*/ 364 h 270"/>
                              <a:gd name="T80" fmla="+- 0 9803 5237"/>
                              <a:gd name="T81" fmla="*/ T80 w 4566"/>
                              <a:gd name="T82" fmla="+- 0 102 98"/>
                              <a:gd name="T83" fmla="*/ 102 h 270"/>
                              <a:gd name="T84" fmla="+- 0 9803 5237"/>
                              <a:gd name="T85" fmla="*/ T84 w 4566"/>
                              <a:gd name="T86" fmla="+- 0 98 98"/>
                              <a:gd name="T87" fmla="*/ 98 h 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566" h="270">
                                <a:moveTo>
                                  <a:pt x="12" y="0"/>
                                </a:moveTo>
                                <a:lnTo>
                                  <a:pt x="0" y="0"/>
                                </a:lnTo>
                                <a:lnTo>
                                  <a:pt x="0" y="4"/>
                                </a:lnTo>
                                <a:lnTo>
                                  <a:pt x="0" y="266"/>
                                </a:lnTo>
                                <a:lnTo>
                                  <a:pt x="0" y="270"/>
                                </a:lnTo>
                                <a:lnTo>
                                  <a:pt x="12" y="270"/>
                                </a:lnTo>
                                <a:lnTo>
                                  <a:pt x="12" y="266"/>
                                </a:lnTo>
                                <a:lnTo>
                                  <a:pt x="5" y="266"/>
                                </a:lnTo>
                                <a:lnTo>
                                  <a:pt x="5" y="4"/>
                                </a:lnTo>
                                <a:lnTo>
                                  <a:pt x="12" y="4"/>
                                </a:lnTo>
                                <a:lnTo>
                                  <a:pt x="12" y="0"/>
                                </a:lnTo>
                                <a:close/>
                                <a:moveTo>
                                  <a:pt x="4566" y="0"/>
                                </a:moveTo>
                                <a:lnTo>
                                  <a:pt x="4554" y="0"/>
                                </a:lnTo>
                                <a:lnTo>
                                  <a:pt x="4554" y="4"/>
                                </a:lnTo>
                                <a:lnTo>
                                  <a:pt x="4561" y="4"/>
                                </a:lnTo>
                                <a:lnTo>
                                  <a:pt x="4561" y="266"/>
                                </a:lnTo>
                                <a:lnTo>
                                  <a:pt x="4554" y="266"/>
                                </a:lnTo>
                                <a:lnTo>
                                  <a:pt x="4554" y="270"/>
                                </a:lnTo>
                                <a:lnTo>
                                  <a:pt x="4566" y="270"/>
                                </a:lnTo>
                                <a:lnTo>
                                  <a:pt x="4566" y="266"/>
                                </a:lnTo>
                                <a:lnTo>
                                  <a:pt x="4566" y="4"/>
                                </a:lnTo>
                                <a:lnTo>
                                  <a:pt x="4566"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EF51CE" id="Group 111" o:spid="_x0000_s1026" style="position:absolute;margin-left:261.85pt;margin-top:4.9pt;width:228.3pt;height:13.5pt;z-index:15802880;mso-position-horizontal-relative:page" coordorigin="5237,98" coordsize="4566,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">
                <v:line id="Line 113" o:spid="_x0000_s1027" style="position:absolute;visibility:visible;mso-wrap-style:square" from="5243,360" to="9803,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" strokeweight=".26669mm"/>
                <v:shape id="AutoShape 112" o:spid="_x0000_s1028" style="position:absolute;left:5237;top:98;width:4566;height:270;visibility:visible;mso-wrap-style:square;v-text-anchor:top" coordsize="456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" path="m12,l,,,4,,266r,4l12,270r,-4l5,266,5,4r7,l12,xm4566,r-12,l4554,4r7,l4561,266r-7,l4554,270r12,l4566,266r,-262l4566,xe" fillcolor="#7d7d7d" stroked="f">
                  <v:path arrowok="t" o:connecttype="custom" o:connectlocs="12,98;0,98;0,102;0,364;0,368;12,368;12,364;5,364;5,102;12,102;12,98;4566,98;4554,98;4554,102;4561,102;4561,364;4554,364;4554,368;4566,368;4566,364;4566,102;4566,98" o:connectangles="0,0,0,0,0,0,0,0,0,0,0,0,0,0,0,0,0,0,0,0,0,0"/>
                </v:shape>
                <w10:wrap anchorx="page"/>
              </v:group>
            </w:pict>
          </mc:Fallback>
        </mc:AlternateContent>
      </w:r>
      <w:r w:rsidRPr="008B55A0">
        <w:rPr>
          <w:rFonts w:asciiTheme="minorHAnsi" w:hAnsiTheme="minorHAnsi" w:cstheme="minorHAnsi"/>
        </w:rPr>
        <w:t>AFIANZADO/GARANTIZADO:</w:t>
      </w:r>
    </w:p>
    <w:p w14:paraId="5D9940E8" w14:textId="77777777" w:rsidR="00360CC5" w:rsidRPr="008B55A0" w:rsidRDefault="00360CC5">
      <w:pPr>
        <w:pStyle w:val="Textoindependiente"/>
        <w:spacing w:before="8"/>
        <w:rPr>
          <w:rFonts w:asciiTheme="minorHAnsi" w:hAnsiTheme="minorHAnsi" w:cstheme="minorHAnsi"/>
          <w:sz w:val="19"/>
        </w:rPr>
      </w:pPr>
    </w:p>
    <w:p w14:paraId="5B5BEE4E" w14:textId="2D6D14CD" w:rsidR="00360CC5" w:rsidRPr="008B55A0" w:rsidRDefault="00BE49F5">
      <w:pPr>
        <w:ind w:left="1499"/>
        <w:rPr>
          <w:rFonts w:asciiTheme="minorHAnsi" w:hAnsiTheme="minorHAnsi" w:cstheme="minorHAnsi"/>
        </w:rPr>
      </w:pPr>
      <w:r w:rsidRPr="008B55A0">
        <w:rPr>
          <w:rFonts w:asciiTheme="minorHAnsi" w:hAnsiTheme="minorHAnsi" w:cstheme="minorHAnsi"/>
          <w:noProof/>
          <w:lang w:val="es-HN" w:eastAsia="es-HN"/>
        </w:rPr>
        <mc:AlternateContent>
          <mc:Choice Requires="wpg">
            <w:drawing>
              <wp:anchor distT="0" distB="0" distL="114300" distR="114300" simplePos="0" relativeHeight="15803392" behindDoc="0" locked="0" layoutInCell="1" allowOverlap="1" wp14:anchorId="0B08FE2D" wp14:editId="2DBFAD6E">
                <wp:simplePos x="0" y="0"/>
                <wp:positionH relativeFrom="page">
                  <wp:posOffset>3164205</wp:posOffset>
                </wp:positionH>
                <wp:positionV relativeFrom="paragraph">
                  <wp:posOffset>59690</wp:posOffset>
                </wp:positionV>
                <wp:extent cx="3509010" cy="173990"/>
                <wp:effectExtent l="0" t="0" r="0" b="0"/>
                <wp:wrapNone/>
                <wp:docPr id="246"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9010" cy="173990"/>
                          <a:chOff x="4983" y="94"/>
                          <a:chExt cx="5526" cy="274"/>
                        </a:xfrm>
                      </wpg:grpSpPr>
                      <wps:wsp>
                        <wps:cNvPr id="248" name="Line 110"/>
                        <wps:cNvCnPr>
                          <a:cxnSpLocks noChangeShapeType="1"/>
                        </wps:cNvCnPr>
                        <wps:spPr bwMode="auto">
                          <a:xfrm>
                            <a:off x="4988" y="362"/>
                            <a:ext cx="5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AutoShape 109"/>
                        <wps:cNvSpPr>
                          <a:spLocks/>
                        </wps:cNvSpPr>
                        <wps:spPr bwMode="auto">
                          <a:xfrm>
                            <a:off x="4983" y="94"/>
                            <a:ext cx="5526" cy="274"/>
                          </a:xfrm>
                          <a:custGeom>
                            <a:avLst/>
                            <a:gdLst>
                              <a:gd name="T0" fmla="+- 0 4995 4983"/>
                              <a:gd name="T1" fmla="*/ T0 w 5526"/>
                              <a:gd name="T2" fmla="+- 0 94 94"/>
                              <a:gd name="T3" fmla="*/ 94 h 274"/>
                              <a:gd name="T4" fmla="+- 0 4983 4983"/>
                              <a:gd name="T5" fmla="*/ T4 w 5526"/>
                              <a:gd name="T6" fmla="+- 0 94 94"/>
                              <a:gd name="T7" fmla="*/ 94 h 274"/>
                              <a:gd name="T8" fmla="+- 0 4983 4983"/>
                              <a:gd name="T9" fmla="*/ T8 w 5526"/>
                              <a:gd name="T10" fmla="+- 0 100 94"/>
                              <a:gd name="T11" fmla="*/ 100 h 274"/>
                              <a:gd name="T12" fmla="+- 0 4983 4983"/>
                              <a:gd name="T13" fmla="*/ T12 w 5526"/>
                              <a:gd name="T14" fmla="+- 0 364 94"/>
                              <a:gd name="T15" fmla="*/ 364 h 274"/>
                              <a:gd name="T16" fmla="+- 0 4983 4983"/>
                              <a:gd name="T17" fmla="*/ T16 w 5526"/>
                              <a:gd name="T18" fmla="+- 0 368 94"/>
                              <a:gd name="T19" fmla="*/ 368 h 274"/>
                              <a:gd name="T20" fmla="+- 0 4995 4983"/>
                              <a:gd name="T21" fmla="*/ T20 w 5526"/>
                              <a:gd name="T22" fmla="+- 0 368 94"/>
                              <a:gd name="T23" fmla="*/ 368 h 274"/>
                              <a:gd name="T24" fmla="+- 0 4995 4983"/>
                              <a:gd name="T25" fmla="*/ T24 w 5526"/>
                              <a:gd name="T26" fmla="+- 0 364 94"/>
                              <a:gd name="T27" fmla="*/ 364 h 274"/>
                              <a:gd name="T28" fmla="+- 0 4988 4983"/>
                              <a:gd name="T29" fmla="*/ T28 w 5526"/>
                              <a:gd name="T30" fmla="+- 0 364 94"/>
                              <a:gd name="T31" fmla="*/ 364 h 274"/>
                              <a:gd name="T32" fmla="+- 0 4988 4983"/>
                              <a:gd name="T33" fmla="*/ T32 w 5526"/>
                              <a:gd name="T34" fmla="+- 0 100 94"/>
                              <a:gd name="T35" fmla="*/ 100 h 274"/>
                              <a:gd name="T36" fmla="+- 0 4995 4983"/>
                              <a:gd name="T37" fmla="*/ T36 w 5526"/>
                              <a:gd name="T38" fmla="+- 0 100 94"/>
                              <a:gd name="T39" fmla="*/ 100 h 274"/>
                              <a:gd name="T40" fmla="+- 0 4995 4983"/>
                              <a:gd name="T41" fmla="*/ T40 w 5526"/>
                              <a:gd name="T42" fmla="+- 0 94 94"/>
                              <a:gd name="T43" fmla="*/ 94 h 274"/>
                              <a:gd name="T44" fmla="+- 0 10509 4983"/>
                              <a:gd name="T45" fmla="*/ T44 w 5526"/>
                              <a:gd name="T46" fmla="+- 0 94 94"/>
                              <a:gd name="T47" fmla="*/ 94 h 274"/>
                              <a:gd name="T48" fmla="+- 0 10497 4983"/>
                              <a:gd name="T49" fmla="*/ T48 w 5526"/>
                              <a:gd name="T50" fmla="+- 0 94 94"/>
                              <a:gd name="T51" fmla="*/ 94 h 274"/>
                              <a:gd name="T52" fmla="+- 0 10497 4983"/>
                              <a:gd name="T53" fmla="*/ T52 w 5526"/>
                              <a:gd name="T54" fmla="+- 0 100 94"/>
                              <a:gd name="T55" fmla="*/ 100 h 274"/>
                              <a:gd name="T56" fmla="+- 0 10504 4983"/>
                              <a:gd name="T57" fmla="*/ T56 w 5526"/>
                              <a:gd name="T58" fmla="+- 0 100 94"/>
                              <a:gd name="T59" fmla="*/ 100 h 274"/>
                              <a:gd name="T60" fmla="+- 0 10504 4983"/>
                              <a:gd name="T61" fmla="*/ T60 w 5526"/>
                              <a:gd name="T62" fmla="+- 0 364 94"/>
                              <a:gd name="T63" fmla="*/ 364 h 274"/>
                              <a:gd name="T64" fmla="+- 0 10497 4983"/>
                              <a:gd name="T65" fmla="*/ T64 w 5526"/>
                              <a:gd name="T66" fmla="+- 0 364 94"/>
                              <a:gd name="T67" fmla="*/ 364 h 274"/>
                              <a:gd name="T68" fmla="+- 0 10497 4983"/>
                              <a:gd name="T69" fmla="*/ T68 w 5526"/>
                              <a:gd name="T70" fmla="+- 0 368 94"/>
                              <a:gd name="T71" fmla="*/ 368 h 274"/>
                              <a:gd name="T72" fmla="+- 0 10509 4983"/>
                              <a:gd name="T73" fmla="*/ T72 w 5526"/>
                              <a:gd name="T74" fmla="+- 0 368 94"/>
                              <a:gd name="T75" fmla="*/ 368 h 274"/>
                              <a:gd name="T76" fmla="+- 0 10509 4983"/>
                              <a:gd name="T77" fmla="*/ T76 w 5526"/>
                              <a:gd name="T78" fmla="+- 0 364 94"/>
                              <a:gd name="T79" fmla="*/ 364 h 274"/>
                              <a:gd name="T80" fmla="+- 0 10509 4983"/>
                              <a:gd name="T81" fmla="*/ T80 w 5526"/>
                              <a:gd name="T82" fmla="+- 0 100 94"/>
                              <a:gd name="T83" fmla="*/ 100 h 274"/>
                              <a:gd name="T84" fmla="+- 0 10509 4983"/>
                              <a:gd name="T85" fmla="*/ T84 w 5526"/>
                              <a:gd name="T86" fmla="+- 0 94 94"/>
                              <a:gd name="T87" fmla="*/ 94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526" h="274">
                                <a:moveTo>
                                  <a:pt x="12" y="0"/>
                                </a:moveTo>
                                <a:lnTo>
                                  <a:pt x="0" y="0"/>
                                </a:lnTo>
                                <a:lnTo>
                                  <a:pt x="0" y="6"/>
                                </a:lnTo>
                                <a:lnTo>
                                  <a:pt x="0" y="270"/>
                                </a:lnTo>
                                <a:lnTo>
                                  <a:pt x="0" y="274"/>
                                </a:lnTo>
                                <a:lnTo>
                                  <a:pt x="12" y="274"/>
                                </a:lnTo>
                                <a:lnTo>
                                  <a:pt x="12" y="270"/>
                                </a:lnTo>
                                <a:lnTo>
                                  <a:pt x="5" y="270"/>
                                </a:lnTo>
                                <a:lnTo>
                                  <a:pt x="5" y="6"/>
                                </a:lnTo>
                                <a:lnTo>
                                  <a:pt x="12" y="6"/>
                                </a:lnTo>
                                <a:lnTo>
                                  <a:pt x="12" y="0"/>
                                </a:lnTo>
                                <a:close/>
                                <a:moveTo>
                                  <a:pt x="5526" y="0"/>
                                </a:moveTo>
                                <a:lnTo>
                                  <a:pt x="5514" y="0"/>
                                </a:lnTo>
                                <a:lnTo>
                                  <a:pt x="5514" y="6"/>
                                </a:lnTo>
                                <a:lnTo>
                                  <a:pt x="5521" y="6"/>
                                </a:lnTo>
                                <a:lnTo>
                                  <a:pt x="5521" y="270"/>
                                </a:lnTo>
                                <a:lnTo>
                                  <a:pt x="5514" y="270"/>
                                </a:lnTo>
                                <a:lnTo>
                                  <a:pt x="5514" y="274"/>
                                </a:lnTo>
                                <a:lnTo>
                                  <a:pt x="5526" y="274"/>
                                </a:lnTo>
                                <a:lnTo>
                                  <a:pt x="5526" y="270"/>
                                </a:lnTo>
                                <a:lnTo>
                                  <a:pt x="5526" y="6"/>
                                </a:lnTo>
                                <a:lnTo>
                                  <a:pt x="5526"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9A6284" id="Group 108" o:spid="_x0000_s1026" style="position:absolute;margin-left:249.15pt;margin-top:4.7pt;width:276.3pt;height:13.7pt;z-index:15803392;mso-position-horizontal-relative:page" coordorigin="4983,94" coordsize="552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">
                <v:line id="Line 110" o:spid="_x0000_s1027" style="position:absolute;visibility:visible;mso-wrap-style:square" from="4988,362" to="10508,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" strokeweight=".48pt"/>
                <v:shape id="AutoShape 109" o:spid="_x0000_s1028" style="position:absolute;left:4983;top:94;width:5526;height:274;visibility:visible;mso-wrap-style:square;v-text-anchor:top" coordsize="552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" path="m12,l,,,6,,270r,4l12,274r,-4l5,270,5,6r7,l12,xm5526,r-12,l5514,6r7,l5521,270r-7,l5514,274r12,l5526,270r,-264l5526,xe" fillcolor="#7d7d7d" stroked="f">
                  <v:path arrowok="t" o:connecttype="custom" o:connectlocs="12,94;0,94;0,100;0,364;0,368;12,368;12,364;5,364;5,100;12,100;12,94;5526,94;5514,94;5514,100;5521,100;5521,364;5514,364;5514,368;5526,368;5526,364;5526,100;5526,94" o:connectangles="0,0,0,0,0,0,0,0,0,0,0,0,0,0,0,0,0,0,0,0,0,0"/>
                </v:shape>
                <w10:wrap anchorx="page"/>
              </v:group>
            </w:pict>
          </mc:Fallback>
        </mc:AlternateContent>
      </w:r>
      <w:r w:rsidRPr="008B55A0">
        <w:rPr>
          <w:rFonts w:asciiTheme="minorHAnsi" w:hAnsiTheme="minorHAnsi" w:cstheme="minorHAnsi"/>
        </w:rPr>
        <w:t>DIRECCION</w:t>
      </w:r>
      <w:r w:rsidRPr="008B55A0">
        <w:rPr>
          <w:rFonts w:asciiTheme="minorHAnsi" w:hAnsiTheme="minorHAnsi" w:cstheme="minorHAnsi"/>
          <w:spacing w:val="-8"/>
        </w:rPr>
        <w:t xml:space="preserve"> </w:t>
      </w:r>
      <w:r w:rsidRPr="008B55A0">
        <w:rPr>
          <w:rFonts w:asciiTheme="minorHAnsi" w:hAnsiTheme="minorHAnsi" w:cstheme="minorHAnsi"/>
        </w:rPr>
        <w:t>Y</w:t>
      </w:r>
      <w:r w:rsidRPr="008B55A0">
        <w:rPr>
          <w:rFonts w:asciiTheme="minorHAnsi" w:hAnsiTheme="minorHAnsi" w:cstheme="minorHAnsi"/>
          <w:spacing w:val="-3"/>
        </w:rPr>
        <w:t xml:space="preserve"> </w:t>
      </w:r>
      <w:r w:rsidRPr="008B55A0">
        <w:rPr>
          <w:rFonts w:asciiTheme="minorHAnsi" w:hAnsiTheme="minorHAnsi" w:cstheme="minorHAnsi"/>
        </w:rPr>
        <w:t>TELEFONO:</w:t>
      </w:r>
    </w:p>
    <w:p w14:paraId="70D200FF" w14:textId="77777777" w:rsidR="00360CC5" w:rsidRPr="008B55A0" w:rsidRDefault="00360CC5">
      <w:pPr>
        <w:pStyle w:val="Textoindependiente"/>
        <w:spacing w:before="8"/>
        <w:rPr>
          <w:rFonts w:asciiTheme="minorHAnsi" w:hAnsiTheme="minorHAnsi" w:cstheme="minorHAnsi"/>
          <w:sz w:val="19"/>
        </w:rPr>
      </w:pPr>
    </w:p>
    <w:p w14:paraId="437D2E99" w14:textId="72115E3C" w:rsidR="00360CC5" w:rsidRPr="008B55A0" w:rsidRDefault="00BE49F5">
      <w:pPr>
        <w:ind w:left="1499"/>
        <w:jc w:val="both"/>
        <w:rPr>
          <w:rFonts w:asciiTheme="minorHAnsi" w:hAnsiTheme="minorHAnsi" w:cstheme="minorHAnsi"/>
        </w:rPr>
      </w:pPr>
      <w:r w:rsidRPr="008B55A0">
        <w:rPr>
          <w:rFonts w:asciiTheme="minorHAnsi" w:hAnsiTheme="minorHAnsi" w:cstheme="minorHAnsi"/>
          <w:noProof/>
          <w:lang w:val="es-HN" w:eastAsia="es-HN"/>
        </w:rPr>
        <mc:AlternateContent>
          <mc:Choice Requires="wpg">
            <w:drawing>
              <wp:anchor distT="0" distB="0" distL="114300" distR="114300" simplePos="0" relativeHeight="464606208" behindDoc="1" locked="0" layoutInCell="1" allowOverlap="1" wp14:anchorId="730BB3A0" wp14:editId="329AA74F">
                <wp:simplePos x="0" y="0"/>
                <wp:positionH relativeFrom="page">
                  <wp:posOffset>2809240</wp:posOffset>
                </wp:positionH>
                <wp:positionV relativeFrom="paragraph">
                  <wp:posOffset>60325</wp:posOffset>
                </wp:positionV>
                <wp:extent cx="2898775" cy="173990"/>
                <wp:effectExtent l="0" t="0" r="0" b="0"/>
                <wp:wrapNone/>
                <wp:docPr id="240"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8775" cy="173990"/>
                          <a:chOff x="4424" y="95"/>
                          <a:chExt cx="4565" cy="274"/>
                        </a:xfrm>
                      </wpg:grpSpPr>
                      <wps:wsp>
                        <wps:cNvPr id="242" name="Line 107"/>
                        <wps:cNvCnPr>
                          <a:cxnSpLocks noChangeShapeType="1"/>
                        </wps:cNvCnPr>
                        <wps:spPr bwMode="auto">
                          <a:xfrm>
                            <a:off x="4429" y="362"/>
                            <a:ext cx="45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AutoShape 106"/>
                        <wps:cNvSpPr>
                          <a:spLocks/>
                        </wps:cNvSpPr>
                        <wps:spPr bwMode="auto">
                          <a:xfrm>
                            <a:off x="4424" y="95"/>
                            <a:ext cx="4565" cy="274"/>
                          </a:xfrm>
                          <a:custGeom>
                            <a:avLst/>
                            <a:gdLst>
                              <a:gd name="T0" fmla="+- 0 4436 4424"/>
                              <a:gd name="T1" fmla="*/ T0 w 4565"/>
                              <a:gd name="T2" fmla="+- 0 95 95"/>
                              <a:gd name="T3" fmla="*/ 95 h 274"/>
                              <a:gd name="T4" fmla="+- 0 4424 4424"/>
                              <a:gd name="T5" fmla="*/ T4 w 4565"/>
                              <a:gd name="T6" fmla="+- 0 95 95"/>
                              <a:gd name="T7" fmla="*/ 95 h 274"/>
                              <a:gd name="T8" fmla="+- 0 4424 4424"/>
                              <a:gd name="T9" fmla="*/ T8 w 4565"/>
                              <a:gd name="T10" fmla="+- 0 99 95"/>
                              <a:gd name="T11" fmla="*/ 99 h 274"/>
                              <a:gd name="T12" fmla="+- 0 4424 4424"/>
                              <a:gd name="T13" fmla="*/ T12 w 4565"/>
                              <a:gd name="T14" fmla="+- 0 363 95"/>
                              <a:gd name="T15" fmla="*/ 363 h 274"/>
                              <a:gd name="T16" fmla="+- 0 4424 4424"/>
                              <a:gd name="T17" fmla="*/ T16 w 4565"/>
                              <a:gd name="T18" fmla="+- 0 369 95"/>
                              <a:gd name="T19" fmla="*/ 369 h 274"/>
                              <a:gd name="T20" fmla="+- 0 4436 4424"/>
                              <a:gd name="T21" fmla="*/ T20 w 4565"/>
                              <a:gd name="T22" fmla="+- 0 369 95"/>
                              <a:gd name="T23" fmla="*/ 369 h 274"/>
                              <a:gd name="T24" fmla="+- 0 4436 4424"/>
                              <a:gd name="T25" fmla="*/ T24 w 4565"/>
                              <a:gd name="T26" fmla="+- 0 363 95"/>
                              <a:gd name="T27" fmla="*/ 363 h 274"/>
                              <a:gd name="T28" fmla="+- 0 4429 4424"/>
                              <a:gd name="T29" fmla="*/ T28 w 4565"/>
                              <a:gd name="T30" fmla="+- 0 363 95"/>
                              <a:gd name="T31" fmla="*/ 363 h 274"/>
                              <a:gd name="T32" fmla="+- 0 4429 4424"/>
                              <a:gd name="T33" fmla="*/ T32 w 4565"/>
                              <a:gd name="T34" fmla="+- 0 99 95"/>
                              <a:gd name="T35" fmla="*/ 99 h 274"/>
                              <a:gd name="T36" fmla="+- 0 4436 4424"/>
                              <a:gd name="T37" fmla="*/ T36 w 4565"/>
                              <a:gd name="T38" fmla="+- 0 99 95"/>
                              <a:gd name="T39" fmla="*/ 99 h 274"/>
                              <a:gd name="T40" fmla="+- 0 4436 4424"/>
                              <a:gd name="T41" fmla="*/ T40 w 4565"/>
                              <a:gd name="T42" fmla="+- 0 95 95"/>
                              <a:gd name="T43" fmla="*/ 95 h 274"/>
                              <a:gd name="T44" fmla="+- 0 8989 4424"/>
                              <a:gd name="T45" fmla="*/ T44 w 4565"/>
                              <a:gd name="T46" fmla="+- 0 95 95"/>
                              <a:gd name="T47" fmla="*/ 95 h 274"/>
                              <a:gd name="T48" fmla="+- 0 8977 4424"/>
                              <a:gd name="T49" fmla="*/ T48 w 4565"/>
                              <a:gd name="T50" fmla="+- 0 95 95"/>
                              <a:gd name="T51" fmla="*/ 95 h 274"/>
                              <a:gd name="T52" fmla="+- 0 8977 4424"/>
                              <a:gd name="T53" fmla="*/ T52 w 4565"/>
                              <a:gd name="T54" fmla="+- 0 99 95"/>
                              <a:gd name="T55" fmla="*/ 99 h 274"/>
                              <a:gd name="T56" fmla="+- 0 8985 4424"/>
                              <a:gd name="T57" fmla="*/ T56 w 4565"/>
                              <a:gd name="T58" fmla="+- 0 99 95"/>
                              <a:gd name="T59" fmla="*/ 99 h 274"/>
                              <a:gd name="T60" fmla="+- 0 8985 4424"/>
                              <a:gd name="T61" fmla="*/ T60 w 4565"/>
                              <a:gd name="T62" fmla="+- 0 363 95"/>
                              <a:gd name="T63" fmla="*/ 363 h 274"/>
                              <a:gd name="T64" fmla="+- 0 8977 4424"/>
                              <a:gd name="T65" fmla="*/ T64 w 4565"/>
                              <a:gd name="T66" fmla="+- 0 363 95"/>
                              <a:gd name="T67" fmla="*/ 363 h 274"/>
                              <a:gd name="T68" fmla="+- 0 8977 4424"/>
                              <a:gd name="T69" fmla="*/ T68 w 4565"/>
                              <a:gd name="T70" fmla="+- 0 369 95"/>
                              <a:gd name="T71" fmla="*/ 369 h 274"/>
                              <a:gd name="T72" fmla="+- 0 8989 4424"/>
                              <a:gd name="T73" fmla="*/ T72 w 4565"/>
                              <a:gd name="T74" fmla="+- 0 369 95"/>
                              <a:gd name="T75" fmla="*/ 369 h 274"/>
                              <a:gd name="T76" fmla="+- 0 8989 4424"/>
                              <a:gd name="T77" fmla="*/ T76 w 4565"/>
                              <a:gd name="T78" fmla="+- 0 363 95"/>
                              <a:gd name="T79" fmla="*/ 363 h 274"/>
                              <a:gd name="T80" fmla="+- 0 8989 4424"/>
                              <a:gd name="T81" fmla="*/ T80 w 4565"/>
                              <a:gd name="T82" fmla="+- 0 99 95"/>
                              <a:gd name="T83" fmla="*/ 99 h 274"/>
                              <a:gd name="T84" fmla="+- 0 8989 4424"/>
                              <a:gd name="T85" fmla="*/ T84 w 4565"/>
                              <a:gd name="T86" fmla="+- 0 95 95"/>
                              <a:gd name="T87" fmla="*/ 95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565" h="274">
                                <a:moveTo>
                                  <a:pt x="12" y="0"/>
                                </a:moveTo>
                                <a:lnTo>
                                  <a:pt x="0" y="0"/>
                                </a:lnTo>
                                <a:lnTo>
                                  <a:pt x="0" y="4"/>
                                </a:lnTo>
                                <a:lnTo>
                                  <a:pt x="0" y="268"/>
                                </a:lnTo>
                                <a:lnTo>
                                  <a:pt x="0" y="274"/>
                                </a:lnTo>
                                <a:lnTo>
                                  <a:pt x="12" y="274"/>
                                </a:lnTo>
                                <a:lnTo>
                                  <a:pt x="12" y="268"/>
                                </a:lnTo>
                                <a:lnTo>
                                  <a:pt x="5" y="268"/>
                                </a:lnTo>
                                <a:lnTo>
                                  <a:pt x="5" y="4"/>
                                </a:lnTo>
                                <a:lnTo>
                                  <a:pt x="12" y="4"/>
                                </a:lnTo>
                                <a:lnTo>
                                  <a:pt x="12" y="0"/>
                                </a:lnTo>
                                <a:close/>
                                <a:moveTo>
                                  <a:pt x="4565" y="0"/>
                                </a:moveTo>
                                <a:lnTo>
                                  <a:pt x="4553" y="0"/>
                                </a:lnTo>
                                <a:lnTo>
                                  <a:pt x="4553" y="4"/>
                                </a:lnTo>
                                <a:lnTo>
                                  <a:pt x="4561" y="4"/>
                                </a:lnTo>
                                <a:lnTo>
                                  <a:pt x="4561" y="268"/>
                                </a:lnTo>
                                <a:lnTo>
                                  <a:pt x="4553" y="268"/>
                                </a:lnTo>
                                <a:lnTo>
                                  <a:pt x="4553" y="274"/>
                                </a:lnTo>
                                <a:lnTo>
                                  <a:pt x="4565" y="274"/>
                                </a:lnTo>
                                <a:lnTo>
                                  <a:pt x="4565" y="268"/>
                                </a:lnTo>
                                <a:lnTo>
                                  <a:pt x="4565" y="4"/>
                                </a:lnTo>
                                <a:lnTo>
                                  <a:pt x="4565"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2B22E2" id="Group 105" o:spid="_x0000_s1026" style="position:absolute;margin-left:221.2pt;margin-top:4.75pt;width:228.25pt;height:13.7pt;z-index:-38710272;mso-position-horizontal-relative:page" coordorigin="4424,95" coordsize="45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">
                <v:line id="Line 107" o:spid="_x0000_s1027" style="position:absolute;visibility:visible;mso-wrap-style:square" from="4429,362" to="8989,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" strokeweight=".48pt"/>
                <v:shape id="AutoShape 106" o:spid="_x0000_s1028" style="position:absolute;left:4424;top:95;width:4565;height:274;visibility:visible;mso-wrap-style:square;v-text-anchor:top" coordsize="4565,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" path="m12,l,,,4,,268r,6l12,274r,-6l5,268,5,4r7,l12,xm4565,r-12,l4553,4r8,l4561,268r-8,l4553,274r12,l4565,268r,-264l4565,xe" fillcolor="#7d7d7d" stroked="f">
                  <v:path arrowok="t" o:connecttype="custom" o:connectlocs="12,95;0,95;0,99;0,363;0,369;12,369;12,363;5,363;5,99;12,99;12,95;4565,95;4553,95;4553,99;4561,99;4561,363;4553,363;4553,369;4565,369;4565,363;4565,99;4565,95" o:connectangles="0,0,0,0,0,0,0,0,0,0,0,0,0,0,0,0,0,0,0,0,0,0"/>
                </v:shape>
                <w10:wrap anchorx="page"/>
              </v:group>
            </w:pict>
          </mc:Fallback>
        </mc:AlternateContent>
      </w:r>
      <w:r w:rsidRPr="008B55A0">
        <w:rPr>
          <w:rFonts w:asciiTheme="minorHAnsi" w:hAnsiTheme="minorHAnsi" w:cstheme="minorHAnsi"/>
        </w:rPr>
        <w:t>Fianza</w:t>
      </w:r>
      <w:r w:rsidRPr="008B55A0">
        <w:rPr>
          <w:rFonts w:asciiTheme="minorHAnsi" w:hAnsiTheme="minorHAnsi" w:cstheme="minorHAnsi"/>
          <w:spacing w:val="-3"/>
        </w:rPr>
        <w:t xml:space="preserve"> </w:t>
      </w:r>
      <w:r w:rsidRPr="008B55A0">
        <w:rPr>
          <w:rFonts w:asciiTheme="minorHAnsi" w:hAnsiTheme="minorHAnsi" w:cstheme="minorHAnsi"/>
        </w:rPr>
        <w:t>/</w:t>
      </w:r>
      <w:r w:rsidRPr="008B55A0">
        <w:rPr>
          <w:rFonts w:asciiTheme="minorHAnsi" w:hAnsiTheme="minorHAnsi" w:cstheme="minorHAnsi"/>
          <w:spacing w:val="1"/>
        </w:rPr>
        <w:t xml:space="preserve"> </w:t>
      </w:r>
      <w:r w:rsidRPr="008B55A0">
        <w:rPr>
          <w:rFonts w:asciiTheme="minorHAnsi" w:hAnsiTheme="minorHAnsi" w:cstheme="minorHAnsi"/>
        </w:rPr>
        <w:t>Garantía</w:t>
      </w:r>
      <w:r w:rsidRPr="008B55A0">
        <w:rPr>
          <w:rFonts w:asciiTheme="minorHAnsi" w:hAnsiTheme="minorHAnsi" w:cstheme="minorHAnsi"/>
          <w:spacing w:val="-3"/>
        </w:rPr>
        <w:t xml:space="preserve"> </w:t>
      </w:r>
      <w:r w:rsidRPr="008B55A0">
        <w:rPr>
          <w:rFonts w:asciiTheme="minorHAnsi" w:hAnsiTheme="minorHAnsi" w:cstheme="minorHAnsi"/>
        </w:rPr>
        <w:t>a</w:t>
      </w:r>
      <w:r w:rsidRPr="008B55A0">
        <w:rPr>
          <w:rFonts w:asciiTheme="minorHAnsi" w:hAnsiTheme="minorHAnsi" w:cstheme="minorHAnsi"/>
          <w:spacing w:val="-2"/>
        </w:rPr>
        <w:t xml:space="preserve"> </w:t>
      </w:r>
      <w:r w:rsidRPr="008B55A0">
        <w:rPr>
          <w:rFonts w:asciiTheme="minorHAnsi" w:hAnsiTheme="minorHAnsi" w:cstheme="minorHAnsi"/>
        </w:rPr>
        <w:t>favor</w:t>
      </w:r>
      <w:r w:rsidRPr="008B55A0">
        <w:rPr>
          <w:rFonts w:asciiTheme="minorHAnsi" w:hAnsiTheme="minorHAnsi" w:cstheme="minorHAnsi"/>
          <w:spacing w:val="-3"/>
        </w:rPr>
        <w:t xml:space="preserve"> </w:t>
      </w:r>
      <w:r w:rsidRPr="008B55A0">
        <w:rPr>
          <w:rFonts w:asciiTheme="minorHAnsi" w:hAnsiTheme="minorHAnsi" w:cstheme="minorHAnsi"/>
        </w:rPr>
        <w:t>de, para</w:t>
      </w:r>
      <w:r w:rsidRPr="008B55A0">
        <w:rPr>
          <w:rFonts w:asciiTheme="minorHAnsi" w:hAnsiTheme="minorHAnsi" w:cstheme="minorHAnsi"/>
          <w:spacing w:val="-6"/>
        </w:rPr>
        <w:t xml:space="preserve"> </w:t>
      </w:r>
      <w:r w:rsidRPr="008B55A0">
        <w:rPr>
          <w:rFonts w:asciiTheme="minorHAnsi" w:hAnsiTheme="minorHAnsi" w:cstheme="minorHAnsi"/>
        </w:rPr>
        <w:t>garantizar</w:t>
      </w:r>
    </w:p>
    <w:p w14:paraId="34717614" w14:textId="77777777" w:rsidR="00360CC5" w:rsidRPr="008B55A0" w:rsidRDefault="00360CC5">
      <w:pPr>
        <w:pStyle w:val="Textoindependiente"/>
        <w:spacing w:before="8"/>
        <w:rPr>
          <w:rFonts w:asciiTheme="minorHAnsi" w:hAnsiTheme="minorHAnsi" w:cstheme="minorHAnsi"/>
          <w:sz w:val="19"/>
        </w:rPr>
      </w:pPr>
    </w:p>
    <w:p w14:paraId="7FCBB694" w14:textId="1D16AFA2" w:rsidR="00360CC5" w:rsidRPr="008B55A0" w:rsidRDefault="00BE49F5">
      <w:pPr>
        <w:spacing w:before="1" w:line="276" w:lineRule="auto"/>
        <w:ind w:left="1499" w:right="1214"/>
        <w:jc w:val="both"/>
        <w:rPr>
          <w:rFonts w:asciiTheme="minorHAnsi" w:hAnsiTheme="minorHAnsi" w:cstheme="minorHAnsi"/>
        </w:rPr>
      </w:pPr>
      <w:r w:rsidRPr="008B55A0">
        <w:rPr>
          <w:rFonts w:asciiTheme="minorHAnsi" w:hAnsiTheme="minorHAnsi" w:cstheme="minorHAnsi"/>
          <w:noProof/>
          <w:lang w:val="es-HN" w:eastAsia="es-HN"/>
        </w:rPr>
        <mc:AlternateContent>
          <mc:Choice Requires="wpg">
            <w:drawing>
              <wp:anchor distT="0" distB="0" distL="114300" distR="114300" simplePos="0" relativeHeight="464606720" behindDoc="1" locked="0" layoutInCell="1" allowOverlap="1" wp14:anchorId="22F6F292" wp14:editId="7DADDEAB">
                <wp:simplePos x="0" y="0"/>
                <wp:positionH relativeFrom="page">
                  <wp:posOffset>965200</wp:posOffset>
                </wp:positionH>
                <wp:positionV relativeFrom="paragraph">
                  <wp:posOffset>529590</wp:posOffset>
                </wp:positionV>
                <wp:extent cx="2955290" cy="348615"/>
                <wp:effectExtent l="0" t="0" r="0" b="0"/>
                <wp:wrapNone/>
                <wp:docPr id="23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5290" cy="348615"/>
                          <a:chOff x="1520" y="834"/>
                          <a:chExt cx="4654" cy="549"/>
                        </a:xfrm>
                      </wpg:grpSpPr>
                      <wps:wsp>
                        <wps:cNvPr id="232" name="Freeform 104"/>
                        <wps:cNvSpPr>
                          <a:spLocks/>
                        </wps:cNvSpPr>
                        <wps:spPr bwMode="auto">
                          <a:xfrm>
                            <a:off x="6161" y="833"/>
                            <a:ext cx="12" cy="272"/>
                          </a:xfrm>
                          <a:custGeom>
                            <a:avLst/>
                            <a:gdLst>
                              <a:gd name="T0" fmla="+- 0 6173 6161"/>
                              <a:gd name="T1" fmla="*/ T0 w 12"/>
                              <a:gd name="T2" fmla="+- 0 834 834"/>
                              <a:gd name="T3" fmla="*/ 834 h 272"/>
                              <a:gd name="T4" fmla="+- 0 6161 6161"/>
                              <a:gd name="T5" fmla="*/ T4 w 12"/>
                              <a:gd name="T6" fmla="+- 0 834 834"/>
                              <a:gd name="T7" fmla="*/ 834 h 272"/>
                              <a:gd name="T8" fmla="+- 0 6161 6161"/>
                              <a:gd name="T9" fmla="*/ T8 w 12"/>
                              <a:gd name="T10" fmla="+- 0 838 834"/>
                              <a:gd name="T11" fmla="*/ 838 h 272"/>
                              <a:gd name="T12" fmla="+- 0 6161 6161"/>
                              <a:gd name="T13" fmla="*/ T12 w 12"/>
                              <a:gd name="T14" fmla="+- 0 1102 834"/>
                              <a:gd name="T15" fmla="*/ 1102 h 272"/>
                              <a:gd name="T16" fmla="+- 0 6161 6161"/>
                              <a:gd name="T17" fmla="*/ T16 w 12"/>
                              <a:gd name="T18" fmla="+- 0 1106 834"/>
                              <a:gd name="T19" fmla="*/ 1106 h 272"/>
                              <a:gd name="T20" fmla="+- 0 6173 6161"/>
                              <a:gd name="T21" fmla="*/ T20 w 12"/>
                              <a:gd name="T22" fmla="+- 0 1106 834"/>
                              <a:gd name="T23" fmla="*/ 1106 h 272"/>
                              <a:gd name="T24" fmla="+- 0 6173 6161"/>
                              <a:gd name="T25" fmla="*/ T24 w 12"/>
                              <a:gd name="T26" fmla="+- 0 1102 834"/>
                              <a:gd name="T27" fmla="*/ 1102 h 272"/>
                              <a:gd name="T28" fmla="+- 0 6166 6161"/>
                              <a:gd name="T29" fmla="*/ T28 w 12"/>
                              <a:gd name="T30" fmla="+- 0 1102 834"/>
                              <a:gd name="T31" fmla="*/ 1102 h 272"/>
                              <a:gd name="T32" fmla="+- 0 6166 6161"/>
                              <a:gd name="T33" fmla="*/ T32 w 12"/>
                              <a:gd name="T34" fmla="+- 0 838 834"/>
                              <a:gd name="T35" fmla="*/ 838 h 272"/>
                              <a:gd name="T36" fmla="+- 0 6173 6161"/>
                              <a:gd name="T37" fmla="*/ T36 w 12"/>
                              <a:gd name="T38" fmla="+- 0 838 834"/>
                              <a:gd name="T39" fmla="*/ 838 h 272"/>
                              <a:gd name="T40" fmla="+- 0 6173 6161"/>
                              <a:gd name="T41" fmla="*/ T40 w 12"/>
                              <a:gd name="T42" fmla="+- 0 834 834"/>
                              <a:gd name="T43" fmla="*/ 834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2">
                                <a:moveTo>
                                  <a:pt x="12" y="0"/>
                                </a:moveTo>
                                <a:lnTo>
                                  <a:pt x="0" y="0"/>
                                </a:lnTo>
                                <a:lnTo>
                                  <a:pt x="0" y="4"/>
                                </a:lnTo>
                                <a:lnTo>
                                  <a:pt x="0" y="268"/>
                                </a:lnTo>
                                <a:lnTo>
                                  <a:pt x="0" y="272"/>
                                </a:lnTo>
                                <a:lnTo>
                                  <a:pt x="12" y="272"/>
                                </a:lnTo>
                                <a:lnTo>
                                  <a:pt x="12" y="268"/>
                                </a:lnTo>
                                <a:lnTo>
                                  <a:pt x="5" y="268"/>
                                </a:lnTo>
                                <a:lnTo>
                                  <a:pt x="5" y="4"/>
                                </a:lnTo>
                                <a:lnTo>
                                  <a:pt x="12" y="4"/>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Line 103"/>
                        <wps:cNvCnPr>
                          <a:cxnSpLocks noChangeShapeType="1"/>
                        </wps:cNvCnPr>
                        <wps:spPr bwMode="auto">
                          <a:xfrm>
                            <a:off x="1702" y="1378"/>
                            <a:ext cx="44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AutoShape 102"/>
                        <wps:cNvSpPr>
                          <a:spLocks/>
                        </wps:cNvSpPr>
                        <wps:spPr bwMode="auto">
                          <a:xfrm>
                            <a:off x="1697" y="1109"/>
                            <a:ext cx="4446" cy="272"/>
                          </a:xfrm>
                          <a:custGeom>
                            <a:avLst/>
                            <a:gdLst>
                              <a:gd name="T0" fmla="+- 0 1709 1697"/>
                              <a:gd name="T1" fmla="*/ T0 w 4446"/>
                              <a:gd name="T2" fmla="+- 0 1110 1110"/>
                              <a:gd name="T3" fmla="*/ 1110 h 272"/>
                              <a:gd name="T4" fmla="+- 0 1697 1697"/>
                              <a:gd name="T5" fmla="*/ T4 w 4446"/>
                              <a:gd name="T6" fmla="+- 0 1110 1110"/>
                              <a:gd name="T7" fmla="*/ 1110 h 272"/>
                              <a:gd name="T8" fmla="+- 0 1697 1697"/>
                              <a:gd name="T9" fmla="*/ T8 w 4446"/>
                              <a:gd name="T10" fmla="+- 0 1114 1110"/>
                              <a:gd name="T11" fmla="*/ 1114 h 272"/>
                              <a:gd name="T12" fmla="+- 0 1697 1697"/>
                              <a:gd name="T13" fmla="*/ T12 w 4446"/>
                              <a:gd name="T14" fmla="+- 0 1378 1110"/>
                              <a:gd name="T15" fmla="*/ 1378 h 272"/>
                              <a:gd name="T16" fmla="+- 0 1697 1697"/>
                              <a:gd name="T17" fmla="*/ T16 w 4446"/>
                              <a:gd name="T18" fmla="+- 0 1382 1110"/>
                              <a:gd name="T19" fmla="*/ 1382 h 272"/>
                              <a:gd name="T20" fmla="+- 0 1709 1697"/>
                              <a:gd name="T21" fmla="*/ T20 w 4446"/>
                              <a:gd name="T22" fmla="+- 0 1382 1110"/>
                              <a:gd name="T23" fmla="*/ 1382 h 272"/>
                              <a:gd name="T24" fmla="+- 0 1709 1697"/>
                              <a:gd name="T25" fmla="*/ T24 w 4446"/>
                              <a:gd name="T26" fmla="+- 0 1378 1110"/>
                              <a:gd name="T27" fmla="*/ 1378 h 272"/>
                              <a:gd name="T28" fmla="+- 0 1702 1697"/>
                              <a:gd name="T29" fmla="*/ T28 w 4446"/>
                              <a:gd name="T30" fmla="+- 0 1378 1110"/>
                              <a:gd name="T31" fmla="*/ 1378 h 272"/>
                              <a:gd name="T32" fmla="+- 0 1702 1697"/>
                              <a:gd name="T33" fmla="*/ T32 w 4446"/>
                              <a:gd name="T34" fmla="+- 0 1114 1110"/>
                              <a:gd name="T35" fmla="*/ 1114 h 272"/>
                              <a:gd name="T36" fmla="+- 0 1709 1697"/>
                              <a:gd name="T37" fmla="*/ T36 w 4446"/>
                              <a:gd name="T38" fmla="+- 0 1114 1110"/>
                              <a:gd name="T39" fmla="*/ 1114 h 272"/>
                              <a:gd name="T40" fmla="+- 0 1709 1697"/>
                              <a:gd name="T41" fmla="*/ T40 w 4446"/>
                              <a:gd name="T42" fmla="+- 0 1110 1110"/>
                              <a:gd name="T43" fmla="*/ 1110 h 272"/>
                              <a:gd name="T44" fmla="+- 0 6143 1697"/>
                              <a:gd name="T45" fmla="*/ T44 w 4446"/>
                              <a:gd name="T46" fmla="+- 0 1110 1110"/>
                              <a:gd name="T47" fmla="*/ 1110 h 272"/>
                              <a:gd name="T48" fmla="+- 0 6131 1697"/>
                              <a:gd name="T49" fmla="*/ T48 w 4446"/>
                              <a:gd name="T50" fmla="+- 0 1110 1110"/>
                              <a:gd name="T51" fmla="*/ 1110 h 272"/>
                              <a:gd name="T52" fmla="+- 0 6131 1697"/>
                              <a:gd name="T53" fmla="*/ T52 w 4446"/>
                              <a:gd name="T54" fmla="+- 0 1114 1110"/>
                              <a:gd name="T55" fmla="*/ 1114 h 272"/>
                              <a:gd name="T56" fmla="+- 0 6138 1697"/>
                              <a:gd name="T57" fmla="*/ T56 w 4446"/>
                              <a:gd name="T58" fmla="+- 0 1114 1110"/>
                              <a:gd name="T59" fmla="*/ 1114 h 272"/>
                              <a:gd name="T60" fmla="+- 0 6138 1697"/>
                              <a:gd name="T61" fmla="*/ T60 w 4446"/>
                              <a:gd name="T62" fmla="+- 0 1378 1110"/>
                              <a:gd name="T63" fmla="*/ 1378 h 272"/>
                              <a:gd name="T64" fmla="+- 0 6131 1697"/>
                              <a:gd name="T65" fmla="*/ T64 w 4446"/>
                              <a:gd name="T66" fmla="+- 0 1378 1110"/>
                              <a:gd name="T67" fmla="*/ 1378 h 272"/>
                              <a:gd name="T68" fmla="+- 0 6131 1697"/>
                              <a:gd name="T69" fmla="*/ T68 w 4446"/>
                              <a:gd name="T70" fmla="+- 0 1382 1110"/>
                              <a:gd name="T71" fmla="*/ 1382 h 272"/>
                              <a:gd name="T72" fmla="+- 0 6143 1697"/>
                              <a:gd name="T73" fmla="*/ T72 w 4446"/>
                              <a:gd name="T74" fmla="+- 0 1382 1110"/>
                              <a:gd name="T75" fmla="*/ 1382 h 272"/>
                              <a:gd name="T76" fmla="+- 0 6143 1697"/>
                              <a:gd name="T77" fmla="*/ T76 w 4446"/>
                              <a:gd name="T78" fmla="+- 0 1378 1110"/>
                              <a:gd name="T79" fmla="*/ 1378 h 272"/>
                              <a:gd name="T80" fmla="+- 0 6143 1697"/>
                              <a:gd name="T81" fmla="*/ T80 w 4446"/>
                              <a:gd name="T82" fmla="+- 0 1114 1110"/>
                              <a:gd name="T83" fmla="*/ 1114 h 272"/>
                              <a:gd name="T84" fmla="+- 0 6143 1697"/>
                              <a:gd name="T85" fmla="*/ T84 w 4446"/>
                              <a:gd name="T86" fmla="+- 0 1110 1110"/>
                              <a:gd name="T87" fmla="*/ 1110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446" h="272">
                                <a:moveTo>
                                  <a:pt x="12" y="0"/>
                                </a:moveTo>
                                <a:lnTo>
                                  <a:pt x="0" y="0"/>
                                </a:lnTo>
                                <a:lnTo>
                                  <a:pt x="0" y="4"/>
                                </a:lnTo>
                                <a:lnTo>
                                  <a:pt x="0" y="268"/>
                                </a:lnTo>
                                <a:lnTo>
                                  <a:pt x="0" y="272"/>
                                </a:lnTo>
                                <a:lnTo>
                                  <a:pt x="12" y="272"/>
                                </a:lnTo>
                                <a:lnTo>
                                  <a:pt x="12" y="268"/>
                                </a:lnTo>
                                <a:lnTo>
                                  <a:pt x="5" y="268"/>
                                </a:lnTo>
                                <a:lnTo>
                                  <a:pt x="5" y="4"/>
                                </a:lnTo>
                                <a:lnTo>
                                  <a:pt x="12" y="4"/>
                                </a:lnTo>
                                <a:lnTo>
                                  <a:pt x="12" y="0"/>
                                </a:lnTo>
                                <a:close/>
                                <a:moveTo>
                                  <a:pt x="4446" y="0"/>
                                </a:moveTo>
                                <a:lnTo>
                                  <a:pt x="4434" y="0"/>
                                </a:lnTo>
                                <a:lnTo>
                                  <a:pt x="4434" y="4"/>
                                </a:lnTo>
                                <a:lnTo>
                                  <a:pt x="4441" y="4"/>
                                </a:lnTo>
                                <a:lnTo>
                                  <a:pt x="4441" y="268"/>
                                </a:lnTo>
                                <a:lnTo>
                                  <a:pt x="4434" y="268"/>
                                </a:lnTo>
                                <a:lnTo>
                                  <a:pt x="4434" y="272"/>
                                </a:lnTo>
                                <a:lnTo>
                                  <a:pt x="4446" y="272"/>
                                </a:lnTo>
                                <a:lnTo>
                                  <a:pt x="4446" y="268"/>
                                </a:lnTo>
                                <a:lnTo>
                                  <a:pt x="4446" y="4"/>
                                </a:lnTo>
                                <a:lnTo>
                                  <a:pt x="4446"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Text Box 101"/>
                        <wps:cNvSpPr txBox="1">
                          <a:spLocks noChangeArrowheads="1"/>
                        </wps:cNvSpPr>
                        <wps:spPr bwMode="auto">
                          <a:xfrm>
                            <a:off x="1519" y="833"/>
                            <a:ext cx="4654" cy="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C68EB" w14:textId="77777777" w:rsidR="00113241" w:rsidRDefault="00113241">
                              <w:pPr>
                                <w:tabs>
                                  <w:tab w:val="left" w:pos="974"/>
                                </w:tabs>
                                <w:spacing w:before="94"/>
                                <w:rPr>
                                  <w:rFonts w:ascii="Calibri"/>
                                </w:rPr>
                              </w:pPr>
                              <w:r>
                                <w:rPr>
                                  <w:rFonts w:ascii="Calibri"/>
                                </w:rPr>
                                <w:t>ubicado</w:t>
                              </w:r>
                              <w:r>
                                <w:rPr>
                                  <w:rFonts w:ascii="Calibri"/>
                                </w:rPr>
                                <w:tab/>
                                <w:t>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F6F292" id="Group 100" o:spid="_x0000_s1027" style="position:absolute;left:0;text-align:left;margin-left:76pt;margin-top:41.7pt;width:232.7pt;height:27.45pt;z-index:-38709760;mso-position-horizontal-relative:page" coordorigin="1520,834" coordsize="4654,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">
                <v:shape id="Freeform 104" o:spid="_x0000_s1028" style="position:absolute;left:6161;top:833;width:12;height:272;visibility:visible;mso-wrap-style:square;v-text-anchor:top" coordsize="12,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VQzcQA&#10;AADcAAAADwAAAGRycy9kb3ducmV2LnhtbESP0WrCQBRE3wv+w3KFvkjdmIKU6CpSKoqIou0HXLLX&#10;JJq9G3a3Sfr3riD0cZiZM8x82ZtatOR8ZVnBZJyAIM6trrhQ8PO9fvsA4QOyxtoyKfgjD8vF4GWO&#10;mbYdn6g9h0JECPsMFZQhNJmUPi/JoB/bhjh6F+sMhihdIbXDLsJNLdMkmUqDFceFEhv6LCm/nX+N&#10;gtFqixuzOeyu7X5n2X1Njt1ordTrsF/NQATqw3/42d5qBel7Co8z8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1UM3EAAAA3AAAAA8AAAAAAAAAAAAAAAAAmAIAAGRycy9k&#10;b3ducmV2LnhtbFBLBQYAAAAABAAEAPUAAACJAwAAAAA=&#10;" path="m12,l,,,4,,268r,4l12,272r,-4l5,268,5,4r7,l12,xe" fillcolor="#7d7d7d" stroked="f">
                  <v:path arrowok="t" o:connecttype="custom" o:connectlocs="12,834;0,834;0,838;0,1102;0,1106;12,1106;12,1102;5,1102;5,838;12,838;12,834" o:connectangles="0,0,0,0,0,0,0,0,0,0,0"/>
                </v:shape>
                <v:line id="Line 103" o:spid="_x0000_s1029" style="position:absolute;visibility:visible;mso-wrap-style:square" from="1702,1378" to="6142,1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An/8UAAADcAAAADwAAAGRycy9kb3ducmV2LnhtbESPzWrDMBCE74W8g9hAb42cH5riRAlp&#10;IUnBp6aF5rhIG8vEWhlLsd23jwqFHoeZ+YZZbwdXi47aUHlWMJ1kIIi1NxWXCr4+908vIEJENlh7&#10;JgU/FGC7GT2sMTe+5w/qTrEUCcIhRwU2xiaXMmhLDsPEN8TJu/jWYUyyLaVpsU9wV8tZlj1LhxWn&#10;BYsNvVnS19PNKeiOxbkrlh718bt4tXp/qJb9QanH8bBbgYg0xP/wX/vdKJjNF/B7Jh0B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An/8UAAADcAAAADwAAAAAAAAAA&#10;AAAAAAChAgAAZHJzL2Rvd25yZXYueG1sUEsFBgAAAAAEAAQA+QAAAJMDAAAAAA==&#10;" strokeweight=".48pt"/>
                <v:shape id="AutoShape 102" o:spid="_x0000_s1030" style="position:absolute;left:1697;top:1109;width:4446;height:272;visibility:visible;mso-wrap-style:square;v-text-anchor:top" coordsize="4446,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yYp8UA&#10;AADcAAAADwAAAGRycy9kb3ducmV2LnhtbESP0WrCQBRE34X+w3ILvkjdVEFs6ioqKKlvUT/gkr1m&#10;Q7N3Q3abpP16Vyj4OMzMGWa1GWwtOmp95VjB+zQBQVw4XXGp4Ho5vC1B+ICssXZMCn7Jw2b9Mlph&#10;ql3POXXnUIoIYZ+iAhNCk0rpC0MW/dQ1xNG7udZiiLItpW6xj3Bby1mSLKTFiuOCwYb2horv849V&#10;sN9N5v1Hfjtlu7D9GzJ5NF/dUanx67D9BBFoCM/wfzvTCmbzBTzOxCM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7JinxQAAANwAAAAPAAAAAAAAAAAAAAAAAJgCAABkcnMv&#10;ZG93bnJldi54bWxQSwUGAAAAAAQABAD1AAAAigMAAAAA&#10;" path="m12,l,,,4,,268r,4l12,272r,-4l5,268,5,4r7,l12,xm4446,r-12,l4434,4r7,l4441,268r-7,l4434,272r12,l4446,268r,-264l4446,xe" fillcolor="#7d7d7d" stroked="f">
                  <v:path arrowok="t" o:connecttype="custom" o:connectlocs="12,1110;0,1110;0,1114;0,1378;0,1382;12,1382;12,1378;5,1378;5,1114;12,1114;12,1110;4446,1110;4434,1110;4434,1114;4441,1114;4441,1378;4434,1378;4434,1382;4446,1382;4446,1378;4446,1114;4446,1110" o:connectangles="0,0,0,0,0,0,0,0,0,0,0,0,0,0,0,0,0,0,0,0,0,0"/>
                </v:shape>
                <v:shape id="Text Box 101" o:spid="_x0000_s1031" type="#_x0000_t202" style="position:absolute;left:1519;top:833;width:4654;height: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H2KMEA&#10;AADcAAAADwAAAGRycy9kb3ducmV2LnhtbERPTYvCMBC9L/gfwgje1lQF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h9ijBAAAA3AAAAA8AAAAAAAAAAAAAAAAAmAIAAGRycy9kb3du&#10;cmV2LnhtbFBLBQYAAAAABAAEAPUAAACGAwAAAAA=&#10;" filled="f" stroked="f">
                  <v:textbox inset="0,0,0,0">
                    <w:txbxContent>
                      <w:p w14:paraId="28BC68EB" w14:textId="77777777" w:rsidR="00113241" w:rsidRDefault="00113241">
                        <w:pPr>
                          <w:tabs>
                            <w:tab w:val="left" w:pos="974"/>
                          </w:tabs>
                          <w:spacing w:before="94"/>
                          <w:rPr>
                            <w:rFonts w:ascii="Calibri"/>
                          </w:rPr>
                        </w:pPr>
                        <w:proofErr w:type="gramStart"/>
                        <w:r>
                          <w:rPr>
                            <w:rFonts w:ascii="Calibri"/>
                          </w:rPr>
                          <w:t>ubicado</w:t>
                        </w:r>
                        <w:proofErr w:type="gramEnd"/>
                        <w:r>
                          <w:rPr>
                            <w:rFonts w:ascii="Calibri"/>
                          </w:rPr>
                          <w:tab/>
                          <w:t>en</w:t>
                        </w:r>
                      </w:p>
                    </w:txbxContent>
                  </v:textbox>
                </v:shape>
                <w10:wrap anchorx="page"/>
              </v:group>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607232" behindDoc="1" locked="0" layoutInCell="1" allowOverlap="1" wp14:anchorId="76C47ED0" wp14:editId="5315A35C">
                <wp:simplePos x="0" y="0"/>
                <wp:positionH relativeFrom="page">
                  <wp:posOffset>5586095</wp:posOffset>
                </wp:positionH>
                <wp:positionV relativeFrom="paragraph">
                  <wp:posOffset>529590</wp:posOffset>
                </wp:positionV>
                <wp:extent cx="7620" cy="173990"/>
                <wp:effectExtent l="0" t="0" r="0" b="0"/>
                <wp:wrapNone/>
                <wp:docPr id="228"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8809 8797"/>
                            <a:gd name="T1" fmla="*/ T0 w 12"/>
                            <a:gd name="T2" fmla="+- 0 834 834"/>
                            <a:gd name="T3" fmla="*/ 834 h 274"/>
                            <a:gd name="T4" fmla="+- 0 8797 8797"/>
                            <a:gd name="T5" fmla="*/ T4 w 12"/>
                            <a:gd name="T6" fmla="+- 0 834 834"/>
                            <a:gd name="T7" fmla="*/ 834 h 274"/>
                            <a:gd name="T8" fmla="+- 0 8797 8797"/>
                            <a:gd name="T9" fmla="*/ T8 w 12"/>
                            <a:gd name="T10" fmla="+- 0 840 834"/>
                            <a:gd name="T11" fmla="*/ 840 h 274"/>
                            <a:gd name="T12" fmla="+- 0 8805 8797"/>
                            <a:gd name="T13" fmla="*/ T12 w 12"/>
                            <a:gd name="T14" fmla="+- 0 840 834"/>
                            <a:gd name="T15" fmla="*/ 840 h 274"/>
                            <a:gd name="T16" fmla="+- 0 8805 8797"/>
                            <a:gd name="T17" fmla="*/ T16 w 12"/>
                            <a:gd name="T18" fmla="+- 0 1104 834"/>
                            <a:gd name="T19" fmla="*/ 1104 h 274"/>
                            <a:gd name="T20" fmla="+- 0 8797 8797"/>
                            <a:gd name="T21" fmla="*/ T20 w 12"/>
                            <a:gd name="T22" fmla="+- 0 1104 834"/>
                            <a:gd name="T23" fmla="*/ 1104 h 274"/>
                            <a:gd name="T24" fmla="+- 0 8797 8797"/>
                            <a:gd name="T25" fmla="*/ T24 w 12"/>
                            <a:gd name="T26" fmla="+- 0 1108 834"/>
                            <a:gd name="T27" fmla="*/ 1108 h 274"/>
                            <a:gd name="T28" fmla="+- 0 8809 8797"/>
                            <a:gd name="T29" fmla="*/ T28 w 12"/>
                            <a:gd name="T30" fmla="+- 0 1108 834"/>
                            <a:gd name="T31" fmla="*/ 1108 h 274"/>
                            <a:gd name="T32" fmla="+- 0 8809 8797"/>
                            <a:gd name="T33" fmla="*/ T32 w 12"/>
                            <a:gd name="T34" fmla="+- 0 1104 834"/>
                            <a:gd name="T35" fmla="*/ 1104 h 274"/>
                            <a:gd name="T36" fmla="+- 0 8809 8797"/>
                            <a:gd name="T37" fmla="*/ T36 w 12"/>
                            <a:gd name="T38" fmla="+- 0 840 834"/>
                            <a:gd name="T39" fmla="*/ 840 h 274"/>
                            <a:gd name="T40" fmla="+- 0 8809 8797"/>
                            <a:gd name="T41" fmla="*/ T40 w 12"/>
                            <a:gd name="T42" fmla="+- 0 834 834"/>
                            <a:gd name="T43" fmla="*/ 834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6"/>
                              </a:lnTo>
                              <a:lnTo>
                                <a:pt x="8" y="6"/>
                              </a:lnTo>
                              <a:lnTo>
                                <a:pt x="8" y="270"/>
                              </a:lnTo>
                              <a:lnTo>
                                <a:pt x="0" y="270"/>
                              </a:lnTo>
                              <a:lnTo>
                                <a:pt x="0" y="274"/>
                              </a:lnTo>
                              <a:lnTo>
                                <a:pt x="12" y="274"/>
                              </a:lnTo>
                              <a:lnTo>
                                <a:pt x="12" y="270"/>
                              </a:lnTo>
                              <a:lnTo>
                                <a:pt x="12" y="6"/>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849B7" id="Freeform 99" o:spid="_x0000_s1026" style="position:absolute;margin-left:439.85pt;margin-top:41.7pt;width:.6pt;height:13.7pt;z-index:-38709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" path="m12,l,,,6r8,l8,270r-8,l,274r12,l12,270,12,6,12,xe" fillcolor="#7d7d7d" stroked="f">
                <v:path arrowok="t" o:connecttype="custom" o:connectlocs="7620,529590;0,529590;0,533400;5080,533400;5080,701040;0,701040;0,703580;7620,703580;7620,701040;7620,533400;7620,529590" o:connectangles="0,0,0,0,0,0,0,0,0,0,0"/>
                <w10:wrap anchorx="page"/>
              </v:shape>
            </w:pict>
          </mc:Fallback>
        </mc:AlternateContent>
      </w:r>
      <w:r w:rsidRPr="008B55A0">
        <w:rPr>
          <w:rFonts w:asciiTheme="minorHAnsi" w:hAnsiTheme="minorHAnsi" w:cstheme="minorHAnsi"/>
          <w:spacing w:val="-1"/>
        </w:rPr>
        <w:t xml:space="preserve">que el Afianzado/Garantizado, salvo fuerza mayor o caso </w:t>
      </w:r>
      <w:r w:rsidRPr="008B55A0">
        <w:rPr>
          <w:rFonts w:asciiTheme="minorHAnsi" w:hAnsiTheme="minorHAnsi" w:cstheme="minorHAnsi"/>
        </w:rPr>
        <w:t>fortuito debidamente comprobados, CUMPLIRA</w:t>
      </w:r>
      <w:r w:rsidRPr="008B55A0">
        <w:rPr>
          <w:rFonts w:asciiTheme="minorHAnsi" w:hAnsiTheme="minorHAnsi" w:cstheme="minorHAnsi"/>
          <w:spacing w:val="1"/>
        </w:rPr>
        <w:t xml:space="preserve"> </w:t>
      </w:r>
      <w:r w:rsidRPr="008B55A0">
        <w:rPr>
          <w:rFonts w:asciiTheme="minorHAnsi" w:hAnsiTheme="minorHAnsi" w:cstheme="minorHAnsi"/>
        </w:rPr>
        <w:t>cada</w:t>
      </w:r>
      <w:r w:rsidRPr="008B55A0">
        <w:rPr>
          <w:rFonts w:asciiTheme="minorHAnsi" w:hAnsiTheme="minorHAnsi" w:cstheme="minorHAnsi"/>
          <w:spacing w:val="-1"/>
        </w:rPr>
        <w:t xml:space="preserve"> </w:t>
      </w:r>
      <w:r w:rsidRPr="008B55A0">
        <w:rPr>
          <w:rFonts w:asciiTheme="minorHAnsi" w:hAnsiTheme="minorHAnsi" w:cstheme="minorHAnsi"/>
        </w:rPr>
        <w:t>uno</w:t>
      </w:r>
      <w:r w:rsidRPr="008B55A0">
        <w:rPr>
          <w:rFonts w:asciiTheme="minorHAnsi" w:hAnsiTheme="minorHAnsi" w:cstheme="minorHAnsi"/>
          <w:spacing w:val="2"/>
        </w:rPr>
        <w:t xml:space="preserve"> </w:t>
      </w:r>
      <w:r w:rsidRPr="008B55A0">
        <w:rPr>
          <w:rFonts w:asciiTheme="minorHAnsi" w:hAnsiTheme="minorHAnsi" w:cstheme="minorHAnsi"/>
        </w:rPr>
        <w:t>de</w:t>
      </w:r>
      <w:r w:rsidRPr="008B55A0">
        <w:rPr>
          <w:rFonts w:asciiTheme="minorHAnsi" w:hAnsiTheme="minorHAnsi" w:cstheme="minorHAnsi"/>
          <w:spacing w:val="-1"/>
        </w:rPr>
        <w:t xml:space="preserve"> </w:t>
      </w:r>
      <w:r w:rsidRPr="008B55A0">
        <w:rPr>
          <w:rFonts w:asciiTheme="minorHAnsi" w:hAnsiTheme="minorHAnsi" w:cstheme="minorHAnsi"/>
        </w:rPr>
        <w:t>los términos,</w:t>
      </w:r>
      <w:r w:rsidRPr="008B55A0">
        <w:rPr>
          <w:rFonts w:asciiTheme="minorHAnsi" w:hAnsiTheme="minorHAnsi" w:cstheme="minorHAnsi"/>
          <w:spacing w:val="-1"/>
        </w:rPr>
        <w:t xml:space="preserve"> </w:t>
      </w:r>
      <w:r w:rsidRPr="008B55A0">
        <w:rPr>
          <w:rFonts w:asciiTheme="minorHAnsi" w:hAnsiTheme="minorHAnsi" w:cstheme="minorHAnsi"/>
        </w:rPr>
        <w:t>cláusulas, responsabilidades</w:t>
      </w:r>
      <w:r w:rsidRPr="008B55A0">
        <w:rPr>
          <w:rFonts w:asciiTheme="minorHAnsi" w:hAnsiTheme="minorHAnsi" w:cstheme="minorHAnsi"/>
          <w:spacing w:val="-1"/>
        </w:rPr>
        <w:t xml:space="preserve"> </w:t>
      </w:r>
      <w:r w:rsidRPr="008B55A0">
        <w:rPr>
          <w:rFonts w:asciiTheme="minorHAnsi" w:hAnsiTheme="minorHAnsi" w:cstheme="minorHAnsi"/>
        </w:rPr>
        <w:t>y</w:t>
      </w:r>
      <w:r w:rsidRPr="008B55A0">
        <w:rPr>
          <w:rFonts w:asciiTheme="minorHAnsi" w:hAnsiTheme="minorHAnsi" w:cstheme="minorHAnsi"/>
          <w:spacing w:val="-1"/>
        </w:rPr>
        <w:t xml:space="preserve"> </w:t>
      </w:r>
      <w:r w:rsidRPr="008B55A0">
        <w:rPr>
          <w:rFonts w:asciiTheme="minorHAnsi" w:hAnsiTheme="minorHAnsi" w:cstheme="minorHAnsi"/>
        </w:rPr>
        <w:t>obligaciones</w:t>
      </w:r>
      <w:r w:rsidRPr="008B55A0">
        <w:rPr>
          <w:rFonts w:asciiTheme="minorHAnsi" w:hAnsiTheme="minorHAnsi" w:cstheme="minorHAnsi"/>
          <w:spacing w:val="1"/>
        </w:rPr>
        <w:t xml:space="preserve"> </w:t>
      </w:r>
      <w:r w:rsidRPr="008B55A0">
        <w:rPr>
          <w:rFonts w:asciiTheme="minorHAnsi" w:hAnsiTheme="minorHAnsi" w:cstheme="minorHAnsi"/>
        </w:rPr>
        <w:t>estipuladas</w:t>
      </w:r>
      <w:r w:rsidRPr="008B55A0">
        <w:rPr>
          <w:rFonts w:asciiTheme="minorHAnsi" w:hAnsiTheme="minorHAnsi" w:cstheme="minorHAnsi"/>
          <w:spacing w:val="-11"/>
        </w:rPr>
        <w:t xml:space="preserve"> </w:t>
      </w:r>
      <w:r w:rsidRPr="008B55A0">
        <w:rPr>
          <w:rFonts w:asciiTheme="minorHAnsi" w:hAnsiTheme="minorHAnsi" w:cstheme="minorHAnsi"/>
        </w:rPr>
        <w:t>en</w:t>
      </w:r>
      <w:r w:rsidRPr="008B55A0">
        <w:rPr>
          <w:rFonts w:asciiTheme="minorHAnsi" w:hAnsiTheme="minorHAnsi" w:cstheme="minorHAnsi"/>
          <w:spacing w:val="-12"/>
        </w:rPr>
        <w:t xml:space="preserve"> </w:t>
      </w:r>
      <w:r w:rsidRPr="008B55A0">
        <w:rPr>
          <w:rFonts w:asciiTheme="minorHAnsi" w:hAnsiTheme="minorHAnsi" w:cstheme="minorHAnsi"/>
        </w:rPr>
        <w:t>el</w:t>
      </w:r>
      <w:r w:rsidRPr="008B55A0">
        <w:rPr>
          <w:rFonts w:asciiTheme="minorHAnsi" w:hAnsiTheme="minorHAnsi" w:cstheme="minorHAnsi"/>
          <w:spacing w:val="-6"/>
        </w:rPr>
        <w:t xml:space="preserve"> </w:t>
      </w:r>
      <w:r w:rsidRPr="008B55A0">
        <w:rPr>
          <w:rFonts w:asciiTheme="minorHAnsi" w:hAnsiTheme="minorHAnsi" w:cstheme="minorHAnsi"/>
        </w:rPr>
        <w:t>contrato</w:t>
      </w:r>
      <w:r w:rsidRPr="008B55A0">
        <w:rPr>
          <w:rFonts w:asciiTheme="minorHAnsi" w:hAnsiTheme="minorHAnsi" w:cstheme="minorHAnsi"/>
          <w:spacing w:val="-7"/>
        </w:rPr>
        <w:t xml:space="preserve"> </w:t>
      </w:r>
      <w:r w:rsidRPr="008B55A0">
        <w:rPr>
          <w:rFonts w:asciiTheme="minorHAnsi" w:hAnsiTheme="minorHAnsi" w:cstheme="minorHAnsi"/>
        </w:rPr>
        <w:t>firmado</w:t>
      </w:r>
      <w:r w:rsidRPr="008B55A0">
        <w:rPr>
          <w:rFonts w:asciiTheme="minorHAnsi" w:hAnsiTheme="minorHAnsi" w:cstheme="minorHAnsi"/>
          <w:spacing w:val="-10"/>
        </w:rPr>
        <w:t xml:space="preserve"> </w:t>
      </w:r>
      <w:r w:rsidRPr="008B55A0">
        <w:rPr>
          <w:rFonts w:asciiTheme="minorHAnsi" w:hAnsiTheme="minorHAnsi" w:cstheme="minorHAnsi"/>
        </w:rPr>
        <w:t>al</w:t>
      </w:r>
      <w:r w:rsidRPr="008B55A0">
        <w:rPr>
          <w:rFonts w:asciiTheme="minorHAnsi" w:hAnsiTheme="minorHAnsi" w:cstheme="minorHAnsi"/>
          <w:spacing w:val="-47"/>
        </w:rPr>
        <w:t xml:space="preserve"> </w:t>
      </w:r>
      <w:r w:rsidRPr="008B55A0">
        <w:rPr>
          <w:rFonts w:asciiTheme="minorHAnsi" w:hAnsiTheme="minorHAnsi" w:cstheme="minorHAnsi"/>
        </w:rPr>
        <w:t>efecto</w:t>
      </w:r>
      <w:r w:rsidRPr="008B55A0">
        <w:rPr>
          <w:rFonts w:asciiTheme="minorHAnsi" w:hAnsiTheme="minorHAnsi" w:cstheme="minorHAnsi"/>
          <w:spacing w:val="-7"/>
        </w:rPr>
        <w:t xml:space="preserve"> </w:t>
      </w:r>
      <w:r w:rsidRPr="008B55A0">
        <w:rPr>
          <w:rFonts w:asciiTheme="minorHAnsi" w:hAnsiTheme="minorHAnsi" w:cstheme="minorHAnsi"/>
        </w:rPr>
        <w:t>entre</w:t>
      </w:r>
      <w:r w:rsidRPr="008B55A0">
        <w:rPr>
          <w:rFonts w:asciiTheme="minorHAnsi" w:hAnsiTheme="minorHAnsi" w:cstheme="minorHAnsi"/>
          <w:spacing w:val="-9"/>
        </w:rPr>
        <w:t xml:space="preserve"> </w:t>
      </w:r>
      <w:r w:rsidRPr="008B55A0">
        <w:rPr>
          <w:rFonts w:asciiTheme="minorHAnsi" w:hAnsiTheme="minorHAnsi" w:cstheme="minorHAnsi"/>
        </w:rPr>
        <w:t>el</w:t>
      </w:r>
      <w:r w:rsidRPr="008B55A0">
        <w:rPr>
          <w:rFonts w:asciiTheme="minorHAnsi" w:hAnsiTheme="minorHAnsi" w:cstheme="minorHAnsi"/>
          <w:spacing w:val="-11"/>
        </w:rPr>
        <w:t xml:space="preserve"> </w:t>
      </w:r>
      <w:r w:rsidRPr="008B55A0">
        <w:rPr>
          <w:rFonts w:asciiTheme="minorHAnsi" w:hAnsiTheme="minorHAnsi" w:cstheme="minorHAnsi"/>
        </w:rPr>
        <w:t>Afianzado/Garantizado</w:t>
      </w:r>
      <w:r w:rsidRPr="008B55A0">
        <w:rPr>
          <w:rFonts w:asciiTheme="minorHAnsi" w:hAnsiTheme="minorHAnsi" w:cstheme="minorHAnsi"/>
          <w:spacing w:val="-6"/>
        </w:rPr>
        <w:t xml:space="preserve"> </w:t>
      </w:r>
      <w:r w:rsidRPr="008B55A0">
        <w:rPr>
          <w:rFonts w:asciiTheme="minorHAnsi" w:hAnsiTheme="minorHAnsi" w:cstheme="minorHAnsi"/>
        </w:rPr>
        <w:t>y</w:t>
      </w:r>
      <w:r w:rsidRPr="008B55A0">
        <w:rPr>
          <w:rFonts w:asciiTheme="minorHAnsi" w:hAnsiTheme="minorHAnsi" w:cstheme="minorHAnsi"/>
          <w:spacing w:val="-11"/>
        </w:rPr>
        <w:t xml:space="preserve"> </w:t>
      </w:r>
      <w:r w:rsidRPr="008B55A0">
        <w:rPr>
          <w:rFonts w:asciiTheme="minorHAnsi" w:hAnsiTheme="minorHAnsi" w:cstheme="minorHAnsi"/>
        </w:rPr>
        <w:t>el</w:t>
      </w:r>
      <w:r w:rsidRPr="008B55A0">
        <w:rPr>
          <w:rFonts w:asciiTheme="minorHAnsi" w:hAnsiTheme="minorHAnsi" w:cstheme="minorHAnsi"/>
          <w:spacing w:val="-11"/>
        </w:rPr>
        <w:t xml:space="preserve"> </w:t>
      </w:r>
      <w:r w:rsidRPr="008B55A0">
        <w:rPr>
          <w:rFonts w:asciiTheme="minorHAnsi" w:hAnsiTheme="minorHAnsi" w:cstheme="minorHAnsi"/>
        </w:rPr>
        <w:t>Beneficiario,</w:t>
      </w:r>
      <w:r w:rsidR="007B72B7">
        <w:rPr>
          <w:rFonts w:asciiTheme="minorHAnsi" w:hAnsiTheme="minorHAnsi" w:cstheme="minorHAnsi"/>
        </w:rPr>
        <w:t xml:space="preserve"> </w:t>
      </w:r>
      <w:r w:rsidRPr="008B55A0">
        <w:rPr>
          <w:rFonts w:asciiTheme="minorHAnsi" w:hAnsiTheme="minorHAnsi" w:cstheme="minorHAnsi"/>
        </w:rPr>
        <w:t>para</w:t>
      </w:r>
      <w:r w:rsidRPr="008B55A0">
        <w:rPr>
          <w:rFonts w:asciiTheme="minorHAnsi" w:hAnsiTheme="minorHAnsi" w:cstheme="minorHAnsi"/>
          <w:spacing w:val="18"/>
        </w:rPr>
        <w:t xml:space="preserve"> </w:t>
      </w:r>
      <w:r w:rsidRPr="008B55A0">
        <w:rPr>
          <w:rFonts w:asciiTheme="minorHAnsi" w:hAnsiTheme="minorHAnsi" w:cstheme="minorHAnsi"/>
        </w:rPr>
        <w:t>la</w:t>
      </w:r>
      <w:r w:rsidRPr="008B55A0">
        <w:rPr>
          <w:rFonts w:asciiTheme="minorHAnsi" w:hAnsiTheme="minorHAnsi" w:cstheme="minorHAnsi"/>
          <w:spacing w:val="12"/>
        </w:rPr>
        <w:t xml:space="preserve"> </w:t>
      </w:r>
      <w:r w:rsidRPr="008B55A0">
        <w:rPr>
          <w:rFonts w:asciiTheme="minorHAnsi" w:hAnsiTheme="minorHAnsi" w:cstheme="minorHAnsi"/>
        </w:rPr>
        <w:t>Ejecución</w:t>
      </w:r>
      <w:r w:rsidRPr="008B55A0">
        <w:rPr>
          <w:rFonts w:asciiTheme="minorHAnsi" w:hAnsiTheme="minorHAnsi" w:cstheme="minorHAnsi"/>
          <w:spacing w:val="20"/>
        </w:rPr>
        <w:t xml:space="preserve"> </w:t>
      </w:r>
      <w:r w:rsidRPr="008B55A0">
        <w:rPr>
          <w:rFonts w:asciiTheme="minorHAnsi" w:hAnsiTheme="minorHAnsi" w:cstheme="minorHAnsi"/>
        </w:rPr>
        <w:t>del</w:t>
      </w:r>
      <w:r w:rsidRPr="008B55A0">
        <w:rPr>
          <w:rFonts w:asciiTheme="minorHAnsi" w:hAnsiTheme="minorHAnsi" w:cstheme="minorHAnsi"/>
          <w:spacing w:val="18"/>
        </w:rPr>
        <w:t xml:space="preserve"> </w:t>
      </w:r>
      <w:r w:rsidRPr="008B55A0">
        <w:rPr>
          <w:rFonts w:asciiTheme="minorHAnsi" w:hAnsiTheme="minorHAnsi" w:cstheme="minorHAnsi"/>
        </w:rPr>
        <w:t>Proyecto:</w:t>
      </w:r>
      <w:r w:rsidRPr="008B55A0">
        <w:rPr>
          <w:rFonts w:asciiTheme="minorHAnsi" w:hAnsiTheme="minorHAnsi" w:cstheme="minorHAnsi"/>
          <w:spacing w:val="16"/>
        </w:rPr>
        <w:t xml:space="preserve"> </w:t>
      </w:r>
      <w:r w:rsidRPr="008B55A0">
        <w:rPr>
          <w:rFonts w:asciiTheme="minorHAnsi" w:hAnsiTheme="minorHAnsi" w:cstheme="minorHAnsi"/>
        </w:rPr>
        <w:t>“_</w:t>
      </w:r>
      <w:r w:rsidRPr="008B55A0">
        <w:rPr>
          <w:rFonts w:asciiTheme="minorHAnsi" w:hAnsiTheme="minorHAnsi" w:cstheme="minorHAnsi"/>
          <w:spacing w:val="13"/>
          <w:u w:val="single"/>
        </w:rPr>
        <w:t xml:space="preserve"> </w:t>
      </w:r>
      <w:r w:rsidRPr="008B55A0">
        <w:rPr>
          <w:rFonts w:asciiTheme="minorHAnsi" w:hAnsiTheme="minorHAnsi" w:cstheme="minorHAnsi"/>
        </w:rPr>
        <w:t>”</w:t>
      </w:r>
    </w:p>
    <w:p w14:paraId="45283963" w14:textId="77777777" w:rsidR="00360CC5" w:rsidRPr="008B55A0" w:rsidRDefault="00360CC5">
      <w:pPr>
        <w:pStyle w:val="Textoindependiente"/>
        <w:rPr>
          <w:rFonts w:asciiTheme="minorHAnsi" w:hAnsiTheme="minorHAnsi" w:cstheme="minorHAnsi"/>
          <w:sz w:val="20"/>
        </w:rPr>
      </w:pPr>
    </w:p>
    <w:p w14:paraId="332E5AEA" w14:textId="77777777" w:rsidR="00360CC5" w:rsidRPr="008B55A0" w:rsidRDefault="00360CC5">
      <w:pPr>
        <w:pStyle w:val="Textoindependiente"/>
        <w:spacing w:before="1"/>
        <w:rPr>
          <w:rFonts w:asciiTheme="minorHAnsi" w:hAnsiTheme="minorHAnsi" w:cstheme="minorHAnsi"/>
          <w:sz w:val="17"/>
        </w:rPr>
      </w:pPr>
    </w:p>
    <w:p w14:paraId="14629595" w14:textId="142E26A3" w:rsidR="00360CC5" w:rsidRPr="008B55A0" w:rsidRDefault="00BE49F5">
      <w:pPr>
        <w:spacing w:before="56"/>
        <w:ind w:left="1499"/>
        <w:rPr>
          <w:rFonts w:asciiTheme="minorHAnsi" w:hAnsiTheme="minorHAnsi" w:cstheme="minorHAnsi"/>
        </w:rPr>
      </w:pPr>
      <w:r w:rsidRPr="008B55A0">
        <w:rPr>
          <w:rFonts w:asciiTheme="minorHAnsi" w:hAnsiTheme="minorHAnsi" w:cstheme="minorHAnsi"/>
          <w:noProof/>
          <w:lang w:val="es-HN" w:eastAsia="es-HN"/>
        </w:rPr>
        <mc:AlternateContent>
          <mc:Choice Requires="wpg">
            <w:drawing>
              <wp:anchor distT="0" distB="0" distL="114300" distR="114300" simplePos="0" relativeHeight="15803904" behindDoc="0" locked="0" layoutInCell="1" allowOverlap="1" wp14:anchorId="6B41DF1B" wp14:editId="1075D9B8">
                <wp:simplePos x="0" y="0"/>
                <wp:positionH relativeFrom="page">
                  <wp:posOffset>4224655</wp:posOffset>
                </wp:positionH>
                <wp:positionV relativeFrom="paragraph">
                  <wp:posOffset>38735</wp:posOffset>
                </wp:positionV>
                <wp:extent cx="1985010" cy="173990"/>
                <wp:effectExtent l="0" t="0" r="0" b="0"/>
                <wp:wrapNone/>
                <wp:docPr id="222"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5010" cy="173990"/>
                          <a:chOff x="6653" y="61"/>
                          <a:chExt cx="3126" cy="274"/>
                        </a:xfrm>
                      </wpg:grpSpPr>
                      <wps:wsp>
                        <wps:cNvPr id="224" name="Line 98"/>
                        <wps:cNvCnPr>
                          <a:cxnSpLocks noChangeShapeType="1"/>
                        </wps:cNvCnPr>
                        <wps:spPr bwMode="auto">
                          <a:xfrm>
                            <a:off x="6659" y="328"/>
                            <a:ext cx="31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AutoShape 97"/>
                        <wps:cNvSpPr>
                          <a:spLocks/>
                        </wps:cNvSpPr>
                        <wps:spPr bwMode="auto">
                          <a:xfrm>
                            <a:off x="6653" y="60"/>
                            <a:ext cx="3126" cy="274"/>
                          </a:xfrm>
                          <a:custGeom>
                            <a:avLst/>
                            <a:gdLst>
                              <a:gd name="T0" fmla="+- 0 6665 6653"/>
                              <a:gd name="T1" fmla="*/ T0 w 3126"/>
                              <a:gd name="T2" fmla="+- 0 61 61"/>
                              <a:gd name="T3" fmla="*/ 61 h 274"/>
                              <a:gd name="T4" fmla="+- 0 6653 6653"/>
                              <a:gd name="T5" fmla="*/ T4 w 3126"/>
                              <a:gd name="T6" fmla="+- 0 61 61"/>
                              <a:gd name="T7" fmla="*/ 61 h 274"/>
                              <a:gd name="T8" fmla="+- 0 6653 6653"/>
                              <a:gd name="T9" fmla="*/ T8 w 3126"/>
                              <a:gd name="T10" fmla="+- 0 65 61"/>
                              <a:gd name="T11" fmla="*/ 65 h 274"/>
                              <a:gd name="T12" fmla="+- 0 6653 6653"/>
                              <a:gd name="T13" fmla="*/ T12 w 3126"/>
                              <a:gd name="T14" fmla="+- 0 329 61"/>
                              <a:gd name="T15" fmla="*/ 329 h 274"/>
                              <a:gd name="T16" fmla="+- 0 6653 6653"/>
                              <a:gd name="T17" fmla="*/ T16 w 3126"/>
                              <a:gd name="T18" fmla="+- 0 335 61"/>
                              <a:gd name="T19" fmla="*/ 335 h 274"/>
                              <a:gd name="T20" fmla="+- 0 6665 6653"/>
                              <a:gd name="T21" fmla="*/ T20 w 3126"/>
                              <a:gd name="T22" fmla="+- 0 335 61"/>
                              <a:gd name="T23" fmla="*/ 335 h 274"/>
                              <a:gd name="T24" fmla="+- 0 6665 6653"/>
                              <a:gd name="T25" fmla="*/ T24 w 3126"/>
                              <a:gd name="T26" fmla="+- 0 329 61"/>
                              <a:gd name="T27" fmla="*/ 329 h 274"/>
                              <a:gd name="T28" fmla="+- 0 6658 6653"/>
                              <a:gd name="T29" fmla="*/ T28 w 3126"/>
                              <a:gd name="T30" fmla="+- 0 329 61"/>
                              <a:gd name="T31" fmla="*/ 329 h 274"/>
                              <a:gd name="T32" fmla="+- 0 6658 6653"/>
                              <a:gd name="T33" fmla="*/ T32 w 3126"/>
                              <a:gd name="T34" fmla="+- 0 65 61"/>
                              <a:gd name="T35" fmla="*/ 65 h 274"/>
                              <a:gd name="T36" fmla="+- 0 6665 6653"/>
                              <a:gd name="T37" fmla="*/ T36 w 3126"/>
                              <a:gd name="T38" fmla="+- 0 65 61"/>
                              <a:gd name="T39" fmla="*/ 65 h 274"/>
                              <a:gd name="T40" fmla="+- 0 6665 6653"/>
                              <a:gd name="T41" fmla="*/ T40 w 3126"/>
                              <a:gd name="T42" fmla="+- 0 61 61"/>
                              <a:gd name="T43" fmla="*/ 61 h 274"/>
                              <a:gd name="T44" fmla="+- 0 9779 6653"/>
                              <a:gd name="T45" fmla="*/ T44 w 3126"/>
                              <a:gd name="T46" fmla="+- 0 61 61"/>
                              <a:gd name="T47" fmla="*/ 61 h 274"/>
                              <a:gd name="T48" fmla="+- 0 9767 6653"/>
                              <a:gd name="T49" fmla="*/ T48 w 3126"/>
                              <a:gd name="T50" fmla="+- 0 61 61"/>
                              <a:gd name="T51" fmla="*/ 61 h 274"/>
                              <a:gd name="T52" fmla="+- 0 9767 6653"/>
                              <a:gd name="T53" fmla="*/ T52 w 3126"/>
                              <a:gd name="T54" fmla="+- 0 65 61"/>
                              <a:gd name="T55" fmla="*/ 65 h 274"/>
                              <a:gd name="T56" fmla="+- 0 9774 6653"/>
                              <a:gd name="T57" fmla="*/ T56 w 3126"/>
                              <a:gd name="T58" fmla="+- 0 65 61"/>
                              <a:gd name="T59" fmla="*/ 65 h 274"/>
                              <a:gd name="T60" fmla="+- 0 9774 6653"/>
                              <a:gd name="T61" fmla="*/ T60 w 3126"/>
                              <a:gd name="T62" fmla="+- 0 329 61"/>
                              <a:gd name="T63" fmla="*/ 329 h 274"/>
                              <a:gd name="T64" fmla="+- 0 9767 6653"/>
                              <a:gd name="T65" fmla="*/ T64 w 3126"/>
                              <a:gd name="T66" fmla="+- 0 329 61"/>
                              <a:gd name="T67" fmla="*/ 329 h 274"/>
                              <a:gd name="T68" fmla="+- 0 9767 6653"/>
                              <a:gd name="T69" fmla="*/ T68 w 3126"/>
                              <a:gd name="T70" fmla="+- 0 335 61"/>
                              <a:gd name="T71" fmla="*/ 335 h 274"/>
                              <a:gd name="T72" fmla="+- 0 9779 6653"/>
                              <a:gd name="T73" fmla="*/ T72 w 3126"/>
                              <a:gd name="T74" fmla="+- 0 335 61"/>
                              <a:gd name="T75" fmla="*/ 335 h 274"/>
                              <a:gd name="T76" fmla="+- 0 9779 6653"/>
                              <a:gd name="T77" fmla="*/ T76 w 3126"/>
                              <a:gd name="T78" fmla="+- 0 329 61"/>
                              <a:gd name="T79" fmla="*/ 329 h 274"/>
                              <a:gd name="T80" fmla="+- 0 9779 6653"/>
                              <a:gd name="T81" fmla="*/ T80 w 3126"/>
                              <a:gd name="T82" fmla="+- 0 65 61"/>
                              <a:gd name="T83" fmla="*/ 65 h 274"/>
                              <a:gd name="T84" fmla="+- 0 9779 6653"/>
                              <a:gd name="T85" fmla="*/ T84 w 3126"/>
                              <a:gd name="T86" fmla="+- 0 61 61"/>
                              <a:gd name="T87" fmla="*/ 61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126" h="274">
                                <a:moveTo>
                                  <a:pt x="12" y="0"/>
                                </a:moveTo>
                                <a:lnTo>
                                  <a:pt x="0" y="0"/>
                                </a:lnTo>
                                <a:lnTo>
                                  <a:pt x="0" y="4"/>
                                </a:lnTo>
                                <a:lnTo>
                                  <a:pt x="0" y="268"/>
                                </a:lnTo>
                                <a:lnTo>
                                  <a:pt x="0" y="274"/>
                                </a:lnTo>
                                <a:lnTo>
                                  <a:pt x="12" y="274"/>
                                </a:lnTo>
                                <a:lnTo>
                                  <a:pt x="12" y="268"/>
                                </a:lnTo>
                                <a:lnTo>
                                  <a:pt x="5" y="268"/>
                                </a:lnTo>
                                <a:lnTo>
                                  <a:pt x="5" y="4"/>
                                </a:lnTo>
                                <a:lnTo>
                                  <a:pt x="12" y="4"/>
                                </a:lnTo>
                                <a:lnTo>
                                  <a:pt x="12" y="0"/>
                                </a:lnTo>
                                <a:close/>
                                <a:moveTo>
                                  <a:pt x="3126" y="0"/>
                                </a:moveTo>
                                <a:lnTo>
                                  <a:pt x="3114" y="0"/>
                                </a:lnTo>
                                <a:lnTo>
                                  <a:pt x="3114" y="4"/>
                                </a:lnTo>
                                <a:lnTo>
                                  <a:pt x="3121" y="4"/>
                                </a:lnTo>
                                <a:lnTo>
                                  <a:pt x="3121" y="268"/>
                                </a:lnTo>
                                <a:lnTo>
                                  <a:pt x="3114" y="268"/>
                                </a:lnTo>
                                <a:lnTo>
                                  <a:pt x="3114" y="274"/>
                                </a:lnTo>
                                <a:lnTo>
                                  <a:pt x="3126" y="274"/>
                                </a:lnTo>
                                <a:lnTo>
                                  <a:pt x="3126" y="268"/>
                                </a:lnTo>
                                <a:lnTo>
                                  <a:pt x="3126" y="4"/>
                                </a:lnTo>
                                <a:lnTo>
                                  <a:pt x="3126"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88E27E" id="Group 96" o:spid="_x0000_s1026" style="position:absolute;margin-left:332.65pt;margin-top:3.05pt;width:156.3pt;height:13.7pt;z-index:15803904;mso-position-horizontal-relative:page" coordorigin="6653,61" coordsize="312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">
                <v:line id="Line 98" o:spid="_x0000_s1027" style="position:absolute;visibility:visible;mso-wrap-style:square" from="6659,328" to="9779,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" strokeweight=".48pt"/>
                <v:shape id="AutoShape 97" o:spid="_x0000_s1028" style="position:absolute;left:6653;top:60;width:3126;height:274;visibility:visible;mso-wrap-style:square;v-text-anchor:top" coordsize="312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" path="m12,l,,,4,,268r,6l12,274r,-6l5,268,5,4r7,l12,xm3126,r-12,l3114,4r7,l3121,268r-7,l3114,274r12,l3126,268r,-264l3126,xe" fillcolor="#7d7d7d" stroked="f">
                  <v:path arrowok="t" o:connecttype="custom" o:connectlocs="12,61;0,61;0,65;0,329;0,335;12,335;12,329;5,329;5,65;12,65;12,61;3126,61;3114,61;3114,65;3121,65;3121,329;3114,329;3114,335;3126,335;3126,329;3126,65;3126,61" o:connectangles="0,0,0,0,0,0,0,0,0,0,0,0,0,0,0,0,0,0,0,0,0,0"/>
                </v:shape>
                <w10:wrap anchorx="page"/>
              </v:group>
            </w:pict>
          </mc:Fallback>
        </mc:AlternateContent>
      </w:r>
      <w:r w:rsidRPr="008B55A0">
        <w:rPr>
          <w:rFonts w:asciiTheme="minorHAnsi" w:hAnsiTheme="minorHAnsi" w:cstheme="minorHAnsi"/>
        </w:rPr>
        <w:t>SUMA</w:t>
      </w:r>
      <w:r w:rsidRPr="008B55A0">
        <w:rPr>
          <w:rFonts w:asciiTheme="minorHAnsi" w:hAnsiTheme="minorHAnsi" w:cstheme="minorHAnsi"/>
          <w:spacing w:val="-5"/>
        </w:rPr>
        <w:t xml:space="preserve"> </w:t>
      </w:r>
      <w:r w:rsidRPr="008B55A0">
        <w:rPr>
          <w:rFonts w:asciiTheme="minorHAnsi" w:hAnsiTheme="minorHAnsi" w:cstheme="minorHAnsi"/>
        </w:rPr>
        <w:t>AFIANZADA/</w:t>
      </w:r>
      <w:r w:rsidRPr="008B55A0">
        <w:rPr>
          <w:rFonts w:asciiTheme="minorHAnsi" w:hAnsiTheme="minorHAnsi" w:cstheme="minorHAnsi"/>
          <w:spacing w:val="-6"/>
        </w:rPr>
        <w:t xml:space="preserve"> </w:t>
      </w:r>
      <w:r w:rsidRPr="008B55A0">
        <w:rPr>
          <w:rFonts w:asciiTheme="minorHAnsi" w:hAnsiTheme="minorHAnsi" w:cstheme="minorHAnsi"/>
        </w:rPr>
        <w:t>GARANTIZADA:</w:t>
      </w:r>
    </w:p>
    <w:p w14:paraId="25112F0D" w14:textId="77777777" w:rsidR="00360CC5" w:rsidRPr="008B55A0" w:rsidRDefault="00360CC5">
      <w:pPr>
        <w:pStyle w:val="Textoindependiente"/>
        <w:spacing w:before="8"/>
        <w:rPr>
          <w:rFonts w:asciiTheme="minorHAnsi" w:hAnsiTheme="minorHAnsi" w:cstheme="minorHAnsi"/>
          <w:sz w:val="19"/>
        </w:rPr>
      </w:pPr>
    </w:p>
    <w:p w14:paraId="1F46C8DC" w14:textId="7DF41C1C" w:rsidR="00360CC5" w:rsidRPr="008B55A0" w:rsidRDefault="00BE49F5">
      <w:pPr>
        <w:tabs>
          <w:tab w:val="left" w:pos="2915"/>
          <w:tab w:val="left" w:pos="3623"/>
        </w:tabs>
        <w:ind w:left="1499"/>
        <w:rPr>
          <w:rFonts w:asciiTheme="minorHAnsi" w:hAnsiTheme="minorHAnsi" w:cstheme="minorHAnsi"/>
        </w:rPr>
      </w:pPr>
      <w:r w:rsidRPr="008B55A0">
        <w:rPr>
          <w:rFonts w:asciiTheme="minorHAnsi" w:hAnsiTheme="minorHAnsi" w:cstheme="minorHAnsi"/>
          <w:noProof/>
          <w:lang w:val="es-HN" w:eastAsia="es-HN"/>
        </w:rPr>
        <mc:AlternateContent>
          <mc:Choice Requires="wpg">
            <w:drawing>
              <wp:anchor distT="0" distB="0" distL="114300" distR="114300" simplePos="0" relativeHeight="15799296" behindDoc="0" locked="0" layoutInCell="1" allowOverlap="1" wp14:anchorId="5918FE3A" wp14:editId="3CF77FF1">
                <wp:simplePos x="0" y="0"/>
                <wp:positionH relativeFrom="page">
                  <wp:posOffset>2691765</wp:posOffset>
                </wp:positionH>
                <wp:positionV relativeFrom="paragraph">
                  <wp:posOffset>59690</wp:posOffset>
                </wp:positionV>
                <wp:extent cx="1605280" cy="173990"/>
                <wp:effectExtent l="0" t="0" r="0" b="0"/>
                <wp:wrapNone/>
                <wp:docPr id="216"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280" cy="173990"/>
                          <a:chOff x="4239" y="94"/>
                          <a:chExt cx="2528" cy="274"/>
                        </a:xfrm>
                      </wpg:grpSpPr>
                      <wps:wsp>
                        <wps:cNvPr id="218" name="AutoShape 95"/>
                        <wps:cNvSpPr>
                          <a:spLocks/>
                        </wps:cNvSpPr>
                        <wps:spPr bwMode="auto">
                          <a:xfrm>
                            <a:off x="4244" y="359"/>
                            <a:ext cx="2522" cy="2"/>
                          </a:xfrm>
                          <a:custGeom>
                            <a:avLst/>
                            <a:gdLst>
                              <a:gd name="T0" fmla="+- 0 4244 4244"/>
                              <a:gd name="T1" fmla="*/ T0 w 2522"/>
                              <a:gd name="T2" fmla="+- 0 6164 4244"/>
                              <a:gd name="T3" fmla="*/ T2 w 2522"/>
                              <a:gd name="T4" fmla="+- 0 6166 4244"/>
                              <a:gd name="T5" fmla="*/ T4 w 2522"/>
                              <a:gd name="T6" fmla="+- 0 6766 4244"/>
                              <a:gd name="T7" fmla="*/ T6 w 2522"/>
                            </a:gdLst>
                            <a:ahLst/>
                            <a:cxnLst>
                              <a:cxn ang="0">
                                <a:pos x="T1" y="0"/>
                              </a:cxn>
                              <a:cxn ang="0">
                                <a:pos x="T3" y="0"/>
                              </a:cxn>
                              <a:cxn ang="0">
                                <a:pos x="T5" y="0"/>
                              </a:cxn>
                              <a:cxn ang="0">
                                <a:pos x="T7" y="0"/>
                              </a:cxn>
                            </a:cxnLst>
                            <a:rect l="0" t="0" r="r" b="b"/>
                            <a:pathLst>
                              <a:path w="2522">
                                <a:moveTo>
                                  <a:pt x="0" y="0"/>
                                </a:moveTo>
                                <a:lnTo>
                                  <a:pt x="1920" y="0"/>
                                </a:lnTo>
                                <a:moveTo>
                                  <a:pt x="1922" y="0"/>
                                </a:moveTo>
                                <a:lnTo>
                                  <a:pt x="2522"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AutoShape 94"/>
                        <wps:cNvSpPr>
                          <a:spLocks/>
                        </wps:cNvSpPr>
                        <wps:spPr bwMode="auto">
                          <a:xfrm>
                            <a:off x="4239" y="94"/>
                            <a:ext cx="2528" cy="274"/>
                          </a:xfrm>
                          <a:custGeom>
                            <a:avLst/>
                            <a:gdLst>
                              <a:gd name="T0" fmla="+- 0 4251 4239"/>
                              <a:gd name="T1" fmla="*/ T0 w 2528"/>
                              <a:gd name="T2" fmla="+- 0 94 94"/>
                              <a:gd name="T3" fmla="*/ 94 h 274"/>
                              <a:gd name="T4" fmla="+- 0 4239 4239"/>
                              <a:gd name="T5" fmla="*/ T4 w 2528"/>
                              <a:gd name="T6" fmla="+- 0 94 94"/>
                              <a:gd name="T7" fmla="*/ 94 h 274"/>
                              <a:gd name="T8" fmla="+- 0 4239 4239"/>
                              <a:gd name="T9" fmla="*/ T8 w 2528"/>
                              <a:gd name="T10" fmla="+- 0 100 94"/>
                              <a:gd name="T11" fmla="*/ 100 h 274"/>
                              <a:gd name="T12" fmla="+- 0 4239 4239"/>
                              <a:gd name="T13" fmla="*/ T12 w 2528"/>
                              <a:gd name="T14" fmla="+- 0 364 94"/>
                              <a:gd name="T15" fmla="*/ 364 h 274"/>
                              <a:gd name="T16" fmla="+- 0 4239 4239"/>
                              <a:gd name="T17" fmla="*/ T16 w 2528"/>
                              <a:gd name="T18" fmla="+- 0 368 94"/>
                              <a:gd name="T19" fmla="*/ 368 h 274"/>
                              <a:gd name="T20" fmla="+- 0 4251 4239"/>
                              <a:gd name="T21" fmla="*/ T20 w 2528"/>
                              <a:gd name="T22" fmla="+- 0 368 94"/>
                              <a:gd name="T23" fmla="*/ 368 h 274"/>
                              <a:gd name="T24" fmla="+- 0 4251 4239"/>
                              <a:gd name="T25" fmla="*/ T24 w 2528"/>
                              <a:gd name="T26" fmla="+- 0 364 94"/>
                              <a:gd name="T27" fmla="*/ 364 h 274"/>
                              <a:gd name="T28" fmla="+- 0 4244 4239"/>
                              <a:gd name="T29" fmla="*/ T28 w 2528"/>
                              <a:gd name="T30" fmla="+- 0 364 94"/>
                              <a:gd name="T31" fmla="*/ 364 h 274"/>
                              <a:gd name="T32" fmla="+- 0 4244 4239"/>
                              <a:gd name="T33" fmla="*/ T32 w 2528"/>
                              <a:gd name="T34" fmla="+- 0 100 94"/>
                              <a:gd name="T35" fmla="*/ 100 h 274"/>
                              <a:gd name="T36" fmla="+- 0 4251 4239"/>
                              <a:gd name="T37" fmla="*/ T36 w 2528"/>
                              <a:gd name="T38" fmla="+- 0 100 94"/>
                              <a:gd name="T39" fmla="*/ 100 h 274"/>
                              <a:gd name="T40" fmla="+- 0 4251 4239"/>
                              <a:gd name="T41" fmla="*/ T40 w 2528"/>
                              <a:gd name="T42" fmla="+- 0 94 94"/>
                              <a:gd name="T43" fmla="*/ 94 h 274"/>
                              <a:gd name="T44" fmla="+- 0 6767 4239"/>
                              <a:gd name="T45" fmla="*/ T44 w 2528"/>
                              <a:gd name="T46" fmla="+- 0 94 94"/>
                              <a:gd name="T47" fmla="*/ 94 h 274"/>
                              <a:gd name="T48" fmla="+- 0 6755 4239"/>
                              <a:gd name="T49" fmla="*/ T48 w 2528"/>
                              <a:gd name="T50" fmla="+- 0 94 94"/>
                              <a:gd name="T51" fmla="*/ 94 h 274"/>
                              <a:gd name="T52" fmla="+- 0 6755 4239"/>
                              <a:gd name="T53" fmla="*/ T52 w 2528"/>
                              <a:gd name="T54" fmla="+- 0 100 94"/>
                              <a:gd name="T55" fmla="*/ 100 h 274"/>
                              <a:gd name="T56" fmla="+- 0 6762 4239"/>
                              <a:gd name="T57" fmla="*/ T56 w 2528"/>
                              <a:gd name="T58" fmla="+- 0 100 94"/>
                              <a:gd name="T59" fmla="*/ 100 h 274"/>
                              <a:gd name="T60" fmla="+- 0 6762 4239"/>
                              <a:gd name="T61" fmla="*/ T60 w 2528"/>
                              <a:gd name="T62" fmla="+- 0 364 94"/>
                              <a:gd name="T63" fmla="*/ 364 h 274"/>
                              <a:gd name="T64" fmla="+- 0 6755 4239"/>
                              <a:gd name="T65" fmla="*/ T64 w 2528"/>
                              <a:gd name="T66" fmla="+- 0 364 94"/>
                              <a:gd name="T67" fmla="*/ 364 h 274"/>
                              <a:gd name="T68" fmla="+- 0 6755 4239"/>
                              <a:gd name="T69" fmla="*/ T68 w 2528"/>
                              <a:gd name="T70" fmla="+- 0 368 94"/>
                              <a:gd name="T71" fmla="*/ 368 h 274"/>
                              <a:gd name="T72" fmla="+- 0 6767 4239"/>
                              <a:gd name="T73" fmla="*/ T72 w 2528"/>
                              <a:gd name="T74" fmla="+- 0 368 94"/>
                              <a:gd name="T75" fmla="*/ 368 h 274"/>
                              <a:gd name="T76" fmla="+- 0 6767 4239"/>
                              <a:gd name="T77" fmla="*/ T76 w 2528"/>
                              <a:gd name="T78" fmla="+- 0 364 94"/>
                              <a:gd name="T79" fmla="*/ 364 h 274"/>
                              <a:gd name="T80" fmla="+- 0 6767 4239"/>
                              <a:gd name="T81" fmla="*/ T80 w 2528"/>
                              <a:gd name="T82" fmla="+- 0 100 94"/>
                              <a:gd name="T83" fmla="*/ 100 h 274"/>
                              <a:gd name="T84" fmla="+- 0 6767 4239"/>
                              <a:gd name="T85" fmla="*/ T84 w 2528"/>
                              <a:gd name="T86" fmla="+- 0 94 94"/>
                              <a:gd name="T87" fmla="*/ 94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528" h="274">
                                <a:moveTo>
                                  <a:pt x="12" y="0"/>
                                </a:moveTo>
                                <a:lnTo>
                                  <a:pt x="0" y="0"/>
                                </a:lnTo>
                                <a:lnTo>
                                  <a:pt x="0" y="6"/>
                                </a:lnTo>
                                <a:lnTo>
                                  <a:pt x="0" y="270"/>
                                </a:lnTo>
                                <a:lnTo>
                                  <a:pt x="0" y="274"/>
                                </a:lnTo>
                                <a:lnTo>
                                  <a:pt x="12" y="274"/>
                                </a:lnTo>
                                <a:lnTo>
                                  <a:pt x="12" y="270"/>
                                </a:lnTo>
                                <a:lnTo>
                                  <a:pt x="5" y="270"/>
                                </a:lnTo>
                                <a:lnTo>
                                  <a:pt x="5" y="6"/>
                                </a:lnTo>
                                <a:lnTo>
                                  <a:pt x="12" y="6"/>
                                </a:lnTo>
                                <a:lnTo>
                                  <a:pt x="12" y="0"/>
                                </a:lnTo>
                                <a:close/>
                                <a:moveTo>
                                  <a:pt x="2528" y="0"/>
                                </a:moveTo>
                                <a:lnTo>
                                  <a:pt x="2516" y="0"/>
                                </a:lnTo>
                                <a:lnTo>
                                  <a:pt x="2516" y="6"/>
                                </a:lnTo>
                                <a:lnTo>
                                  <a:pt x="2523" y="6"/>
                                </a:lnTo>
                                <a:lnTo>
                                  <a:pt x="2523" y="270"/>
                                </a:lnTo>
                                <a:lnTo>
                                  <a:pt x="2516" y="270"/>
                                </a:lnTo>
                                <a:lnTo>
                                  <a:pt x="2516" y="274"/>
                                </a:lnTo>
                                <a:lnTo>
                                  <a:pt x="2528" y="274"/>
                                </a:lnTo>
                                <a:lnTo>
                                  <a:pt x="2528" y="270"/>
                                </a:lnTo>
                                <a:lnTo>
                                  <a:pt x="2528" y="6"/>
                                </a:lnTo>
                                <a:lnTo>
                                  <a:pt x="2528"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A0576F" id="Group 93" o:spid="_x0000_s1026" style="position:absolute;margin-left:211.95pt;margin-top:4.7pt;width:126.4pt;height:13.7pt;z-index:15799296;mso-position-horizontal-relative:page" coordorigin="4239,94" coordsize="252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">
                <v:shape id="AutoShape 95" o:spid="_x0000_s1027" style="position:absolute;left:4244;top:359;width:2522;height:2;visibility:visible;mso-wrap-style:square;v-text-anchor:top" coordsize="2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" path="m,l1920,t2,l2522,e" filled="f" strokeweight=".26669mm">
                  <v:path arrowok="t" o:connecttype="custom" o:connectlocs="0,0;1920,0;1922,0;2522,0" o:connectangles="0,0,0,0"/>
                </v:shape>
                <v:shape id="AutoShape 94" o:spid="_x0000_s1028" style="position:absolute;left:4239;top:94;width:2528;height:274;visibility:visible;mso-wrap-style:square;v-text-anchor:top" coordsize="2528,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" path="m12,l,,,6,,270r,4l12,274r,-4l5,270,5,6r7,l12,xm2528,r-12,l2516,6r7,l2523,270r-7,l2516,274r12,l2528,270r,-264l2528,xe" fillcolor="#7d7d7d" stroked="f">
                  <v:path arrowok="t" o:connecttype="custom" o:connectlocs="12,94;0,94;0,100;0,364;0,368;12,368;12,364;5,364;5,100;12,100;12,94;2528,94;2516,94;2516,100;2523,100;2523,364;2516,364;2516,368;2528,368;2528,364;2528,100;2528,94" o:connectangles="0,0,0,0,0,0,0,0,0,0,0,0,0,0,0,0,0,0,0,0,0,0"/>
                </v:shape>
                <w10:wrap anchorx="page"/>
              </v:group>
            </w:pict>
          </mc:Fallback>
        </mc:AlternateContent>
      </w:r>
      <w:r w:rsidRPr="008B55A0">
        <w:rPr>
          <w:rFonts w:asciiTheme="minorHAnsi" w:hAnsiTheme="minorHAnsi" w:cstheme="minorHAnsi"/>
          <w:noProof/>
          <w:lang w:val="es-HN" w:eastAsia="es-HN"/>
        </w:rPr>
        <mc:AlternateContent>
          <mc:Choice Requires="wpg">
            <w:drawing>
              <wp:anchor distT="0" distB="0" distL="114300" distR="114300" simplePos="0" relativeHeight="15804416" behindDoc="0" locked="0" layoutInCell="1" allowOverlap="1" wp14:anchorId="2EDDD4CF" wp14:editId="19817F11">
                <wp:simplePos x="0" y="0"/>
                <wp:positionH relativeFrom="page">
                  <wp:posOffset>4801235</wp:posOffset>
                </wp:positionH>
                <wp:positionV relativeFrom="paragraph">
                  <wp:posOffset>59690</wp:posOffset>
                </wp:positionV>
                <wp:extent cx="1451610" cy="173990"/>
                <wp:effectExtent l="0" t="0" r="0" b="0"/>
                <wp:wrapNone/>
                <wp:docPr id="21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1610" cy="173990"/>
                          <a:chOff x="7561" y="94"/>
                          <a:chExt cx="2286" cy="274"/>
                        </a:xfrm>
                      </wpg:grpSpPr>
                      <wps:wsp>
                        <wps:cNvPr id="212" name="Line 92"/>
                        <wps:cNvCnPr>
                          <a:cxnSpLocks noChangeShapeType="1"/>
                        </wps:cNvCnPr>
                        <wps:spPr bwMode="auto">
                          <a:xfrm>
                            <a:off x="7566" y="359"/>
                            <a:ext cx="228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AutoShape 91"/>
                        <wps:cNvSpPr>
                          <a:spLocks/>
                        </wps:cNvSpPr>
                        <wps:spPr bwMode="auto">
                          <a:xfrm>
                            <a:off x="7561" y="94"/>
                            <a:ext cx="2286" cy="274"/>
                          </a:xfrm>
                          <a:custGeom>
                            <a:avLst/>
                            <a:gdLst>
                              <a:gd name="T0" fmla="+- 0 7573 7561"/>
                              <a:gd name="T1" fmla="*/ T0 w 2286"/>
                              <a:gd name="T2" fmla="+- 0 94 94"/>
                              <a:gd name="T3" fmla="*/ 94 h 274"/>
                              <a:gd name="T4" fmla="+- 0 7561 7561"/>
                              <a:gd name="T5" fmla="*/ T4 w 2286"/>
                              <a:gd name="T6" fmla="+- 0 94 94"/>
                              <a:gd name="T7" fmla="*/ 94 h 274"/>
                              <a:gd name="T8" fmla="+- 0 7561 7561"/>
                              <a:gd name="T9" fmla="*/ T8 w 2286"/>
                              <a:gd name="T10" fmla="+- 0 100 94"/>
                              <a:gd name="T11" fmla="*/ 100 h 274"/>
                              <a:gd name="T12" fmla="+- 0 7561 7561"/>
                              <a:gd name="T13" fmla="*/ T12 w 2286"/>
                              <a:gd name="T14" fmla="+- 0 364 94"/>
                              <a:gd name="T15" fmla="*/ 364 h 274"/>
                              <a:gd name="T16" fmla="+- 0 7561 7561"/>
                              <a:gd name="T17" fmla="*/ T16 w 2286"/>
                              <a:gd name="T18" fmla="+- 0 368 94"/>
                              <a:gd name="T19" fmla="*/ 368 h 274"/>
                              <a:gd name="T20" fmla="+- 0 7573 7561"/>
                              <a:gd name="T21" fmla="*/ T20 w 2286"/>
                              <a:gd name="T22" fmla="+- 0 368 94"/>
                              <a:gd name="T23" fmla="*/ 368 h 274"/>
                              <a:gd name="T24" fmla="+- 0 7573 7561"/>
                              <a:gd name="T25" fmla="*/ T24 w 2286"/>
                              <a:gd name="T26" fmla="+- 0 364 94"/>
                              <a:gd name="T27" fmla="*/ 364 h 274"/>
                              <a:gd name="T28" fmla="+- 0 7566 7561"/>
                              <a:gd name="T29" fmla="*/ T28 w 2286"/>
                              <a:gd name="T30" fmla="+- 0 364 94"/>
                              <a:gd name="T31" fmla="*/ 364 h 274"/>
                              <a:gd name="T32" fmla="+- 0 7566 7561"/>
                              <a:gd name="T33" fmla="*/ T32 w 2286"/>
                              <a:gd name="T34" fmla="+- 0 100 94"/>
                              <a:gd name="T35" fmla="*/ 100 h 274"/>
                              <a:gd name="T36" fmla="+- 0 7573 7561"/>
                              <a:gd name="T37" fmla="*/ T36 w 2286"/>
                              <a:gd name="T38" fmla="+- 0 100 94"/>
                              <a:gd name="T39" fmla="*/ 100 h 274"/>
                              <a:gd name="T40" fmla="+- 0 7573 7561"/>
                              <a:gd name="T41" fmla="*/ T40 w 2286"/>
                              <a:gd name="T42" fmla="+- 0 94 94"/>
                              <a:gd name="T43" fmla="*/ 94 h 274"/>
                              <a:gd name="T44" fmla="+- 0 9847 7561"/>
                              <a:gd name="T45" fmla="*/ T44 w 2286"/>
                              <a:gd name="T46" fmla="+- 0 94 94"/>
                              <a:gd name="T47" fmla="*/ 94 h 274"/>
                              <a:gd name="T48" fmla="+- 0 9835 7561"/>
                              <a:gd name="T49" fmla="*/ T48 w 2286"/>
                              <a:gd name="T50" fmla="+- 0 94 94"/>
                              <a:gd name="T51" fmla="*/ 94 h 274"/>
                              <a:gd name="T52" fmla="+- 0 9835 7561"/>
                              <a:gd name="T53" fmla="*/ T52 w 2286"/>
                              <a:gd name="T54" fmla="+- 0 100 94"/>
                              <a:gd name="T55" fmla="*/ 100 h 274"/>
                              <a:gd name="T56" fmla="+- 0 9842 7561"/>
                              <a:gd name="T57" fmla="*/ T56 w 2286"/>
                              <a:gd name="T58" fmla="+- 0 100 94"/>
                              <a:gd name="T59" fmla="*/ 100 h 274"/>
                              <a:gd name="T60" fmla="+- 0 9842 7561"/>
                              <a:gd name="T61" fmla="*/ T60 w 2286"/>
                              <a:gd name="T62" fmla="+- 0 364 94"/>
                              <a:gd name="T63" fmla="*/ 364 h 274"/>
                              <a:gd name="T64" fmla="+- 0 9835 7561"/>
                              <a:gd name="T65" fmla="*/ T64 w 2286"/>
                              <a:gd name="T66" fmla="+- 0 364 94"/>
                              <a:gd name="T67" fmla="*/ 364 h 274"/>
                              <a:gd name="T68" fmla="+- 0 9835 7561"/>
                              <a:gd name="T69" fmla="*/ T68 w 2286"/>
                              <a:gd name="T70" fmla="+- 0 368 94"/>
                              <a:gd name="T71" fmla="*/ 368 h 274"/>
                              <a:gd name="T72" fmla="+- 0 9847 7561"/>
                              <a:gd name="T73" fmla="*/ T72 w 2286"/>
                              <a:gd name="T74" fmla="+- 0 368 94"/>
                              <a:gd name="T75" fmla="*/ 368 h 274"/>
                              <a:gd name="T76" fmla="+- 0 9847 7561"/>
                              <a:gd name="T77" fmla="*/ T76 w 2286"/>
                              <a:gd name="T78" fmla="+- 0 364 94"/>
                              <a:gd name="T79" fmla="*/ 364 h 274"/>
                              <a:gd name="T80" fmla="+- 0 9847 7561"/>
                              <a:gd name="T81" fmla="*/ T80 w 2286"/>
                              <a:gd name="T82" fmla="+- 0 100 94"/>
                              <a:gd name="T83" fmla="*/ 100 h 274"/>
                              <a:gd name="T84" fmla="+- 0 9847 7561"/>
                              <a:gd name="T85" fmla="*/ T84 w 2286"/>
                              <a:gd name="T86" fmla="+- 0 94 94"/>
                              <a:gd name="T87" fmla="*/ 94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286" h="274">
                                <a:moveTo>
                                  <a:pt x="12" y="0"/>
                                </a:moveTo>
                                <a:lnTo>
                                  <a:pt x="0" y="0"/>
                                </a:lnTo>
                                <a:lnTo>
                                  <a:pt x="0" y="6"/>
                                </a:lnTo>
                                <a:lnTo>
                                  <a:pt x="0" y="270"/>
                                </a:lnTo>
                                <a:lnTo>
                                  <a:pt x="0" y="274"/>
                                </a:lnTo>
                                <a:lnTo>
                                  <a:pt x="12" y="274"/>
                                </a:lnTo>
                                <a:lnTo>
                                  <a:pt x="12" y="270"/>
                                </a:lnTo>
                                <a:lnTo>
                                  <a:pt x="5" y="270"/>
                                </a:lnTo>
                                <a:lnTo>
                                  <a:pt x="5" y="6"/>
                                </a:lnTo>
                                <a:lnTo>
                                  <a:pt x="12" y="6"/>
                                </a:lnTo>
                                <a:lnTo>
                                  <a:pt x="12" y="0"/>
                                </a:lnTo>
                                <a:close/>
                                <a:moveTo>
                                  <a:pt x="2286" y="0"/>
                                </a:moveTo>
                                <a:lnTo>
                                  <a:pt x="2274" y="0"/>
                                </a:lnTo>
                                <a:lnTo>
                                  <a:pt x="2274" y="6"/>
                                </a:lnTo>
                                <a:lnTo>
                                  <a:pt x="2281" y="6"/>
                                </a:lnTo>
                                <a:lnTo>
                                  <a:pt x="2281" y="270"/>
                                </a:lnTo>
                                <a:lnTo>
                                  <a:pt x="2274" y="270"/>
                                </a:lnTo>
                                <a:lnTo>
                                  <a:pt x="2274" y="274"/>
                                </a:lnTo>
                                <a:lnTo>
                                  <a:pt x="2286" y="274"/>
                                </a:lnTo>
                                <a:lnTo>
                                  <a:pt x="2286" y="270"/>
                                </a:lnTo>
                                <a:lnTo>
                                  <a:pt x="2286" y="6"/>
                                </a:lnTo>
                                <a:lnTo>
                                  <a:pt x="2286"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92EDBB" id="Group 90" o:spid="_x0000_s1026" style="position:absolute;margin-left:378.05pt;margin-top:4.7pt;width:114.3pt;height:13.7pt;z-index:15804416;mso-position-horizontal-relative:page" coordorigin="7561,94" coordsize="228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">
                <v:line id="Line 92" o:spid="_x0000_s1027" style="position:absolute;visibility:visible;mso-wrap-style:square" from="7566,359" to="9846,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" strokeweight=".26669mm"/>
                <v:shape id="AutoShape 91" o:spid="_x0000_s1028" style="position:absolute;left:7561;top:94;width:2286;height:274;visibility:visible;mso-wrap-style:square;v-text-anchor:top" coordsize="228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" path="m12,l,,,6,,270r,4l12,274r,-4l5,270,5,6r7,l12,xm2286,r-12,l2274,6r7,l2281,270r-7,l2274,274r12,l2286,270r,-264l2286,xe" fillcolor="#7d7d7d" stroked="f">
                  <v:path arrowok="t" o:connecttype="custom" o:connectlocs="12,94;0,94;0,100;0,364;0,368;12,368;12,364;5,364;5,100;12,100;12,94;2286,94;2274,94;2274,100;2281,100;2281,364;2274,364;2274,368;2286,368;2286,364;2286,100;2286,94" o:connectangles="0,0,0,0,0,0,0,0,0,0,0,0,0,0,0,0,0,0,0,0,0,0"/>
                </v:shape>
                <w10:wrap anchorx="page"/>
              </v:group>
            </w:pict>
          </mc:Fallback>
        </mc:AlternateContent>
      </w:r>
      <w:r w:rsidRPr="008B55A0">
        <w:rPr>
          <w:rFonts w:asciiTheme="minorHAnsi" w:hAnsiTheme="minorHAnsi" w:cstheme="minorHAnsi"/>
        </w:rPr>
        <w:t>VIGENCIA</w:t>
      </w:r>
      <w:r w:rsidRPr="008B55A0">
        <w:rPr>
          <w:rFonts w:asciiTheme="minorHAnsi" w:hAnsiTheme="minorHAnsi" w:cstheme="minorHAnsi"/>
        </w:rPr>
        <w:tab/>
        <w:t>De:</w:t>
      </w:r>
      <w:r w:rsidRPr="008B55A0">
        <w:rPr>
          <w:rFonts w:asciiTheme="minorHAnsi" w:hAnsiTheme="minorHAnsi" w:cstheme="minorHAnsi"/>
        </w:rPr>
        <w:tab/>
        <w:t>Hasta:</w:t>
      </w:r>
    </w:p>
    <w:p w14:paraId="7994702B" w14:textId="77777777" w:rsidR="00360CC5" w:rsidRPr="008B55A0" w:rsidRDefault="00360CC5">
      <w:pPr>
        <w:pStyle w:val="Textoindependiente"/>
        <w:spacing w:before="9"/>
        <w:rPr>
          <w:rFonts w:asciiTheme="minorHAnsi" w:hAnsiTheme="minorHAnsi" w:cstheme="minorHAnsi"/>
          <w:sz w:val="19"/>
        </w:rPr>
      </w:pPr>
    </w:p>
    <w:p w14:paraId="4EA01011" w14:textId="306FFA84" w:rsidR="00360CC5" w:rsidRPr="008B55A0" w:rsidRDefault="00BE49F5">
      <w:pPr>
        <w:ind w:left="1499"/>
        <w:rPr>
          <w:rFonts w:asciiTheme="minorHAnsi" w:hAnsiTheme="minorHAnsi" w:cstheme="minorHAnsi"/>
        </w:rPr>
      </w:pPr>
      <w:r w:rsidRPr="008B55A0">
        <w:rPr>
          <w:rFonts w:asciiTheme="minorHAnsi" w:hAnsiTheme="minorHAnsi" w:cstheme="minorHAnsi"/>
          <w:noProof/>
          <w:lang w:val="es-HN" w:eastAsia="es-HN"/>
        </w:rPr>
        <mc:AlternateContent>
          <mc:Choice Requires="wpg">
            <w:drawing>
              <wp:anchor distT="0" distB="0" distL="114300" distR="114300" simplePos="0" relativeHeight="15804928" behindDoc="0" locked="0" layoutInCell="1" allowOverlap="1" wp14:anchorId="0F39C598" wp14:editId="3DEC61C8">
                <wp:simplePos x="0" y="0"/>
                <wp:positionH relativeFrom="page">
                  <wp:posOffset>2464435</wp:posOffset>
                </wp:positionH>
                <wp:positionV relativeFrom="paragraph">
                  <wp:posOffset>59055</wp:posOffset>
                </wp:positionV>
                <wp:extent cx="1985010" cy="173990"/>
                <wp:effectExtent l="0" t="0" r="0" b="0"/>
                <wp:wrapNone/>
                <wp:docPr id="204"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5010" cy="173990"/>
                          <a:chOff x="3881" y="93"/>
                          <a:chExt cx="3126" cy="274"/>
                        </a:xfrm>
                      </wpg:grpSpPr>
                      <wps:wsp>
                        <wps:cNvPr id="206" name="Line 89"/>
                        <wps:cNvCnPr>
                          <a:cxnSpLocks noChangeShapeType="1"/>
                        </wps:cNvCnPr>
                        <wps:spPr bwMode="auto">
                          <a:xfrm>
                            <a:off x="3886" y="358"/>
                            <a:ext cx="312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AutoShape 88"/>
                        <wps:cNvSpPr>
                          <a:spLocks/>
                        </wps:cNvSpPr>
                        <wps:spPr bwMode="auto">
                          <a:xfrm>
                            <a:off x="3881" y="93"/>
                            <a:ext cx="3126" cy="274"/>
                          </a:xfrm>
                          <a:custGeom>
                            <a:avLst/>
                            <a:gdLst>
                              <a:gd name="T0" fmla="+- 0 3893 3881"/>
                              <a:gd name="T1" fmla="*/ T0 w 3126"/>
                              <a:gd name="T2" fmla="+- 0 93 93"/>
                              <a:gd name="T3" fmla="*/ 93 h 274"/>
                              <a:gd name="T4" fmla="+- 0 3881 3881"/>
                              <a:gd name="T5" fmla="*/ T4 w 3126"/>
                              <a:gd name="T6" fmla="+- 0 93 93"/>
                              <a:gd name="T7" fmla="*/ 93 h 274"/>
                              <a:gd name="T8" fmla="+- 0 3881 3881"/>
                              <a:gd name="T9" fmla="*/ T8 w 3126"/>
                              <a:gd name="T10" fmla="+- 0 99 93"/>
                              <a:gd name="T11" fmla="*/ 99 h 274"/>
                              <a:gd name="T12" fmla="+- 0 3881 3881"/>
                              <a:gd name="T13" fmla="*/ T12 w 3126"/>
                              <a:gd name="T14" fmla="+- 0 363 93"/>
                              <a:gd name="T15" fmla="*/ 363 h 274"/>
                              <a:gd name="T16" fmla="+- 0 3881 3881"/>
                              <a:gd name="T17" fmla="*/ T16 w 3126"/>
                              <a:gd name="T18" fmla="+- 0 367 93"/>
                              <a:gd name="T19" fmla="*/ 367 h 274"/>
                              <a:gd name="T20" fmla="+- 0 3893 3881"/>
                              <a:gd name="T21" fmla="*/ T20 w 3126"/>
                              <a:gd name="T22" fmla="+- 0 367 93"/>
                              <a:gd name="T23" fmla="*/ 367 h 274"/>
                              <a:gd name="T24" fmla="+- 0 3893 3881"/>
                              <a:gd name="T25" fmla="*/ T24 w 3126"/>
                              <a:gd name="T26" fmla="+- 0 363 93"/>
                              <a:gd name="T27" fmla="*/ 363 h 274"/>
                              <a:gd name="T28" fmla="+- 0 3886 3881"/>
                              <a:gd name="T29" fmla="*/ T28 w 3126"/>
                              <a:gd name="T30" fmla="+- 0 363 93"/>
                              <a:gd name="T31" fmla="*/ 363 h 274"/>
                              <a:gd name="T32" fmla="+- 0 3886 3881"/>
                              <a:gd name="T33" fmla="*/ T32 w 3126"/>
                              <a:gd name="T34" fmla="+- 0 99 93"/>
                              <a:gd name="T35" fmla="*/ 99 h 274"/>
                              <a:gd name="T36" fmla="+- 0 3893 3881"/>
                              <a:gd name="T37" fmla="*/ T36 w 3126"/>
                              <a:gd name="T38" fmla="+- 0 99 93"/>
                              <a:gd name="T39" fmla="*/ 99 h 274"/>
                              <a:gd name="T40" fmla="+- 0 3893 3881"/>
                              <a:gd name="T41" fmla="*/ T40 w 3126"/>
                              <a:gd name="T42" fmla="+- 0 93 93"/>
                              <a:gd name="T43" fmla="*/ 93 h 274"/>
                              <a:gd name="T44" fmla="+- 0 7007 3881"/>
                              <a:gd name="T45" fmla="*/ T44 w 3126"/>
                              <a:gd name="T46" fmla="+- 0 93 93"/>
                              <a:gd name="T47" fmla="*/ 93 h 274"/>
                              <a:gd name="T48" fmla="+- 0 6995 3881"/>
                              <a:gd name="T49" fmla="*/ T48 w 3126"/>
                              <a:gd name="T50" fmla="+- 0 93 93"/>
                              <a:gd name="T51" fmla="*/ 93 h 274"/>
                              <a:gd name="T52" fmla="+- 0 6995 3881"/>
                              <a:gd name="T53" fmla="*/ T52 w 3126"/>
                              <a:gd name="T54" fmla="+- 0 99 93"/>
                              <a:gd name="T55" fmla="*/ 99 h 274"/>
                              <a:gd name="T56" fmla="+- 0 7002 3881"/>
                              <a:gd name="T57" fmla="*/ T56 w 3126"/>
                              <a:gd name="T58" fmla="+- 0 99 93"/>
                              <a:gd name="T59" fmla="*/ 99 h 274"/>
                              <a:gd name="T60" fmla="+- 0 7002 3881"/>
                              <a:gd name="T61" fmla="*/ T60 w 3126"/>
                              <a:gd name="T62" fmla="+- 0 363 93"/>
                              <a:gd name="T63" fmla="*/ 363 h 274"/>
                              <a:gd name="T64" fmla="+- 0 6995 3881"/>
                              <a:gd name="T65" fmla="*/ T64 w 3126"/>
                              <a:gd name="T66" fmla="+- 0 363 93"/>
                              <a:gd name="T67" fmla="*/ 363 h 274"/>
                              <a:gd name="T68" fmla="+- 0 6995 3881"/>
                              <a:gd name="T69" fmla="*/ T68 w 3126"/>
                              <a:gd name="T70" fmla="+- 0 367 93"/>
                              <a:gd name="T71" fmla="*/ 367 h 274"/>
                              <a:gd name="T72" fmla="+- 0 7007 3881"/>
                              <a:gd name="T73" fmla="*/ T72 w 3126"/>
                              <a:gd name="T74" fmla="+- 0 367 93"/>
                              <a:gd name="T75" fmla="*/ 367 h 274"/>
                              <a:gd name="T76" fmla="+- 0 7007 3881"/>
                              <a:gd name="T77" fmla="*/ T76 w 3126"/>
                              <a:gd name="T78" fmla="+- 0 363 93"/>
                              <a:gd name="T79" fmla="*/ 363 h 274"/>
                              <a:gd name="T80" fmla="+- 0 7007 3881"/>
                              <a:gd name="T81" fmla="*/ T80 w 3126"/>
                              <a:gd name="T82" fmla="+- 0 99 93"/>
                              <a:gd name="T83" fmla="*/ 99 h 274"/>
                              <a:gd name="T84" fmla="+- 0 7007 3881"/>
                              <a:gd name="T85" fmla="*/ T84 w 3126"/>
                              <a:gd name="T86" fmla="+- 0 93 93"/>
                              <a:gd name="T87" fmla="*/ 93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126" h="274">
                                <a:moveTo>
                                  <a:pt x="12" y="0"/>
                                </a:moveTo>
                                <a:lnTo>
                                  <a:pt x="0" y="0"/>
                                </a:lnTo>
                                <a:lnTo>
                                  <a:pt x="0" y="6"/>
                                </a:lnTo>
                                <a:lnTo>
                                  <a:pt x="0" y="270"/>
                                </a:lnTo>
                                <a:lnTo>
                                  <a:pt x="0" y="274"/>
                                </a:lnTo>
                                <a:lnTo>
                                  <a:pt x="12" y="274"/>
                                </a:lnTo>
                                <a:lnTo>
                                  <a:pt x="12" y="270"/>
                                </a:lnTo>
                                <a:lnTo>
                                  <a:pt x="5" y="270"/>
                                </a:lnTo>
                                <a:lnTo>
                                  <a:pt x="5" y="6"/>
                                </a:lnTo>
                                <a:lnTo>
                                  <a:pt x="12" y="6"/>
                                </a:lnTo>
                                <a:lnTo>
                                  <a:pt x="12" y="0"/>
                                </a:lnTo>
                                <a:close/>
                                <a:moveTo>
                                  <a:pt x="3126" y="0"/>
                                </a:moveTo>
                                <a:lnTo>
                                  <a:pt x="3114" y="0"/>
                                </a:lnTo>
                                <a:lnTo>
                                  <a:pt x="3114" y="6"/>
                                </a:lnTo>
                                <a:lnTo>
                                  <a:pt x="3121" y="6"/>
                                </a:lnTo>
                                <a:lnTo>
                                  <a:pt x="3121" y="270"/>
                                </a:lnTo>
                                <a:lnTo>
                                  <a:pt x="3114" y="270"/>
                                </a:lnTo>
                                <a:lnTo>
                                  <a:pt x="3114" y="274"/>
                                </a:lnTo>
                                <a:lnTo>
                                  <a:pt x="3126" y="274"/>
                                </a:lnTo>
                                <a:lnTo>
                                  <a:pt x="3126" y="270"/>
                                </a:lnTo>
                                <a:lnTo>
                                  <a:pt x="3126" y="6"/>
                                </a:lnTo>
                                <a:lnTo>
                                  <a:pt x="3126"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035D2F" id="Group 87" o:spid="_x0000_s1026" style="position:absolute;margin-left:194.05pt;margin-top:4.65pt;width:156.3pt;height:13.7pt;z-index:15804928;mso-position-horizontal-relative:page" coordorigin="3881,93" coordsize="312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">
                <v:line id="Line 89" o:spid="_x0000_s1027" style="position:absolute;visibility:visible;mso-wrap-style:square" from="3886,358" to="700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" strokeweight=".26669mm"/>
                <v:shape id="AutoShape 88" o:spid="_x0000_s1028" style="position:absolute;left:3881;top:93;width:3126;height:274;visibility:visible;mso-wrap-style:square;v-text-anchor:top" coordsize="312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" path="m12,l,,,6,,270r,4l12,274r,-4l5,270,5,6r7,l12,xm3126,r-12,l3114,6r7,l3121,270r-7,l3114,274r12,l3126,270r,-264l3126,xe" fillcolor="#7d7d7d" stroked="f">
                  <v:path arrowok="t" o:connecttype="custom" o:connectlocs="12,93;0,93;0,99;0,363;0,367;12,367;12,363;5,363;5,99;12,99;12,93;3126,93;3114,93;3114,99;3121,99;3121,363;3114,363;3114,367;3126,367;3126,363;3126,99;3126,93" o:connectangles="0,0,0,0,0,0,0,0,0,0,0,0,0,0,0,0,0,0,0,0,0,0"/>
                </v:shape>
                <w10:wrap anchorx="page"/>
              </v:group>
            </w:pict>
          </mc:Fallback>
        </mc:AlternateContent>
      </w:r>
      <w:r w:rsidRPr="008B55A0">
        <w:rPr>
          <w:rFonts w:asciiTheme="minorHAnsi" w:hAnsiTheme="minorHAnsi" w:cstheme="minorHAnsi"/>
        </w:rPr>
        <w:t>BENEFICIARIO:</w:t>
      </w:r>
    </w:p>
    <w:p w14:paraId="6D952C1F" w14:textId="77777777" w:rsidR="00360CC5" w:rsidRPr="008B55A0" w:rsidRDefault="00360CC5">
      <w:pPr>
        <w:pStyle w:val="Textoindependiente"/>
        <w:spacing w:before="8"/>
        <w:rPr>
          <w:rFonts w:asciiTheme="minorHAnsi" w:hAnsiTheme="minorHAnsi" w:cstheme="minorHAnsi"/>
          <w:sz w:val="19"/>
        </w:rPr>
      </w:pPr>
    </w:p>
    <w:p w14:paraId="0ECA9A33" w14:textId="52B42E74" w:rsidR="00360CC5" w:rsidRPr="008B55A0" w:rsidRDefault="00BE49F5">
      <w:pPr>
        <w:spacing w:line="276" w:lineRule="auto"/>
        <w:ind w:left="1499" w:right="1211"/>
        <w:jc w:val="both"/>
        <w:rPr>
          <w:rFonts w:asciiTheme="minorHAnsi" w:hAnsiTheme="minorHAnsi" w:cstheme="minorHAnsi"/>
        </w:rPr>
      </w:pPr>
      <w:r w:rsidRPr="008B55A0">
        <w:rPr>
          <w:rFonts w:asciiTheme="minorHAnsi" w:hAnsiTheme="minorHAnsi" w:cstheme="minorHAnsi"/>
          <w:noProof/>
          <w:lang w:val="es-HN" w:eastAsia="es-HN"/>
        </w:rPr>
        <mc:AlternateContent>
          <mc:Choice Requires="wps">
            <w:drawing>
              <wp:anchor distT="0" distB="0" distL="114300" distR="114300" simplePos="0" relativeHeight="464608256" behindDoc="1" locked="0" layoutInCell="1" allowOverlap="1" wp14:anchorId="365E1B21" wp14:editId="6B16547D">
                <wp:simplePos x="0" y="0"/>
                <wp:positionH relativeFrom="page">
                  <wp:posOffset>2505710</wp:posOffset>
                </wp:positionH>
                <wp:positionV relativeFrom="paragraph">
                  <wp:posOffset>439420</wp:posOffset>
                </wp:positionV>
                <wp:extent cx="7620" cy="172720"/>
                <wp:effectExtent l="0" t="0" r="0" b="0"/>
                <wp:wrapNone/>
                <wp:docPr id="202"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2720"/>
                        </a:xfrm>
                        <a:custGeom>
                          <a:avLst/>
                          <a:gdLst>
                            <a:gd name="T0" fmla="+- 0 3958 3946"/>
                            <a:gd name="T1" fmla="*/ T0 w 12"/>
                            <a:gd name="T2" fmla="+- 0 692 692"/>
                            <a:gd name="T3" fmla="*/ 692 h 272"/>
                            <a:gd name="T4" fmla="+- 0 3946 3946"/>
                            <a:gd name="T5" fmla="*/ T4 w 12"/>
                            <a:gd name="T6" fmla="+- 0 692 692"/>
                            <a:gd name="T7" fmla="*/ 692 h 272"/>
                            <a:gd name="T8" fmla="+- 0 3946 3946"/>
                            <a:gd name="T9" fmla="*/ T8 w 12"/>
                            <a:gd name="T10" fmla="+- 0 696 692"/>
                            <a:gd name="T11" fmla="*/ 696 h 272"/>
                            <a:gd name="T12" fmla="+- 0 3946 3946"/>
                            <a:gd name="T13" fmla="*/ T12 w 12"/>
                            <a:gd name="T14" fmla="+- 0 960 692"/>
                            <a:gd name="T15" fmla="*/ 960 h 272"/>
                            <a:gd name="T16" fmla="+- 0 3946 3946"/>
                            <a:gd name="T17" fmla="*/ T16 w 12"/>
                            <a:gd name="T18" fmla="+- 0 964 692"/>
                            <a:gd name="T19" fmla="*/ 964 h 272"/>
                            <a:gd name="T20" fmla="+- 0 3958 3946"/>
                            <a:gd name="T21" fmla="*/ T20 w 12"/>
                            <a:gd name="T22" fmla="+- 0 964 692"/>
                            <a:gd name="T23" fmla="*/ 964 h 272"/>
                            <a:gd name="T24" fmla="+- 0 3958 3946"/>
                            <a:gd name="T25" fmla="*/ T24 w 12"/>
                            <a:gd name="T26" fmla="+- 0 960 692"/>
                            <a:gd name="T27" fmla="*/ 960 h 272"/>
                            <a:gd name="T28" fmla="+- 0 3951 3946"/>
                            <a:gd name="T29" fmla="*/ T28 w 12"/>
                            <a:gd name="T30" fmla="+- 0 960 692"/>
                            <a:gd name="T31" fmla="*/ 960 h 272"/>
                            <a:gd name="T32" fmla="+- 0 3951 3946"/>
                            <a:gd name="T33" fmla="*/ T32 w 12"/>
                            <a:gd name="T34" fmla="+- 0 696 692"/>
                            <a:gd name="T35" fmla="*/ 696 h 272"/>
                            <a:gd name="T36" fmla="+- 0 3958 3946"/>
                            <a:gd name="T37" fmla="*/ T36 w 12"/>
                            <a:gd name="T38" fmla="+- 0 696 692"/>
                            <a:gd name="T39" fmla="*/ 696 h 272"/>
                            <a:gd name="T40" fmla="+- 0 3958 3946"/>
                            <a:gd name="T41" fmla="*/ T40 w 12"/>
                            <a:gd name="T42" fmla="+- 0 692 692"/>
                            <a:gd name="T43" fmla="*/ 692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2">
                              <a:moveTo>
                                <a:pt x="12" y="0"/>
                              </a:moveTo>
                              <a:lnTo>
                                <a:pt x="0" y="0"/>
                              </a:lnTo>
                              <a:lnTo>
                                <a:pt x="0" y="4"/>
                              </a:lnTo>
                              <a:lnTo>
                                <a:pt x="0" y="268"/>
                              </a:lnTo>
                              <a:lnTo>
                                <a:pt x="0" y="272"/>
                              </a:lnTo>
                              <a:lnTo>
                                <a:pt x="12" y="272"/>
                              </a:lnTo>
                              <a:lnTo>
                                <a:pt x="12" y="268"/>
                              </a:lnTo>
                              <a:lnTo>
                                <a:pt x="5" y="268"/>
                              </a:lnTo>
                              <a:lnTo>
                                <a:pt x="5" y="4"/>
                              </a:lnTo>
                              <a:lnTo>
                                <a:pt x="12" y="4"/>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3FE6D" id="Freeform 86" o:spid="_x0000_s1026" style="position:absolute;margin-left:197.3pt;margin-top:34.6pt;width:.6pt;height:13.6pt;z-index:-38708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" path="m12,l,,,4,,268r,4l12,272r,-4l5,268,5,4r7,l12,xe" fillcolor="#7d7d7d" stroked="f">
                <v:path arrowok="t" o:connecttype="custom" o:connectlocs="7620,439420;0,439420;0,441960;0,609600;0,612140;7620,612140;7620,609600;3175,609600;3175,441960;7620,441960;7620,439420" o:connectangles="0,0,0,0,0,0,0,0,0,0,0"/>
                <w10:wrap anchorx="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608768" behindDoc="1" locked="0" layoutInCell="1" allowOverlap="1" wp14:anchorId="5343A2B2" wp14:editId="49E4CAC0">
                <wp:simplePos x="0" y="0"/>
                <wp:positionH relativeFrom="page">
                  <wp:posOffset>3635375</wp:posOffset>
                </wp:positionH>
                <wp:positionV relativeFrom="paragraph">
                  <wp:posOffset>439420</wp:posOffset>
                </wp:positionV>
                <wp:extent cx="7620" cy="172720"/>
                <wp:effectExtent l="0" t="0" r="0" b="0"/>
                <wp:wrapNone/>
                <wp:docPr id="200"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2720"/>
                        </a:xfrm>
                        <a:custGeom>
                          <a:avLst/>
                          <a:gdLst>
                            <a:gd name="T0" fmla="+- 0 5737 5725"/>
                            <a:gd name="T1" fmla="*/ T0 w 12"/>
                            <a:gd name="T2" fmla="+- 0 692 692"/>
                            <a:gd name="T3" fmla="*/ 692 h 272"/>
                            <a:gd name="T4" fmla="+- 0 5725 5725"/>
                            <a:gd name="T5" fmla="*/ T4 w 12"/>
                            <a:gd name="T6" fmla="+- 0 692 692"/>
                            <a:gd name="T7" fmla="*/ 692 h 272"/>
                            <a:gd name="T8" fmla="+- 0 5725 5725"/>
                            <a:gd name="T9" fmla="*/ T8 w 12"/>
                            <a:gd name="T10" fmla="+- 0 696 692"/>
                            <a:gd name="T11" fmla="*/ 696 h 272"/>
                            <a:gd name="T12" fmla="+- 0 5732 5725"/>
                            <a:gd name="T13" fmla="*/ T12 w 12"/>
                            <a:gd name="T14" fmla="+- 0 696 692"/>
                            <a:gd name="T15" fmla="*/ 696 h 272"/>
                            <a:gd name="T16" fmla="+- 0 5732 5725"/>
                            <a:gd name="T17" fmla="*/ T16 w 12"/>
                            <a:gd name="T18" fmla="+- 0 960 692"/>
                            <a:gd name="T19" fmla="*/ 960 h 272"/>
                            <a:gd name="T20" fmla="+- 0 5725 5725"/>
                            <a:gd name="T21" fmla="*/ T20 w 12"/>
                            <a:gd name="T22" fmla="+- 0 960 692"/>
                            <a:gd name="T23" fmla="*/ 960 h 272"/>
                            <a:gd name="T24" fmla="+- 0 5725 5725"/>
                            <a:gd name="T25" fmla="*/ T24 w 12"/>
                            <a:gd name="T26" fmla="+- 0 964 692"/>
                            <a:gd name="T27" fmla="*/ 964 h 272"/>
                            <a:gd name="T28" fmla="+- 0 5737 5725"/>
                            <a:gd name="T29" fmla="*/ T28 w 12"/>
                            <a:gd name="T30" fmla="+- 0 964 692"/>
                            <a:gd name="T31" fmla="*/ 964 h 272"/>
                            <a:gd name="T32" fmla="+- 0 5737 5725"/>
                            <a:gd name="T33" fmla="*/ T32 w 12"/>
                            <a:gd name="T34" fmla="+- 0 960 692"/>
                            <a:gd name="T35" fmla="*/ 960 h 272"/>
                            <a:gd name="T36" fmla="+- 0 5737 5725"/>
                            <a:gd name="T37" fmla="*/ T36 w 12"/>
                            <a:gd name="T38" fmla="+- 0 696 692"/>
                            <a:gd name="T39" fmla="*/ 696 h 272"/>
                            <a:gd name="T40" fmla="+- 0 5737 5725"/>
                            <a:gd name="T41" fmla="*/ T40 w 12"/>
                            <a:gd name="T42" fmla="+- 0 692 692"/>
                            <a:gd name="T43" fmla="*/ 692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2">
                              <a:moveTo>
                                <a:pt x="12" y="0"/>
                              </a:moveTo>
                              <a:lnTo>
                                <a:pt x="0" y="0"/>
                              </a:lnTo>
                              <a:lnTo>
                                <a:pt x="0" y="4"/>
                              </a:lnTo>
                              <a:lnTo>
                                <a:pt x="7" y="4"/>
                              </a:lnTo>
                              <a:lnTo>
                                <a:pt x="7" y="268"/>
                              </a:lnTo>
                              <a:lnTo>
                                <a:pt x="0" y="268"/>
                              </a:lnTo>
                              <a:lnTo>
                                <a:pt x="0" y="272"/>
                              </a:lnTo>
                              <a:lnTo>
                                <a:pt x="12" y="272"/>
                              </a:lnTo>
                              <a:lnTo>
                                <a:pt x="12" y="268"/>
                              </a:lnTo>
                              <a:lnTo>
                                <a:pt x="12" y="4"/>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02D0C" id="Freeform 85" o:spid="_x0000_s1026" style="position:absolute;margin-left:286.25pt;margin-top:34.6pt;width:.6pt;height:13.6pt;z-index:-38707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" path="m12,l,,,4r7,l7,268r-7,l,272r12,l12,268,12,4,12,xe" fillcolor="#7d7d7d" stroked="f">
                <v:path arrowok="t" o:connecttype="custom" o:connectlocs="7620,439420;0,439420;0,441960;4445,441960;4445,609600;0,609600;0,612140;7620,612140;7620,609600;7620,441960;7620,439420" o:connectangles="0,0,0,0,0,0,0,0,0,0,0"/>
                <w10:wrap anchorx="page"/>
              </v:shape>
            </w:pict>
          </mc:Fallback>
        </mc:AlternateContent>
      </w:r>
      <w:r w:rsidRPr="008B55A0">
        <w:rPr>
          <w:rFonts w:asciiTheme="minorHAnsi" w:hAnsiTheme="minorHAnsi" w:cstheme="minorHAnsi"/>
        </w:rPr>
        <w:t>CLAUSULA ESPECIAL OBLIGATORIA: "LA PRESENTE GARANTÍA/FIANZA SERÁ EJECUTADA POR EL MONTO</w:t>
      </w:r>
      <w:r w:rsidRPr="008B55A0">
        <w:rPr>
          <w:rFonts w:asciiTheme="minorHAnsi" w:hAnsiTheme="minorHAnsi" w:cstheme="minorHAnsi"/>
          <w:spacing w:val="1"/>
        </w:rPr>
        <w:t xml:space="preserve"> </w:t>
      </w:r>
      <w:r w:rsidRPr="008B55A0">
        <w:rPr>
          <w:rFonts w:asciiTheme="minorHAnsi" w:hAnsiTheme="minorHAnsi" w:cstheme="minorHAnsi"/>
        </w:rPr>
        <w:t>TOTAL DE LA MISMA A SIMPLE REQUERIMIENTO BENEFICIARIO, ACOMPAÑADA DE UNA RESOLUCIÓN</w:t>
      </w:r>
      <w:r w:rsidRPr="008B55A0">
        <w:rPr>
          <w:rFonts w:asciiTheme="minorHAnsi" w:hAnsiTheme="minorHAnsi" w:cstheme="minorHAnsi"/>
          <w:spacing w:val="1"/>
        </w:rPr>
        <w:t xml:space="preserve"> </w:t>
      </w:r>
      <w:r w:rsidRPr="008B55A0">
        <w:rPr>
          <w:rFonts w:asciiTheme="minorHAnsi" w:hAnsiTheme="minorHAnsi" w:cstheme="minorHAnsi"/>
        </w:rPr>
        <w:t>FIRME DE INCUMPLIMIENTO, SIN NINGÚN OTRO REQUISITO, PUDIENDO REQUERIRSE EN CUALQUIER</w:t>
      </w:r>
      <w:r w:rsidRPr="008B55A0">
        <w:rPr>
          <w:rFonts w:asciiTheme="minorHAnsi" w:hAnsiTheme="minorHAnsi" w:cstheme="minorHAnsi"/>
          <w:spacing w:val="1"/>
        </w:rPr>
        <w:t xml:space="preserve"> </w:t>
      </w:r>
      <w:r w:rsidRPr="008B55A0">
        <w:rPr>
          <w:rFonts w:asciiTheme="minorHAnsi" w:hAnsiTheme="minorHAnsi" w:cstheme="minorHAnsi"/>
        </w:rPr>
        <w:t>MOMENTO DENTRO DEL PLAZO DE VIGENCIA DE LA GARANTÍA/FIANZA. LA PRESENTE GARANTÍA/FIANZA</w:t>
      </w:r>
      <w:r w:rsidRPr="008B55A0">
        <w:rPr>
          <w:rFonts w:asciiTheme="minorHAnsi" w:hAnsiTheme="minorHAnsi" w:cstheme="minorHAnsi"/>
          <w:spacing w:val="1"/>
        </w:rPr>
        <w:t xml:space="preserve"> </w:t>
      </w:r>
      <w:r w:rsidRPr="008B55A0">
        <w:rPr>
          <w:rFonts w:asciiTheme="minorHAnsi" w:hAnsiTheme="minorHAnsi" w:cstheme="minorHAnsi"/>
        </w:rPr>
        <w:t>EMITIDA</w:t>
      </w:r>
      <w:r w:rsidRPr="008B55A0">
        <w:rPr>
          <w:rFonts w:asciiTheme="minorHAnsi" w:hAnsiTheme="minorHAnsi" w:cstheme="minorHAnsi"/>
          <w:spacing w:val="1"/>
        </w:rPr>
        <w:t xml:space="preserve"> </w:t>
      </w:r>
      <w:r w:rsidRPr="008B55A0">
        <w:rPr>
          <w:rFonts w:asciiTheme="minorHAnsi" w:hAnsiTheme="minorHAnsi" w:cstheme="minorHAnsi"/>
        </w:rPr>
        <w:t>A</w:t>
      </w:r>
      <w:r w:rsidRPr="008B55A0">
        <w:rPr>
          <w:rFonts w:asciiTheme="minorHAnsi" w:hAnsiTheme="minorHAnsi" w:cstheme="minorHAnsi"/>
          <w:spacing w:val="1"/>
        </w:rPr>
        <w:t xml:space="preserve"> </w:t>
      </w:r>
      <w:r w:rsidRPr="008B55A0">
        <w:rPr>
          <w:rFonts w:asciiTheme="minorHAnsi" w:hAnsiTheme="minorHAnsi" w:cstheme="minorHAnsi"/>
        </w:rPr>
        <w:t>FAVOR</w:t>
      </w:r>
      <w:r w:rsidRPr="008B55A0">
        <w:rPr>
          <w:rFonts w:asciiTheme="minorHAnsi" w:hAnsiTheme="minorHAnsi" w:cstheme="minorHAnsi"/>
          <w:spacing w:val="1"/>
        </w:rPr>
        <w:t xml:space="preserve"> </w:t>
      </w:r>
      <w:r w:rsidRPr="008B55A0">
        <w:rPr>
          <w:rFonts w:asciiTheme="minorHAnsi" w:hAnsiTheme="minorHAnsi" w:cstheme="minorHAnsi"/>
        </w:rPr>
        <w:t>DEL</w:t>
      </w:r>
      <w:r w:rsidRPr="008B55A0">
        <w:rPr>
          <w:rFonts w:asciiTheme="minorHAnsi" w:hAnsiTheme="minorHAnsi" w:cstheme="minorHAnsi"/>
          <w:spacing w:val="1"/>
        </w:rPr>
        <w:t xml:space="preserve"> </w:t>
      </w:r>
      <w:r w:rsidRPr="008B55A0">
        <w:rPr>
          <w:rFonts w:asciiTheme="minorHAnsi" w:hAnsiTheme="minorHAnsi" w:cstheme="minorHAnsi"/>
        </w:rPr>
        <w:t>BENEFICIARIO</w:t>
      </w:r>
      <w:r w:rsidRPr="008B55A0">
        <w:rPr>
          <w:rFonts w:asciiTheme="minorHAnsi" w:hAnsiTheme="minorHAnsi" w:cstheme="minorHAnsi"/>
          <w:spacing w:val="1"/>
        </w:rPr>
        <w:t xml:space="preserve"> </w:t>
      </w:r>
      <w:r w:rsidRPr="008B55A0">
        <w:rPr>
          <w:rFonts w:asciiTheme="minorHAnsi" w:hAnsiTheme="minorHAnsi" w:cstheme="minorHAnsi"/>
        </w:rPr>
        <w:t>CONSTITUYE</w:t>
      </w:r>
      <w:r w:rsidRPr="008B55A0">
        <w:rPr>
          <w:rFonts w:asciiTheme="minorHAnsi" w:hAnsiTheme="minorHAnsi" w:cstheme="minorHAnsi"/>
          <w:spacing w:val="1"/>
        </w:rPr>
        <w:t xml:space="preserve"> </w:t>
      </w:r>
      <w:r w:rsidRPr="008B55A0">
        <w:rPr>
          <w:rFonts w:asciiTheme="minorHAnsi" w:hAnsiTheme="minorHAnsi" w:cstheme="minorHAnsi"/>
        </w:rPr>
        <w:t>UNA</w:t>
      </w:r>
      <w:r w:rsidRPr="008B55A0">
        <w:rPr>
          <w:rFonts w:asciiTheme="minorHAnsi" w:hAnsiTheme="minorHAnsi" w:cstheme="minorHAnsi"/>
          <w:spacing w:val="1"/>
        </w:rPr>
        <w:t xml:space="preserve"> </w:t>
      </w:r>
      <w:r w:rsidRPr="008B55A0">
        <w:rPr>
          <w:rFonts w:asciiTheme="minorHAnsi" w:hAnsiTheme="minorHAnsi" w:cstheme="minorHAnsi"/>
        </w:rPr>
        <w:t>OBLIGACIÓN</w:t>
      </w:r>
      <w:r w:rsidRPr="008B55A0">
        <w:rPr>
          <w:rFonts w:asciiTheme="minorHAnsi" w:hAnsiTheme="minorHAnsi" w:cstheme="minorHAnsi"/>
          <w:spacing w:val="1"/>
        </w:rPr>
        <w:t xml:space="preserve"> </w:t>
      </w:r>
      <w:r w:rsidRPr="008B55A0">
        <w:rPr>
          <w:rFonts w:asciiTheme="minorHAnsi" w:hAnsiTheme="minorHAnsi" w:cstheme="minorHAnsi"/>
        </w:rPr>
        <w:t>SOLIDARIA,</w:t>
      </w:r>
      <w:r w:rsidRPr="008B55A0">
        <w:rPr>
          <w:rFonts w:asciiTheme="minorHAnsi" w:hAnsiTheme="minorHAnsi" w:cstheme="minorHAnsi"/>
          <w:spacing w:val="1"/>
        </w:rPr>
        <w:t xml:space="preserve"> </w:t>
      </w:r>
      <w:r w:rsidRPr="008B55A0">
        <w:rPr>
          <w:rFonts w:asciiTheme="minorHAnsi" w:hAnsiTheme="minorHAnsi" w:cstheme="minorHAnsi"/>
        </w:rPr>
        <w:t>INCONDICIONAL,</w:t>
      </w:r>
      <w:r w:rsidRPr="008B55A0">
        <w:rPr>
          <w:rFonts w:asciiTheme="minorHAnsi" w:hAnsiTheme="minorHAnsi" w:cstheme="minorHAnsi"/>
          <w:spacing w:val="1"/>
        </w:rPr>
        <w:t xml:space="preserve"> </w:t>
      </w:r>
      <w:r w:rsidRPr="008B55A0">
        <w:rPr>
          <w:rFonts w:asciiTheme="minorHAnsi" w:hAnsiTheme="minorHAnsi" w:cstheme="minorHAnsi"/>
        </w:rPr>
        <w:t>IRREVOCABLE Y DE EJECUCIÓN AUTOMÁTICA; EN CASO DE CONFLICTO ENTRE EL BENEFICIARIO Y EL ENTE</w:t>
      </w:r>
      <w:r w:rsidRPr="008B55A0">
        <w:rPr>
          <w:rFonts w:asciiTheme="minorHAnsi" w:hAnsiTheme="minorHAnsi" w:cstheme="minorHAnsi"/>
          <w:spacing w:val="1"/>
        </w:rPr>
        <w:t xml:space="preserve"> </w:t>
      </w:r>
      <w:r w:rsidRPr="008B55A0">
        <w:rPr>
          <w:rFonts w:asciiTheme="minorHAnsi" w:hAnsiTheme="minorHAnsi" w:cstheme="minorHAnsi"/>
        </w:rPr>
        <w:t>EMISOR</w:t>
      </w:r>
      <w:r w:rsidRPr="008B55A0">
        <w:rPr>
          <w:rFonts w:asciiTheme="minorHAnsi" w:hAnsiTheme="minorHAnsi" w:cstheme="minorHAnsi"/>
          <w:spacing w:val="1"/>
        </w:rPr>
        <w:t xml:space="preserve"> </w:t>
      </w:r>
      <w:r w:rsidRPr="008B55A0">
        <w:rPr>
          <w:rFonts w:asciiTheme="minorHAnsi" w:hAnsiTheme="minorHAnsi" w:cstheme="minorHAnsi"/>
        </w:rPr>
        <w:t>DEL</w:t>
      </w:r>
      <w:r w:rsidRPr="008B55A0">
        <w:rPr>
          <w:rFonts w:asciiTheme="minorHAnsi" w:hAnsiTheme="minorHAnsi" w:cstheme="minorHAnsi"/>
          <w:spacing w:val="1"/>
        </w:rPr>
        <w:t xml:space="preserve"> </w:t>
      </w:r>
      <w:r w:rsidRPr="008B55A0">
        <w:rPr>
          <w:rFonts w:asciiTheme="minorHAnsi" w:hAnsiTheme="minorHAnsi" w:cstheme="minorHAnsi"/>
        </w:rPr>
        <w:t>TÍTULO,</w:t>
      </w:r>
      <w:r w:rsidRPr="008B55A0">
        <w:rPr>
          <w:rFonts w:asciiTheme="minorHAnsi" w:hAnsiTheme="minorHAnsi" w:cstheme="minorHAnsi"/>
          <w:spacing w:val="1"/>
        </w:rPr>
        <w:t xml:space="preserve"> </w:t>
      </w:r>
      <w:r w:rsidRPr="008B55A0">
        <w:rPr>
          <w:rFonts w:asciiTheme="minorHAnsi" w:hAnsiTheme="minorHAnsi" w:cstheme="minorHAnsi"/>
        </w:rPr>
        <w:t>AMBAS</w:t>
      </w:r>
      <w:r w:rsidRPr="008B55A0">
        <w:rPr>
          <w:rFonts w:asciiTheme="minorHAnsi" w:hAnsiTheme="minorHAnsi" w:cstheme="minorHAnsi"/>
          <w:spacing w:val="1"/>
        </w:rPr>
        <w:t xml:space="preserve"> </w:t>
      </w:r>
      <w:r w:rsidRPr="008B55A0">
        <w:rPr>
          <w:rFonts w:asciiTheme="minorHAnsi" w:hAnsiTheme="minorHAnsi" w:cstheme="minorHAnsi"/>
        </w:rPr>
        <w:t>PARTES</w:t>
      </w:r>
      <w:r w:rsidRPr="008B55A0">
        <w:rPr>
          <w:rFonts w:asciiTheme="minorHAnsi" w:hAnsiTheme="minorHAnsi" w:cstheme="minorHAnsi"/>
          <w:spacing w:val="1"/>
        </w:rPr>
        <w:t xml:space="preserve"> </w:t>
      </w:r>
      <w:r w:rsidRPr="008B55A0">
        <w:rPr>
          <w:rFonts w:asciiTheme="minorHAnsi" w:hAnsiTheme="minorHAnsi" w:cstheme="minorHAnsi"/>
        </w:rPr>
        <w:t>SE</w:t>
      </w:r>
      <w:r w:rsidRPr="008B55A0">
        <w:rPr>
          <w:rFonts w:asciiTheme="minorHAnsi" w:hAnsiTheme="minorHAnsi" w:cstheme="minorHAnsi"/>
          <w:spacing w:val="1"/>
        </w:rPr>
        <w:t xml:space="preserve"> </w:t>
      </w:r>
      <w:r w:rsidRPr="008B55A0">
        <w:rPr>
          <w:rFonts w:asciiTheme="minorHAnsi" w:hAnsiTheme="minorHAnsi" w:cstheme="minorHAnsi"/>
        </w:rPr>
        <w:t>SOMETEN</w:t>
      </w:r>
      <w:r w:rsidRPr="008B55A0">
        <w:rPr>
          <w:rFonts w:asciiTheme="minorHAnsi" w:hAnsiTheme="minorHAnsi" w:cstheme="minorHAnsi"/>
          <w:spacing w:val="1"/>
        </w:rPr>
        <w:t xml:space="preserve"> </w:t>
      </w:r>
      <w:r w:rsidRPr="008B55A0">
        <w:rPr>
          <w:rFonts w:asciiTheme="minorHAnsi" w:hAnsiTheme="minorHAnsi" w:cstheme="minorHAnsi"/>
        </w:rPr>
        <w:t>A</w:t>
      </w:r>
      <w:r w:rsidRPr="008B55A0">
        <w:rPr>
          <w:rFonts w:asciiTheme="minorHAnsi" w:hAnsiTheme="minorHAnsi" w:cstheme="minorHAnsi"/>
          <w:spacing w:val="1"/>
        </w:rPr>
        <w:t xml:space="preserve"> </w:t>
      </w:r>
      <w:r w:rsidRPr="008B55A0">
        <w:rPr>
          <w:rFonts w:asciiTheme="minorHAnsi" w:hAnsiTheme="minorHAnsi" w:cstheme="minorHAnsi"/>
        </w:rPr>
        <w:t>LA</w:t>
      </w:r>
      <w:r w:rsidRPr="008B55A0">
        <w:rPr>
          <w:rFonts w:asciiTheme="minorHAnsi" w:hAnsiTheme="minorHAnsi" w:cstheme="minorHAnsi"/>
          <w:spacing w:val="1"/>
        </w:rPr>
        <w:t xml:space="preserve"> </w:t>
      </w:r>
      <w:r w:rsidRPr="008B55A0">
        <w:rPr>
          <w:rFonts w:asciiTheme="minorHAnsi" w:hAnsiTheme="minorHAnsi" w:cstheme="minorHAnsi"/>
        </w:rPr>
        <w:t>JURISDICCIÓN</w:t>
      </w:r>
      <w:r w:rsidRPr="008B55A0">
        <w:rPr>
          <w:rFonts w:asciiTheme="minorHAnsi" w:hAnsiTheme="minorHAnsi" w:cstheme="minorHAnsi"/>
          <w:spacing w:val="1"/>
        </w:rPr>
        <w:t xml:space="preserve"> </w:t>
      </w:r>
      <w:r w:rsidRPr="008B55A0">
        <w:rPr>
          <w:rFonts w:asciiTheme="minorHAnsi" w:hAnsiTheme="minorHAnsi" w:cstheme="minorHAnsi"/>
        </w:rPr>
        <w:t>DE</w:t>
      </w:r>
      <w:r w:rsidRPr="008B55A0">
        <w:rPr>
          <w:rFonts w:asciiTheme="minorHAnsi" w:hAnsiTheme="minorHAnsi" w:cstheme="minorHAnsi"/>
          <w:spacing w:val="1"/>
        </w:rPr>
        <w:t xml:space="preserve"> </w:t>
      </w:r>
      <w:r w:rsidRPr="008B55A0">
        <w:rPr>
          <w:rFonts w:asciiTheme="minorHAnsi" w:hAnsiTheme="minorHAnsi" w:cstheme="minorHAnsi"/>
        </w:rPr>
        <w:t>LOS</w:t>
      </w:r>
      <w:r w:rsidRPr="008B55A0">
        <w:rPr>
          <w:rFonts w:asciiTheme="minorHAnsi" w:hAnsiTheme="minorHAnsi" w:cstheme="minorHAnsi"/>
          <w:spacing w:val="1"/>
        </w:rPr>
        <w:t xml:space="preserve"> </w:t>
      </w:r>
      <w:r w:rsidRPr="008B55A0">
        <w:rPr>
          <w:rFonts w:asciiTheme="minorHAnsi" w:hAnsiTheme="minorHAnsi" w:cstheme="minorHAnsi"/>
        </w:rPr>
        <w:t>TRIBUNALES</w:t>
      </w:r>
      <w:r w:rsidRPr="008B55A0">
        <w:rPr>
          <w:rFonts w:asciiTheme="minorHAnsi" w:hAnsiTheme="minorHAnsi" w:cstheme="minorHAnsi"/>
          <w:spacing w:val="1"/>
        </w:rPr>
        <w:t xml:space="preserve"> </w:t>
      </w:r>
      <w:r w:rsidRPr="008B55A0">
        <w:rPr>
          <w:rFonts w:asciiTheme="minorHAnsi" w:hAnsiTheme="minorHAnsi" w:cstheme="minorHAnsi"/>
        </w:rPr>
        <w:t>DE</w:t>
      </w:r>
      <w:r w:rsidRPr="008B55A0">
        <w:rPr>
          <w:rFonts w:asciiTheme="minorHAnsi" w:hAnsiTheme="minorHAnsi" w:cstheme="minorHAnsi"/>
          <w:spacing w:val="1"/>
        </w:rPr>
        <w:t xml:space="preserve"> </w:t>
      </w:r>
      <w:r w:rsidRPr="008B55A0">
        <w:rPr>
          <w:rFonts w:asciiTheme="minorHAnsi" w:hAnsiTheme="minorHAnsi" w:cstheme="minorHAnsi"/>
        </w:rPr>
        <w:t>LA</w:t>
      </w:r>
      <w:r w:rsidRPr="008B55A0">
        <w:rPr>
          <w:rFonts w:asciiTheme="minorHAnsi" w:hAnsiTheme="minorHAnsi" w:cstheme="minorHAnsi"/>
          <w:spacing w:val="1"/>
        </w:rPr>
        <w:t xml:space="preserve"> </w:t>
      </w:r>
      <w:r w:rsidRPr="008B55A0">
        <w:rPr>
          <w:rFonts w:asciiTheme="minorHAnsi" w:hAnsiTheme="minorHAnsi" w:cstheme="minorHAnsi"/>
        </w:rPr>
        <w:t>REPÚBLICA</w:t>
      </w:r>
      <w:r w:rsidRPr="008B55A0">
        <w:rPr>
          <w:rFonts w:asciiTheme="minorHAnsi" w:hAnsiTheme="minorHAnsi" w:cstheme="minorHAnsi"/>
          <w:spacing w:val="1"/>
        </w:rPr>
        <w:t xml:space="preserve"> </w:t>
      </w:r>
      <w:r w:rsidRPr="008B55A0">
        <w:rPr>
          <w:rFonts w:asciiTheme="minorHAnsi" w:hAnsiTheme="minorHAnsi" w:cstheme="minorHAnsi"/>
        </w:rPr>
        <w:t>DEL</w:t>
      </w:r>
      <w:r w:rsidRPr="008B55A0">
        <w:rPr>
          <w:rFonts w:asciiTheme="minorHAnsi" w:hAnsiTheme="minorHAnsi" w:cstheme="minorHAnsi"/>
          <w:spacing w:val="1"/>
        </w:rPr>
        <w:t xml:space="preserve"> </w:t>
      </w:r>
      <w:r w:rsidRPr="008B55A0">
        <w:rPr>
          <w:rFonts w:asciiTheme="minorHAnsi" w:hAnsiTheme="minorHAnsi" w:cstheme="minorHAnsi"/>
        </w:rPr>
        <w:t>DOMICILIO</w:t>
      </w:r>
      <w:r w:rsidRPr="008B55A0">
        <w:rPr>
          <w:rFonts w:asciiTheme="minorHAnsi" w:hAnsiTheme="minorHAnsi" w:cstheme="minorHAnsi"/>
          <w:spacing w:val="1"/>
        </w:rPr>
        <w:t xml:space="preserve"> </w:t>
      </w:r>
      <w:r w:rsidRPr="008B55A0">
        <w:rPr>
          <w:rFonts w:asciiTheme="minorHAnsi" w:hAnsiTheme="minorHAnsi" w:cstheme="minorHAnsi"/>
        </w:rPr>
        <w:t>DEL</w:t>
      </w:r>
      <w:r w:rsidRPr="008B55A0">
        <w:rPr>
          <w:rFonts w:asciiTheme="minorHAnsi" w:hAnsiTheme="minorHAnsi" w:cstheme="minorHAnsi"/>
          <w:spacing w:val="1"/>
        </w:rPr>
        <w:t xml:space="preserve"> </w:t>
      </w:r>
      <w:r w:rsidRPr="008B55A0">
        <w:rPr>
          <w:rFonts w:asciiTheme="minorHAnsi" w:hAnsiTheme="minorHAnsi" w:cstheme="minorHAnsi"/>
        </w:rPr>
        <w:t>BENEFICIARIO.</w:t>
      </w:r>
      <w:r w:rsidRPr="008B55A0">
        <w:rPr>
          <w:rFonts w:asciiTheme="minorHAnsi" w:hAnsiTheme="minorHAnsi" w:cstheme="minorHAnsi"/>
          <w:spacing w:val="1"/>
        </w:rPr>
        <w:t xml:space="preserve"> </w:t>
      </w:r>
      <w:r w:rsidRPr="008B55A0">
        <w:rPr>
          <w:rFonts w:asciiTheme="minorHAnsi" w:hAnsiTheme="minorHAnsi" w:cstheme="minorHAnsi"/>
        </w:rPr>
        <w:t>LA</w:t>
      </w:r>
      <w:r w:rsidRPr="008B55A0">
        <w:rPr>
          <w:rFonts w:asciiTheme="minorHAnsi" w:hAnsiTheme="minorHAnsi" w:cstheme="minorHAnsi"/>
          <w:spacing w:val="1"/>
        </w:rPr>
        <w:t xml:space="preserve"> </w:t>
      </w:r>
      <w:r w:rsidRPr="008B55A0">
        <w:rPr>
          <w:rFonts w:asciiTheme="minorHAnsi" w:hAnsiTheme="minorHAnsi" w:cstheme="minorHAnsi"/>
        </w:rPr>
        <w:t>PRESENTE</w:t>
      </w:r>
      <w:r w:rsidRPr="008B55A0">
        <w:rPr>
          <w:rFonts w:asciiTheme="minorHAnsi" w:hAnsiTheme="minorHAnsi" w:cstheme="minorHAnsi"/>
          <w:spacing w:val="1"/>
        </w:rPr>
        <w:t xml:space="preserve"> </w:t>
      </w:r>
      <w:r w:rsidRPr="008B55A0">
        <w:rPr>
          <w:rFonts w:asciiTheme="minorHAnsi" w:hAnsiTheme="minorHAnsi" w:cstheme="minorHAnsi"/>
        </w:rPr>
        <w:t>CLÁUSULA</w:t>
      </w:r>
      <w:r w:rsidRPr="008B55A0">
        <w:rPr>
          <w:rFonts w:asciiTheme="minorHAnsi" w:hAnsiTheme="minorHAnsi" w:cstheme="minorHAnsi"/>
          <w:spacing w:val="1"/>
        </w:rPr>
        <w:t xml:space="preserve"> </w:t>
      </w:r>
      <w:r w:rsidRPr="008B55A0">
        <w:rPr>
          <w:rFonts w:asciiTheme="minorHAnsi" w:hAnsiTheme="minorHAnsi" w:cstheme="minorHAnsi"/>
        </w:rPr>
        <w:t>ESPECIAL</w:t>
      </w:r>
      <w:r w:rsidRPr="008B55A0">
        <w:rPr>
          <w:rFonts w:asciiTheme="minorHAnsi" w:hAnsiTheme="minorHAnsi" w:cstheme="minorHAnsi"/>
          <w:spacing w:val="1"/>
        </w:rPr>
        <w:t xml:space="preserve"> </w:t>
      </w:r>
      <w:r w:rsidRPr="008B55A0">
        <w:rPr>
          <w:rFonts w:asciiTheme="minorHAnsi" w:hAnsiTheme="minorHAnsi" w:cstheme="minorHAnsi"/>
        </w:rPr>
        <w:t>OBLIGATORIA</w:t>
      </w:r>
      <w:r w:rsidRPr="008B55A0">
        <w:rPr>
          <w:rFonts w:asciiTheme="minorHAnsi" w:hAnsiTheme="minorHAnsi" w:cstheme="minorHAnsi"/>
          <w:spacing w:val="1"/>
        </w:rPr>
        <w:t xml:space="preserve"> </w:t>
      </w:r>
      <w:r w:rsidRPr="008B55A0">
        <w:rPr>
          <w:rFonts w:asciiTheme="minorHAnsi" w:hAnsiTheme="minorHAnsi" w:cstheme="minorHAnsi"/>
        </w:rPr>
        <w:t>PREVALECERÁ</w:t>
      </w:r>
      <w:r w:rsidRPr="008B55A0">
        <w:rPr>
          <w:rFonts w:asciiTheme="minorHAnsi" w:hAnsiTheme="minorHAnsi" w:cstheme="minorHAnsi"/>
          <w:spacing w:val="-3"/>
        </w:rPr>
        <w:t xml:space="preserve"> </w:t>
      </w:r>
      <w:r w:rsidRPr="008B55A0">
        <w:rPr>
          <w:rFonts w:asciiTheme="minorHAnsi" w:hAnsiTheme="minorHAnsi" w:cstheme="minorHAnsi"/>
        </w:rPr>
        <w:t>SOBRE</w:t>
      </w:r>
      <w:r w:rsidRPr="008B55A0">
        <w:rPr>
          <w:rFonts w:asciiTheme="minorHAnsi" w:hAnsiTheme="minorHAnsi" w:cstheme="minorHAnsi"/>
          <w:spacing w:val="-2"/>
        </w:rPr>
        <w:t xml:space="preserve"> </w:t>
      </w:r>
      <w:r w:rsidRPr="008B55A0">
        <w:rPr>
          <w:rFonts w:asciiTheme="minorHAnsi" w:hAnsiTheme="minorHAnsi" w:cstheme="minorHAnsi"/>
        </w:rPr>
        <w:t>CUALQUIER OTRA</w:t>
      </w:r>
      <w:r w:rsidRPr="008B55A0">
        <w:rPr>
          <w:rFonts w:asciiTheme="minorHAnsi" w:hAnsiTheme="minorHAnsi" w:cstheme="minorHAnsi"/>
          <w:spacing w:val="-2"/>
        </w:rPr>
        <w:t xml:space="preserve"> </w:t>
      </w:r>
      <w:r w:rsidRPr="008B55A0">
        <w:rPr>
          <w:rFonts w:asciiTheme="minorHAnsi" w:hAnsiTheme="minorHAnsi" w:cstheme="minorHAnsi"/>
        </w:rPr>
        <w:t>CONDICIÓN".</w:t>
      </w:r>
    </w:p>
    <w:p w14:paraId="0D8A509A" w14:textId="77777777" w:rsidR="00360CC5" w:rsidRPr="008B55A0" w:rsidRDefault="00360CC5">
      <w:pPr>
        <w:pStyle w:val="Textoindependiente"/>
        <w:spacing w:before="6"/>
        <w:rPr>
          <w:rFonts w:asciiTheme="minorHAnsi" w:hAnsiTheme="minorHAnsi" w:cstheme="minorHAnsi"/>
          <w:sz w:val="16"/>
        </w:rPr>
      </w:pPr>
    </w:p>
    <w:p w14:paraId="0E42CEA8" w14:textId="183F9E55" w:rsidR="00360CC5" w:rsidRPr="008B55A0" w:rsidRDefault="00BE49F5">
      <w:pPr>
        <w:spacing w:line="276" w:lineRule="auto"/>
        <w:ind w:left="1499" w:right="652"/>
        <w:rPr>
          <w:rFonts w:asciiTheme="minorHAnsi" w:hAnsiTheme="minorHAnsi" w:cstheme="minorHAnsi"/>
        </w:rPr>
      </w:pPr>
      <w:r w:rsidRPr="008B55A0">
        <w:rPr>
          <w:rFonts w:asciiTheme="minorHAnsi" w:hAnsiTheme="minorHAnsi" w:cstheme="minorHAnsi"/>
          <w:noProof/>
          <w:lang w:val="es-HN" w:eastAsia="es-HN"/>
        </w:rPr>
        <mc:AlternateContent>
          <mc:Choice Requires="wps">
            <w:drawing>
              <wp:anchor distT="0" distB="0" distL="114300" distR="114300" simplePos="0" relativeHeight="464609280" behindDoc="1" locked="0" layoutInCell="1" allowOverlap="1" wp14:anchorId="64C55B1B" wp14:editId="3099D2FA">
                <wp:simplePos x="0" y="0"/>
                <wp:positionH relativeFrom="page">
                  <wp:posOffset>4737735</wp:posOffset>
                </wp:positionH>
                <wp:positionV relativeFrom="paragraph">
                  <wp:posOffset>102235</wp:posOffset>
                </wp:positionV>
                <wp:extent cx="7620" cy="173990"/>
                <wp:effectExtent l="0" t="0" r="0" b="0"/>
                <wp:wrapNone/>
                <wp:docPr id="198"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7473 7461"/>
                            <a:gd name="T1" fmla="*/ T0 w 12"/>
                            <a:gd name="T2" fmla="+- 0 161 161"/>
                            <a:gd name="T3" fmla="*/ 161 h 274"/>
                            <a:gd name="T4" fmla="+- 0 7461 7461"/>
                            <a:gd name="T5" fmla="*/ T4 w 12"/>
                            <a:gd name="T6" fmla="+- 0 161 161"/>
                            <a:gd name="T7" fmla="*/ 161 h 274"/>
                            <a:gd name="T8" fmla="+- 0 7461 7461"/>
                            <a:gd name="T9" fmla="*/ T8 w 12"/>
                            <a:gd name="T10" fmla="+- 0 165 161"/>
                            <a:gd name="T11" fmla="*/ 165 h 274"/>
                            <a:gd name="T12" fmla="+- 0 7461 7461"/>
                            <a:gd name="T13" fmla="*/ T12 w 12"/>
                            <a:gd name="T14" fmla="+- 0 429 161"/>
                            <a:gd name="T15" fmla="*/ 429 h 274"/>
                            <a:gd name="T16" fmla="+- 0 7461 7461"/>
                            <a:gd name="T17" fmla="*/ T16 w 12"/>
                            <a:gd name="T18" fmla="+- 0 435 161"/>
                            <a:gd name="T19" fmla="*/ 435 h 274"/>
                            <a:gd name="T20" fmla="+- 0 7473 7461"/>
                            <a:gd name="T21" fmla="*/ T20 w 12"/>
                            <a:gd name="T22" fmla="+- 0 435 161"/>
                            <a:gd name="T23" fmla="*/ 435 h 274"/>
                            <a:gd name="T24" fmla="+- 0 7473 7461"/>
                            <a:gd name="T25" fmla="*/ T24 w 12"/>
                            <a:gd name="T26" fmla="+- 0 429 161"/>
                            <a:gd name="T27" fmla="*/ 429 h 274"/>
                            <a:gd name="T28" fmla="+- 0 7465 7461"/>
                            <a:gd name="T29" fmla="*/ T28 w 12"/>
                            <a:gd name="T30" fmla="+- 0 429 161"/>
                            <a:gd name="T31" fmla="*/ 429 h 274"/>
                            <a:gd name="T32" fmla="+- 0 7465 7461"/>
                            <a:gd name="T33" fmla="*/ T32 w 12"/>
                            <a:gd name="T34" fmla="+- 0 165 161"/>
                            <a:gd name="T35" fmla="*/ 165 h 274"/>
                            <a:gd name="T36" fmla="+- 0 7473 7461"/>
                            <a:gd name="T37" fmla="*/ T36 w 12"/>
                            <a:gd name="T38" fmla="+- 0 165 161"/>
                            <a:gd name="T39" fmla="*/ 165 h 274"/>
                            <a:gd name="T40" fmla="+- 0 7473 7461"/>
                            <a:gd name="T41" fmla="*/ T40 w 12"/>
                            <a:gd name="T42" fmla="+- 0 161 161"/>
                            <a:gd name="T43" fmla="*/ 161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4"/>
                              </a:lnTo>
                              <a:lnTo>
                                <a:pt x="0" y="268"/>
                              </a:lnTo>
                              <a:lnTo>
                                <a:pt x="0" y="274"/>
                              </a:lnTo>
                              <a:lnTo>
                                <a:pt x="12" y="274"/>
                              </a:lnTo>
                              <a:lnTo>
                                <a:pt x="12" y="268"/>
                              </a:lnTo>
                              <a:lnTo>
                                <a:pt x="4" y="268"/>
                              </a:lnTo>
                              <a:lnTo>
                                <a:pt x="4" y="4"/>
                              </a:lnTo>
                              <a:lnTo>
                                <a:pt x="12" y="4"/>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03FA6" id="Freeform 84" o:spid="_x0000_s1026" style="position:absolute;margin-left:373.05pt;margin-top:8.05pt;width:.6pt;height:13.7pt;z-index:-38707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" path="m12,l,,,4,,268r,6l12,274r,-6l4,268,4,4r8,l12,xe" fillcolor="#7d7d7d" stroked="f">
                <v:path arrowok="t" o:connecttype="custom" o:connectlocs="7620,102235;0,102235;0,104775;0,272415;0,276225;7620,276225;7620,272415;2540,272415;2540,104775;7620,104775;7620,102235" o:connectangles="0,0,0,0,0,0,0,0,0,0,0"/>
                <w10:wrap anchorx="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609792" behindDoc="1" locked="0" layoutInCell="1" allowOverlap="1" wp14:anchorId="02450FDA" wp14:editId="355789B3">
                <wp:simplePos x="0" y="0"/>
                <wp:positionH relativeFrom="page">
                  <wp:posOffset>5868035</wp:posOffset>
                </wp:positionH>
                <wp:positionV relativeFrom="paragraph">
                  <wp:posOffset>102235</wp:posOffset>
                </wp:positionV>
                <wp:extent cx="7620" cy="173990"/>
                <wp:effectExtent l="0" t="0" r="0" b="0"/>
                <wp:wrapNone/>
                <wp:docPr id="196"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9253 9241"/>
                            <a:gd name="T1" fmla="*/ T0 w 12"/>
                            <a:gd name="T2" fmla="+- 0 161 161"/>
                            <a:gd name="T3" fmla="*/ 161 h 274"/>
                            <a:gd name="T4" fmla="+- 0 9241 9241"/>
                            <a:gd name="T5" fmla="*/ T4 w 12"/>
                            <a:gd name="T6" fmla="+- 0 161 161"/>
                            <a:gd name="T7" fmla="*/ 161 h 274"/>
                            <a:gd name="T8" fmla="+- 0 9241 9241"/>
                            <a:gd name="T9" fmla="*/ T8 w 12"/>
                            <a:gd name="T10" fmla="+- 0 165 161"/>
                            <a:gd name="T11" fmla="*/ 165 h 274"/>
                            <a:gd name="T12" fmla="+- 0 9249 9241"/>
                            <a:gd name="T13" fmla="*/ T12 w 12"/>
                            <a:gd name="T14" fmla="+- 0 165 161"/>
                            <a:gd name="T15" fmla="*/ 165 h 274"/>
                            <a:gd name="T16" fmla="+- 0 9249 9241"/>
                            <a:gd name="T17" fmla="*/ T16 w 12"/>
                            <a:gd name="T18" fmla="+- 0 429 161"/>
                            <a:gd name="T19" fmla="*/ 429 h 274"/>
                            <a:gd name="T20" fmla="+- 0 9241 9241"/>
                            <a:gd name="T21" fmla="*/ T20 w 12"/>
                            <a:gd name="T22" fmla="+- 0 429 161"/>
                            <a:gd name="T23" fmla="*/ 429 h 274"/>
                            <a:gd name="T24" fmla="+- 0 9241 9241"/>
                            <a:gd name="T25" fmla="*/ T24 w 12"/>
                            <a:gd name="T26" fmla="+- 0 435 161"/>
                            <a:gd name="T27" fmla="*/ 435 h 274"/>
                            <a:gd name="T28" fmla="+- 0 9253 9241"/>
                            <a:gd name="T29" fmla="*/ T28 w 12"/>
                            <a:gd name="T30" fmla="+- 0 435 161"/>
                            <a:gd name="T31" fmla="*/ 435 h 274"/>
                            <a:gd name="T32" fmla="+- 0 9253 9241"/>
                            <a:gd name="T33" fmla="*/ T32 w 12"/>
                            <a:gd name="T34" fmla="+- 0 429 161"/>
                            <a:gd name="T35" fmla="*/ 429 h 274"/>
                            <a:gd name="T36" fmla="+- 0 9253 9241"/>
                            <a:gd name="T37" fmla="*/ T36 w 12"/>
                            <a:gd name="T38" fmla="+- 0 165 161"/>
                            <a:gd name="T39" fmla="*/ 165 h 274"/>
                            <a:gd name="T40" fmla="+- 0 9253 9241"/>
                            <a:gd name="T41" fmla="*/ T40 w 12"/>
                            <a:gd name="T42" fmla="+- 0 161 161"/>
                            <a:gd name="T43" fmla="*/ 161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4"/>
                              </a:lnTo>
                              <a:lnTo>
                                <a:pt x="8" y="4"/>
                              </a:lnTo>
                              <a:lnTo>
                                <a:pt x="8" y="268"/>
                              </a:lnTo>
                              <a:lnTo>
                                <a:pt x="0" y="268"/>
                              </a:lnTo>
                              <a:lnTo>
                                <a:pt x="0" y="274"/>
                              </a:lnTo>
                              <a:lnTo>
                                <a:pt x="12" y="274"/>
                              </a:lnTo>
                              <a:lnTo>
                                <a:pt x="12" y="268"/>
                              </a:lnTo>
                              <a:lnTo>
                                <a:pt x="12" y="4"/>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127E7" id="Freeform 83" o:spid="_x0000_s1026" style="position:absolute;margin-left:462.05pt;margin-top:8.05pt;width:.6pt;height:13.7pt;z-index:-38706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" path="m12,l,,,4r8,l8,268r-8,l,274r12,l12,268,12,4,12,xe" fillcolor="#7d7d7d" stroked="f">
                <v:path arrowok="t" o:connecttype="custom" o:connectlocs="7620,102235;0,102235;0,104775;5080,104775;5080,272415;0,272415;0,276225;7620,276225;7620,272415;7620,104775;7620,102235" o:connectangles="0,0,0,0,0,0,0,0,0,0,0"/>
                <w10:wrap anchorx="page"/>
              </v:shape>
            </w:pict>
          </mc:Fallback>
        </mc:AlternateContent>
      </w:r>
      <w:r w:rsidRPr="008B55A0">
        <w:rPr>
          <w:rFonts w:asciiTheme="minorHAnsi" w:hAnsiTheme="minorHAnsi" w:cstheme="minorHAnsi"/>
        </w:rPr>
        <w:t>A</w:t>
      </w:r>
      <w:r w:rsidRPr="008B55A0">
        <w:rPr>
          <w:rFonts w:asciiTheme="minorHAnsi" w:hAnsiTheme="minorHAnsi" w:cstheme="minorHAnsi"/>
          <w:spacing w:val="15"/>
        </w:rPr>
        <w:t xml:space="preserve"> </w:t>
      </w:r>
      <w:r w:rsidRPr="008B55A0">
        <w:rPr>
          <w:rFonts w:asciiTheme="minorHAnsi" w:hAnsiTheme="minorHAnsi" w:cstheme="minorHAnsi"/>
        </w:rPr>
        <w:t>las</w:t>
      </w:r>
      <w:r w:rsidRPr="008B55A0">
        <w:rPr>
          <w:rFonts w:asciiTheme="minorHAnsi" w:hAnsiTheme="minorHAnsi" w:cstheme="minorHAnsi"/>
          <w:spacing w:val="15"/>
        </w:rPr>
        <w:t xml:space="preserve"> </w:t>
      </w:r>
      <w:r w:rsidRPr="008B55A0">
        <w:rPr>
          <w:rFonts w:asciiTheme="minorHAnsi" w:hAnsiTheme="minorHAnsi" w:cstheme="minorHAnsi"/>
        </w:rPr>
        <w:t>Garantías</w:t>
      </w:r>
      <w:r w:rsidRPr="008B55A0">
        <w:rPr>
          <w:rFonts w:asciiTheme="minorHAnsi" w:hAnsiTheme="minorHAnsi" w:cstheme="minorHAnsi"/>
          <w:spacing w:val="16"/>
        </w:rPr>
        <w:t xml:space="preserve"> </w:t>
      </w:r>
      <w:r w:rsidRPr="008B55A0">
        <w:rPr>
          <w:rFonts w:asciiTheme="minorHAnsi" w:hAnsiTheme="minorHAnsi" w:cstheme="minorHAnsi"/>
        </w:rPr>
        <w:t>Bancarias</w:t>
      </w:r>
      <w:r w:rsidRPr="008B55A0">
        <w:rPr>
          <w:rFonts w:asciiTheme="minorHAnsi" w:hAnsiTheme="minorHAnsi" w:cstheme="minorHAnsi"/>
          <w:spacing w:val="14"/>
        </w:rPr>
        <w:t xml:space="preserve"> </w:t>
      </w:r>
      <w:r w:rsidRPr="008B55A0">
        <w:rPr>
          <w:rFonts w:asciiTheme="minorHAnsi" w:hAnsiTheme="minorHAnsi" w:cstheme="minorHAnsi"/>
        </w:rPr>
        <w:t>o</w:t>
      </w:r>
      <w:r w:rsidRPr="008B55A0">
        <w:rPr>
          <w:rFonts w:asciiTheme="minorHAnsi" w:hAnsiTheme="minorHAnsi" w:cstheme="minorHAnsi"/>
          <w:spacing w:val="17"/>
        </w:rPr>
        <w:t xml:space="preserve"> </w:t>
      </w:r>
      <w:r w:rsidRPr="008B55A0">
        <w:rPr>
          <w:rFonts w:asciiTheme="minorHAnsi" w:hAnsiTheme="minorHAnsi" w:cstheme="minorHAnsi"/>
        </w:rPr>
        <w:t>fianzas</w:t>
      </w:r>
      <w:r w:rsidRPr="008B55A0">
        <w:rPr>
          <w:rFonts w:asciiTheme="minorHAnsi" w:hAnsiTheme="minorHAnsi" w:cstheme="minorHAnsi"/>
          <w:spacing w:val="16"/>
        </w:rPr>
        <w:t xml:space="preserve"> </w:t>
      </w:r>
      <w:r w:rsidRPr="008B55A0">
        <w:rPr>
          <w:rFonts w:asciiTheme="minorHAnsi" w:hAnsiTheme="minorHAnsi" w:cstheme="minorHAnsi"/>
        </w:rPr>
        <w:t>emitidas</w:t>
      </w:r>
      <w:r w:rsidRPr="008B55A0">
        <w:rPr>
          <w:rFonts w:asciiTheme="minorHAnsi" w:hAnsiTheme="minorHAnsi" w:cstheme="minorHAnsi"/>
          <w:spacing w:val="17"/>
        </w:rPr>
        <w:t xml:space="preserve"> </w:t>
      </w:r>
      <w:r w:rsidRPr="008B55A0">
        <w:rPr>
          <w:rFonts w:asciiTheme="minorHAnsi" w:hAnsiTheme="minorHAnsi" w:cstheme="minorHAnsi"/>
        </w:rPr>
        <w:t>a</w:t>
      </w:r>
      <w:r w:rsidRPr="008B55A0">
        <w:rPr>
          <w:rFonts w:asciiTheme="minorHAnsi" w:hAnsiTheme="minorHAnsi" w:cstheme="minorHAnsi"/>
          <w:spacing w:val="16"/>
        </w:rPr>
        <w:t xml:space="preserve"> </w:t>
      </w:r>
      <w:r w:rsidRPr="008B55A0">
        <w:rPr>
          <w:rFonts w:asciiTheme="minorHAnsi" w:hAnsiTheme="minorHAnsi" w:cstheme="minorHAnsi"/>
        </w:rPr>
        <w:t>favor</w:t>
      </w:r>
      <w:r w:rsidRPr="008B55A0">
        <w:rPr>
          <w:rFonts w:asciiTheme="minorHAnsi" w:hAnsiTheme="minorHAnsi" w:cstheme="minorHAnsi"/>
          <w:spacing w:val="13"/>
        </w:rPr>
        <w:t xml:space="preserve"> </w:t>
      </w:r>
      <w:r w:rsidRPr="008B55A0">
        <w:rPr>
          <w:rFonts w:asciiTheme="minorHAnsi" w:hAnsiTheme="minorHAnsi" w:cstheme="minorHAnsi"/>
        </w:rPr>
        <w:t>BENEFICIARIO</w:t>
      </w:r>
      <w:r w:rsidRPr="008B55A0">
        <w:rPr>
          <w:rFonts w:asciiTheme="minorHAnsi" w:hAnsiTheme="minorHAnsi" w:cstheme="minorHAnsi"/>
          <w:spacing w:val="18"/>
        </w:rPr>
        <w:t xml:space="preserve"> </w:t>
      </w:r>
      <w:r w:rsidRPr="008B55A0">
        <w:rPr>
          <w:rFonts w:asciiTheme="minorHAnsi" w:hAnsiTheme="minorHAnsi" w:cstheme="minorHAnsi"/>
        </w:rPr>
        <w:t>no</w:t>
      </w:r>
      <w:r w:rsidRPr="008B55A0">
        <w:rPr>
          <w:rFonts w:asciiTheme="minorHAnsi" w:hAnsiTheme="minorHAnsi" w:cstheme="minorHAnsi"/>
          <w:spacing w:val="17"/>
        </w:rPr>
        <w:t xml:space="preserve"> </w:t>
      </w:r>
      <w:r w:rsidRPr="008B55A0">
        <w:rPr>
          <w:rFonts w:asciiTheme="minorHAnsi" w:hAnsiTheme="minorHAnsi" w:cstheme="minorHAnsi"/>
        </w:rPr>
        <w:t>deberán</w:t>
      </w:r>
      <w:r w:rsidRPr="008B55A0">
        <w:rPr>
          <w:rFonts w:asciiTheme="minorHAnsi" w:hAnsiTheme="minorHAnsi" w:cstheme="minorHAnsi"/>
          <w:spacing w:val="15"/>
        </w:rPr>
        <w:t xml:space="preserve"> </w:t>
      </w:r>
      <w:r w:rsidRPr="008B55A0">
        <w:rPr>
          <w:rFonts w:asciiTheme="minorHAnsi" w:hAnsiTheme="minorHAnsi" w:cstheme="minorHAnsi"/>
        </w:rPr>
        <w:t>adicionarse</w:t>
      </w:r>
      <w:r w:rsidRPr="008B55A0">
        <w:rPr>
          <w:rFonts w:asciiTheme="minorHAnsi" w:hAnsiTheme="minorHAnsi" w:cstheme="minorHAnsi"/>
          <w:spacing w:val="15"/>
        </w:rPr>
        <w:t xml:space="preserve"> </w:t>
      </w:r>
      <w:r w:rsidRPr="008B55A0">
        <w:rPr>
          <w:rFonts w:asciiTheme="minorHAnsi" w:hAnsiTheme="minorHAnsi" w:cstheme="minorHAnsi"/>
        </w:rPr>
        <w:t>cláusulas</w:t>
      </w:r>
      <w:r w:rsidRPr="008B55A0">
        <w:rPr>
          <w:rFonts w:asciiTheme="minorHAnsi" w:hAnsiTheme="minorHAnsi" w:cstheme="minorHAnsi"/>
          <w:spacing w:val="16"/>
        </w:rPr>
        <w:t xml:space="preserve"> </w:t>
      </w:r>
      <w:r w:rsidRPr="008B55A0">
        <w:rPr>
          <w:rFonts w:asciiTheme="minorHAnsi" w:hAnsiTheme="minorHAnsi" w:cstheme="minorHAnsi"/>
        </w:rPr>
        <w:t>que</w:t>
      </w:r>
      <w:r w:rsidRPr="008B55A0">
        <w:rPr>
          <w:rFonts w:asciiTheme="minorHAnsi" w:hAnsiTheme="minorHAnsi" w:cstheme="minorHAnsi"/>
          <w:spacing w:val="-47"/>
        </w:rPr>
        <w:t xml:space="preserve"> </w:t>
      </w:r>
      <w:r w:rsidRPr="008B55A0">
        <w:rPr>
          <w:rFonts w:asciiTheme="minorHAnsi" w:hAnsiTheme="minorHAnsi" w:cstheme="minorHAnsi"/>
        </w:rPr>
        <w:t>anulen</w:t>
      </w:r>
      <w:r w:rsidRPr="008B55A0">
        <w:rPr>
          <w:rFonts w:asciiTheme="minorHAnsi" w:hAnsiTheme="minorHAnsi" w:cstheme="minorHAnsi"/>
          <w:spacing w:val="-2"/>
        </w:rPr>
        <w:t xml:space="preserve"> </w:t>
      </w:r>
      <w:r w:rsidRPr="008B55A0">
        <w:rPr>
          <w:rFonts w:asciiTheme="minorHAnsi" w:hAnsiTheme="minorHAnsi" w:cstheme="minorHAnsi"/>
        </w:rPr>
        <w:t>o</w:t>
      </w:r>
      <w:r w:rsidRPr="008B55A0">
        <w:rPr>
          <w:rFonts w:asciiTheme="minorHAnsi" w:hAnsiTheme="minorHAnsi" w:cstheme="minorHAnsi"/>
          <w:spacing w:val="-1"/>
        </w:rPr>
        <w:t xml:space="preserve"> </w:t>
      </w:r>
      <w:r w:rsidRPr="008B55A0">
        <w:rPr>
          <w:rFonts w:asciiTheme="minorHAnsi" w:hAnsiTheme="minorHAnsi" w:cstheme="minorHAnsi"/>
        </w:rPr>
        <w:t>limiten</w:t>
      </w:r>
      <w:r w:rsidRPr="008B55A0">
        <w:rPr>
          <w:rFonts w:asciiTheme="minorHAnsi" w:hAnsiTheme="minorHAnsi" w:cstheme="minorHAnsi"/>
          <w:spacing w:val="-1"/>
        </w:rPr>
        <w:t xml:space="preserve"> </w:t>
      </w:r>
      <w:r w:rsidRPr="008B55A0">
        <w:rPr>
          <w:rFonts w:asciiTheme="minorHAnsi" w:hAnsiTheme="minorHAnsi" w:cstheme="minorHAnsi"/>
        </w:rPr>
        <w:t>la</w:t>
      </w:r>
      <w:r w:rsidRPr="008B55A0">
        <w:rPr>
          <w:rFonts w:asciiTheme="minorHAnsi" w:hAnsiTheme="minorHAnsi" w:cstheme="minorHAnsi"/>
          <w:spacing w:val="-2"/>
        </w:rPr>
        <w:t xml:space="preserve"> </w:t>
      </w:r>
      <w:r w:rsidRPr="008B55A0">
        <w:rPr>
          <w:rFonts w:asciiTheme="minorHAnsi" w:hAnsiTheme="minorHAnsi" w:cstheme="minorHAnsi"/>
        </w:rPr>
        <w:t>cláusula</w:t>
      </w:r>
      <w:r w:rsidRPr="008B55A0">
        <w:rPr>
          <w:rFonts w:asciiTheme="minorHAnsi" w:hAnsiTheme="minorHAnsi" w:cstheme="minorHAnsi"/>
          <w:spacing w:val="-3"/>
        </w:rPr>
        <w:t xml:space="preserve"> </w:t>
      </w:r>
      <w:r w:rsidRPr="008B55A0">
        <w:rPr>
          <w:rFonts w:asciiTheme="minorHAnsi" w:hAnsiTheme="minorHAnsi" w:cstheme="minorHAnsi"/>
        </w:rPr>
        <w:t>especial</w:t>
      </w:r>
      <w:r w:rsidRPr="008B55A0">
        <w:rPr>
          <w:rFonts w:asciiTheme="minorHAnsi" w:hAnsiTheme="minorHAnsi" w:cstheme="minorHAnsi"/>
          <w:spacing w:val="-4"/>
        </w:rPr>
        <w:t xml:space="preserve"> </w:t>
      </w:r>
      <w:r w:rsidRPr="008B55A0">
        <w:rPr>
          <w:rFonts w:asciiTheme="minorHAnsi" w:hAnsiTheme="minorHAnsi" w:cstheme="minorHAnsi"/>
        </w:rPr>
        <w:t>obligatoria.</w:t>
      </w:r>
    </w:p>
    <w:p w14:paraId="33FECB0A" w14:textId="77777777" w:rsidR="00360CC5" w:rsidRPr="008B55A0" w:rsidRDefault="00360CC5">
      <w:pPr>
        <w:pStyle w:val="Textoindependiente"/>
        <w:spacing w:before="6"/>
        <w:rPr>
          <w:rFonts w:asciiTheme="minorHAnsi" w:hAnsiTheme="minorHAnsi" w:cstheme="minorHAnsi"/>
          <w:sz w:val="16"/>
        </w:rPr>
      </w:pPr>
    </w:p>
    <w:p w14:paraId="50C00776" w14:textId="0A5C8CA8" w:rsidR="00360CC5" w:rsidRPr="008B55A0" w:rsidRDefault="00720AF9">
      <w:pPr>
        <w:tabs>
          <w:tab w:val="left" w:pos="2629"/>
          <w:tab w:val="left" w:pos="5353"/>
          <w:tab w:val="left" w:pos="7212"/>
          <w:tab w:val="left" w:pos="10620"/>
        </w:tabs>
        <w:spacing w:line="456" w:lineRule="auto"/>
        <w:ind w:left="1499" w:right="1464"/>
        <w:rPr>
          <w:rFonts w:asciiTheme="minorHAnsi" w:hAnsiTheme="minorHAnsi" w:cstheme="minorHAnsi"/>
        </w:rPr>
      </w:pPr>
      <w:r w:rsidRPr="008B55A0">
        <w:rPr>
          <w:rFonts w:asciiTheme="minorHAnsi" w:hAnsiTheme="minorHAnsi" w:cstheme="minorHAnsi"/>
        </w:rPr>
        <w:t>En</w:t>
      </w:r>
      <w:r w:rsidRPr="008B55A0">
        <w:rPr>
          <w:rFonts w:asciiTheme="minorHAnsi" w:hAnsiTheme="minorHAnsi" w:cstheme="minorHAnsi"/>
          <w:spacing w:val="-1"/>
        </w:rPr>
        <w:t xml:space="preserve"> </w:t>
      </w:r>
      <w:r w:rsidRPr="008B55A0">
        <w:rPr>
          <w:rFonts w:asciiTheme="minorHAnsi" w:hAnsiTheme="minorHAnsi" w:cstheme="minorHAnsi"/>
        </w:rPr>
        <w:t>fe</w:t>
      </w:r>
      <w:r w:rsidRPr="008B55A0">
        <w:rPr>
          <w:rFonts w:asciiTheme="minorHAnsi" w:hAnsiTheme="minorHAnsi" w:cstheme="minorHAnsi"/>
          <w:spacing w:val="-1"/>
        </w:rPr>
        <w:t xml:space="preserve"> </w:t>
      </w:r>
      <w:r w:rsidRPr="008B55A0">
        <w:rPr>
          <w:rFonts w:asciiTheme="minorHAnsi" w:hAnsiTheme="minorHAnsi" w:cstheme="minorHAnsi"/>
        </w:rPr>
        <w:t>de</w:t>
      </w:r>
      <w:r w:rsidRPr="008B55A0">
        <w:rPr>
          <w:rFonts w:asciiTheme="minorHAnsi" w:hAnsiTheme="minorHAnsi" w:cstheme="minorHAnsi"/>
          <w:spacing w:val="-2"/>
        </w:rPr>
        <w:t xml:space="preserve"> </w:t>
      </w:r>
      <w:r w:rsidRPr="008B55A0">
        <w:rPr>
          <w:rFonts w:asciiTheme="minorHAnsi" w:hAnsiTheme="minorHAnsi" w:cstheme="minorHAnsi"/>
        </w:rPr>
        <w:t>lo</w:t>
      </w:r>
      <w:r w:rsidRPr="008B55A0">
        <w:rPr>
          <w:rFonts w:asciiTheme="minorHAnsi" w:hAnsiTheme="minorHAnsi" w:cstheme="minorHAnsi"/>
          <w:spacing w:val="-2"/>
        </w:rPr>
        <w:t xml:space="preserve"> </w:t>
      </w:r>
      <w:r w:rsidRPr="008B55A0">
        <w:rPr>
          <w:rFonts w:asciiTheme="minorHAnsi" w:hAnsiTheme="minorHAnsi" w:cstheme="minorHAnsi"/>
        </w:rPr>
        <w:t>cual, se</w:t>
      </w:r>
      <w:r w:rsidRPr="008B55A0">
        <w:rPr>
          <w:rFonts w:asciiTheme="minorHAnsi" w:hAnsiTheme="minorHAnsi" w:cstheme="minorHAnsi"/>
          <w:spacing w:val="-3"/>
        </w:rPr>
        <w:t xml:space="preserve"> </w:t>
      </w:r>
      <w:r w:rsidRPr="008B55A0">
        <w:rPr>
          <w:rFonts w:asciiTheme="minorHAnsi" w:hAnsiTheme="minorHAnsi" w:cstheme="minorHAnsi"/>
        </w:rPr>
        <w:t>emite</w:t>
      </w:r>
      <w:r w:rsidRPr="008B55A0">
        <w:rPr>
          <w:rFonts w:asciiTheme="minorHAnsi" w:hAnsiTheme="minorHAnsi" w:cstheme="minorHAnsi"/>
          <w:spacing w:val="1"/>
        </w:rPr>
        <w:t xml:space="preserve"> </w:t>
      </w:r>
      <w:r w:rsidRPr="008B55A0">
        <w:rPr>
          <w:rFonts w:asciiTheme="minorHAnsi" w:hAnsiTheme="minorHAnsi" w:cstheme="minorHAnsi"/>
        </w:rPr>
        <w:t>la</w:t>
      </w:r>
      <w:r w:rsidRPr="008B55A0">
        <w:rPr>
          <w:rFonts w:asciiTheme="minorHAnsi" w:hAnsiTheme="minorHAnsi" w:cstheme="minorHAnsi"/>
          <w:spacing w:val="-4"/>
        </w:rPr>
        <w:t xml:space="preserve"> </w:t>
      </w:r>
      <w:r w:rsidRPr="008B55A0">
        <w:rPr>
          <w:rFonts w:asciiTheme="minorHAnsi" w:hAnsiTheme="minorHAnsi" w:cstheme="minorHAnsi"/>
        </w:rPr>
        <w:t>presente</w:t>
      </w:r>
      <w:r w:rsidRPr="008B55A0">
        <w:rPr>
          <w:rFonts w:asciiTheme="minorHAnsi" w:hAnsiTheme="minorHAnsi" w:cstheme="minorHAnsi"/>
          <w:spacing w:val="1"/>
        </w:rPr>
        <w:t xml:space="preserve"> </w:t>
      </w:r>
      <w:r w:rsidRPr="008B55A0">
        <w:rPr>
          <w:rFonts w:asciiTheme="minorHAnsi" w:hAnsiTheme="minorHAnsi" w:cstheme="minorHAnsi"/>
        </w:rPr>
        <w:t>Fianza/Garantía,</w:t>
      </w:r>
      <w:r w:rsidRPr="008B55A0">
        <w:rPr>
          <w:rFonts w:asciiTheme="minorHAnsi" w:hAnsiTheme="minorHAnsi" w:cstheme="minorHAnsi"/>
          <w:spacing w:val="-3"/>
        </w:rPr>
        <w:t xml:space="preserve"> </w:t>
      </w:r>
      <w:r w:rsidRPr="008B55A0">
        <w:rPr>
          <w:rFonts w:asciiTheme="minorHAnsi" w:hAnsiTheme="minorHAnsi" w:cstheme="minorHAnsi"/>
        </w:rPr>
        <w:t>en la</w:t>
      </w:r>
      <w:r w:rsidRPr="008B55A0">
        <w:rPr>
          <w:rFonts w:asciiTheme="minorHAnsi" w:hAnsiTheme="minorHAnsi" w:cstheme="minorHAnsi"/>
          <w:spacing w:val="-1"/>
        </w:rPr>
        <w:t xml:space="preserve"> </w:t>
      </w:r>
      <w:r w:rsidRPr="008B55A0">
        <w:rPr>
          <w:rFonts w:asciiTheme="minorHAnsi" w:hAnsiTheme="minorHAnsi" w:cstheme="minorHAnsi"/>
        </w:rPr>
        <w:t>ciudad</w:t>
      </w:r>
      <w:r w:rsidRPr="008B55A0">
        <w:rPr>
          <w:rFonts w:asciiTheme="minorHAnsi" w:hAnsiTheme="minorHAnsi" w:cstheme="minorHAnsi"/>
          <w:spacing w:val="-2"/>
        </w:rPr>
        <w:t xml:space="preserve"> </w:t>
      </w:r>
      <w:r w:rsidRPr="008B55A0">
        <w:rPr>
          <w:rFonts w:asciiTheme="minorHAnsi" w:hAnsiTheme="minorHAnsi" w:cstheme="minorHAnsi"/>
        </w:rPr>
        <w:t xml:space="preserve">de  </w:t>
      </w:r>
      <w:r w:rsidRPr="008B55A0">
        <w:rPr>
          <w:rFonts w:asciiTheme="minorHAnsi" w:hAnsiTheme="minorHAnsi" w:cstheme="minorHAnsi"/>
          <w:spacing w:val="19"/>
        </w:rPr>
        <w:t xml:space="preserve"> </w:t>
      </w:r>
      <w:r w:rsidRPr="008B55A0">
        <w:rPr>
          <w:rFonts w:asciiTheme="minorHAnsi" w:hAnsiTheme="minorHAnsi" w:cstheme="minorHAnsi"/>
        </w:rPr>
        <w:t>,</w:t>
      </w:r>
      <w:r w:rsidRPr="008B55A0">
        <w:rPr>
          <w:rFonts w:asciiTheme="minorHAnsi" w:hAnsiTheme="minorHAnsi" w:cstheme="minorHAnsi"/>
          <w:spacing w:val="-1"/>
        </w:rPr>
        <w:t xml:space="preserve"> </w:t>
      </w:r>
      <w:r w:rsidRPr="008B55A0">
        <w:rPr>
          <w:rFonts w:asciiTheme="minorHAnsi" w:hAnsiTheme="minorHAnsi" w:cstheme="minorHAnsi"/>
        </w:rPr>
        <w:t>Municipio</w:t>
      </w:r>
      <w:r w:rsidRPr="008B55A0">
        <w:rPr>
          <w:rFonts w:asciiTheme="minorHAnsi" w:hAnsiTheme="minorHAnsi" w:cstheme="minorHAnsi"/>
          <w:spacing w:val="-3"/>
        </w:rPr>
        <w:t xml:space="preserve"> </w:t>
      </w:r>
      <w:r w:rsidRPr="008B55A0">
        <w:rPr>
          <w:rFonts w:asciiTheme="minorHAnsi" w:hAnsiTheme="minorHAnsi" w:cstheme="minorHAnsi"/>
        </w:rPr>
        <w:t>de</w:t>
      </w:r>
      <w:r w:rsidRPr="008B55A0">
        <w:rPr>
          <w:rFonts w:asciiTheme="minorHAnsi" w:hAnsiTheme="minorHAnsi" w:cstheme="minorHAnsi"/>
          <w:u w:val="single"/>
        </w:rPr>
        <w:tab/>
      </w:r>
      <w:r w:rsidRPr="008B55A0">
        <w:rPr>
          <w:rFonts w:asciiTheme="minorHAnsi" w:hAnsiTheme="minorHAnsi" w:cstheme="minorHAnsi"/>
        </w:rPr>
        <w:t>A</w:t>
      </w:r>
      <w:r w:rsidRPr="008B55A0">
        <w:rPr>
          <w:rFonts w:asciiTheme="minorHAnsi" w:hAnsiTheme="minorHAnsi" w:cstheme="minorHAnsi"/>
          <w:spacing w:val="-46"/>
        </w:rPr>
        <w:t xml:space="preserve"> </w:t>
      </w:r>
      <w:r w:rsidRPr="008B55A0">
        <w:rPr>
          <w:rFonts w:asciiTheme="minorHAnsi" w:hAnsiTheme="minorHAnsi" w:cstheme="minorHAnsi"/>
        </w:rPr>
        <w:t>los</w:t>
      </w:r>
      <w:r w:rsidRPr="008B55A0">
        <w:rPr>
          <w:rFonts w:asciiTheme="minorHAnsi" w:hAnsiTheme="minorHAnsi" w:cstheme="minorHAnsi"/>
          <w:u w:val="single"/>
        </w:rPr>
        <w:tab/>
      </w:r>
      <w:r w:rsidRPr="008B55A0">
        <w:rPr>
          <w:rFonts w:asciiTheme="minorHAnsi" w:hAnsiTheme="minorHAnsi" w:cstheme="minorHAnsi"/>
        </w:rPr>
        <w:t>del</w:t>
      </w:r>
      <w:r w:rsidRPr="008B55A0">
        <w:rPr>
          <w:rFonts w:asciiTheme="minorHAnsi" w:hAnsiTheme="minorHAnsi" w:cstheme="minorHAnsi"/>
          <w:spacing w:val="-4"/>
        </w:rPr>
        <w:t xml:space="preserve"> </w:t>
      </w:r>
      <w:r w:rsidRPr="008B55A0">
        <w:rPr>
          <w:rFonts w:asciiTheme="minorHAnsi" w:hAnsiTheme="minorHAnsi" w:cstheme="minorHAnsi"/>
        </w:rPr>
        <w:t>mes</w:t>
      </w:r>
      <w:r w:rsidRPr="008B55A0">
        <w:rPr>
          <w:rFonts w:asciiTheme="minorHAnsi" w:hAnsiTheme="minorHAnsi" w:cstheme="minorHAnsi"/>
          <w:spacing w:val="-2"/>
        </w:rPr>
        <w:t xml:space="preserve"> </w:t>
      </w:r>
      <w:r w:rsidRPr="008B55A0">
        <w:rPr>
          <w:rFonts w:asciiTheme="minorHAnsi" w:hAnsiTheme="minorHAnsi" w:cstheme="minorHAnsi"/>
        </w:rPr>
        <w:t>de</w:t>
      </w:r>
      <w:r w:rsidRPr="008B55A0">
        <w:rPr>
          <w:rFonts w:asciiTheme="minorHAnsi" w:hAnsiTheme="minorHAnsi" w:cstheme="minorHAnsi"/>
          <w:u w:val="single"/>
        </w:rPr>
        <w:tab/>
      </w:r>
      <w:r w:rsidRPr="008B55A0">
        <w:rPr>
          <w:rFonts w:asciiTheme="minorHAnsi" w:hAnsiTheme="minorHAnsi" w:cstheme="minorHAnsi"/>
        </w:rPr>
        <w:t>de</w:t>
      </w:r>
      <w:r w:rsidR="007B72B7">
        <w:rPr>
          <w:rFonts w:asciiTheme="minorHAnsi" w:hAnsiTheme="minorHAnsi" w:cstheme="minorHAnsi"/>
        </w:rPr>
        <w:t>l</w:t>
      </w:r>
      <w:r w:rsidRPr="008B55A0">
        <w:rPr>
          <w:rFonts w:asciiTheme="minorHAnsi" w:hAnsiTheme="minorHAnsi" w:cstheme="minorHAnsi"/>
          <w:spacing w:val="-3"/>
        </w:rPr>
        <w:t xml:space="preserve"> </w:t>
      </w:r>
      <w:r w:rsidRPr="008B55A0">
        <w:rPr>
          <w:rFonts w:asciiTheme="minorHAnsi" w:hAnsiTheme="minorHAnsi" w:cstheme="minorHAnsi"/>
        </w:rPr>
        <w:t>año</w:t>
      </w:r>
      <w:r w:rsidRPr="008B55A0">
        <w:rPr>
          <w:rFonts w:asciiTheme="minorHAnsi" w:hAnsiTheme="minorHAnsi" w:cstheme="minorHAnsi"/>
          <w:u w:val="single"/>
        </w:rPr>
        <w:t xml:space="preserve"> </w:t>
      </w:r>
      <w:r w:rsidRPr="008B55A0">
        <w:rPr>
          <w:rFonts w:asciiTheme="minorHAnsi" w:hAnsiTheme="minorHAnsi" w:cstheme="minorHAnsi"/>
          <w:u w:val="single"/>
        </w:rPr>
        <w:tab/>
      </w:r>
    </w:p>
    <w:p w14:paraId="71EB28FC" w14:textId="77777777" w:rsidR="00360CC5" w:rsidRPr="008B55A0" w:rsidRDefault="00360CC5">
      <w:pPr>
        <w:pStyle w:val="Textoindependiente"/>
        <w:rPr>
          <w:rFonts w:asciiTheme="minorHAnsi" w:hAnsiTheme="minorHAnsi" w:cstheme="minorHAnsi"/>
          <w:sz w:val="20"/>
        </w:rPr>
      </w:pPr>
    </w:p>
    <w:p w14:paraId="659033B2" w14:textId="77777777" w:rsidR="00360CC5" w:rsidRPr="008B55A0" w:rsidRDefault="00360CC5">
      <w:pPr>
        <w:pStyle w:val="Textoindependiente"/>
        <w:spacing w:before="11"/>
        <w:rPr>
          <w:rFonts w:asciiTheme="minorHAnsi" w:hAnsiTheme="minorHAnsi" w:cstheme="minorHAnsi"/>
          <w:sz w:val="16"/>
        </w:rPr>
      </w:pPr>
    </w:p>
    <w:p w14:paraId="681C2015" w14:textId="77777777" w:rsidR="00360CC5" w:rsidRPr="008B55A0" w:rsidRDefault="00720AF9">
      <w:pPr>
        <w:spacing w:before="56"/>
        <w:ind w:left="1499"/>
        <w:rPr>
          <w:rFonts w:asciiTheme="minorHAnsi" w:hAnsiTheme="minorHAnsi" w:cstheme="minorHAnsi"/>
        </w:rPr>
      </w:pPr>
      <w:r w:rsidRPr="008B55A0">
        <w:rPr>
          <w:rFonts w:asciiTheme="minorHAnsi" w:hAnsiTheme="minorHAnsi" w:cstheme="minorHAnsi"/>
        </w:rPr>
        <w:t>FIRMA</w:t>
      </w:r>
      <w:r w:rsidRPr="008B55A0">
        <w:rPr>
          <w:rFonts w:asciiTheme="minorHAnsi" w:hAnsiTheme="minorHAnsi" w:cstheme="minorHAnsi"/>
          <w:spacing w:val="-4"/>
        </w:rPr>
        <w:t xml:space="preserve"> </w:t>
      </w:r>
      <w:r w:rsidRPr="008B55A0">
        <w:rPr>
          <w:rFonts w:asciiTheme="minorHAnsi" w:hAnsiTheme="minorHAnsi" w:cstheme="minorHAnsi"/>
        </w:rPr>
        <w:t>AUTORIZADA</w:t>
      </w:r>
    </w:p>
    <w:p w14:paraId="1A07BF77" w14:textId="77777777" w:rsidR="00360CC5" w:rsidRPr="008B55A0" w:rsidRDefault="00360CC5">
      <w:pPr>
        <w:pStyle w:val="Textoindependiente"/>
        <w:rPr>
          <w:rFonts w:asciiTheme="minorHAnsi" w:hAnsiTheme="minorHAnsi" w:cstheme="minorHAnsi"/>
          <w:sz w:val="20"/>
        </w:rPr>
      </w:pPr>
    </w:p>
    <w:p w14:paraId="3648F90B" w14:textId="77777777" w:rsidR="00360CC5" w:rsidRPr="008B55A0" w:rsidRDefault="00360CC5">
      <w:pPr>
        <w:pStyle w:val="Textoindependiente"/>
        <w:rPr>
          <w:rFonts w:asciiTheme="minorHAnsi" w:hAnsiTheme="minorHAnsi" w:cstheme="minorHAnsi"/>
          <w:sz w:val="20"/>
        </w:rPr>
      </w:pPr>
    </w:p>
    <w:p w14:paraId="2886F968" w14:textId="77777777" w:rsidR="00360CC5" w:rsidRPr="008B55A0" w:rsidRDefault="00360CC5">
      <w:pPr>
        <w:pStyle w:val="Textoindependiente"/>
        <w:rPr>
          <w:rFonts w:asciiTheme="minorHAnsi" w:hAnsiTheme="minorHAnsi" w:cstheme="minorHAnsi"/>
          <w:sz w:val="20"/>
        </w:rPr>
      </w:pPr>
    </w:p>
    <w:p w14:paraId="5D1ADF86" w14:textId="77777777" w:rsidR="00360CC5" w:rsidRPr="008B55A0" w:rsidRDefault="00360CC5">
      <w:pPr>
        <w:pStyle w:val="Textoindependiente"/>
        <w:rPr>
          <w:rFonts w:asciiTheme="minorHAnsi" w:hAnsiTheme="minorHAnsi" w:cstheme="minorHAnsi"/>
          <w:sz w:val="20"/>
        </w:rPr>
      </w:pPr>
    </w:p>
    <w:p w14:paraId="6AFE023A" w14:textId="77777777" w:rsidR="00360CC5" w:rsidRPr="008B55A0" w:rsidRDefault="00360CC5">
      <w:pPr>
        <w:pStyle w:val="Textoindependiente"/>
        <w:rPr>
          <w:rFonts w:asciiTheme="minorHAnsi" w:hAnsiTheme="minorHAnsi" w:cstheme="minorHAnsi"/>
          <w:sz w:val="20"/>
        </w:rPr>
      </w:pPr>
    </w:p>
    <w:p w14:paraId="2DA85026" w14:textId="77777777" w:rsidR="00360CC5" w:rsidRPr="008B55A0" w:rsidRDefault="00360CC5">
      <w:pPr>
        <w:pStyle w:val="Textoindependiente"/>
        <w:rPr>
          <w:rFonts w:asciiTheme="minorHAnsi" w:hAnsiTheme="minorHAnsi" w:cstheme="minorHAnsi"/>
          <w:sz w:val="20"/>
        </w:rPr>
      </w:pPr>
    </w:p>
    <w:p w14:paraId="2D179CFE" w14:textId="77777777" w:rsidR="00360CC5" w:rsidRPr="008B55A0" w:rsidRDefault="00360CC5">
      <w:pPr>
        <w:pStyle w:val="Textoindependiente"/>
        <w:spacing w:before="2"/>
        <w:rPr>
          <w:rFonts w:asciiTheme="minorHAnsi" w:hAnsiTheme="minorHAnsi" w:cstheme="minorHAnsi"/>
          <w:sz w:val="19"/>
        </w:rPr>
      </w:pPr>
    </w:p>
    <w:p w14:paraId="7DEE9848" w14:textId="1EAFEA6B" w:rsidR="00360CC5" w:rsidRPr="008B55A0" w:rsidRDefault="005204E5">
      <w:pPr>
        <w:pStyle w:val="Textoindependiente"/>
        <w:ind w:right="1217"/>
        <w:jc w:val="right"/>
        <w:rPr>
          <w:rFonts w:asciiTheme="minorHAnsi" w:hAnsiTheme="minorHAnsi" w:cstheme="minorHAnsi"/>
        </w:rPr>
      </w:pPr>
      <w:r>
        <w:rPr>
          <w:rFonts w:asciiTheme="minorHAnsi" w:hAnsiTheme="minorHAnsi" w:cstheme="minorHAnsi"/>
        </w:rPr>
        <w:t>29</w:t>
      </w:r>
    </w:p>
    <w:p w14:paraId="45550475" w14:textId="77777777" w:rsidR="00360CC5" w:rsidRPr="008B55A0" w:rsidRDefault="00360CC5">
      <w:pPr>
        <w:jc w:val="right"/>
        <w:rPr>
          <w:rFonts w:asciiTheme="minorHAnsi" w:hAnsiTheme="minorHAnsi" w:cstheme="minorHAnsi"/>
        </w:rPr>
        <w:sectPr w:rsidR="00360CC5" w:rsidRPr="008B55A0">
          <w:footerReference w:type="default" r:id="rId15"/>
          <w:pgSz w:w="12240" w:h="15840"/>
          <w:pgMar w:top="1000" w:right="0" w:bottom="280" w:left="20" w:header="0" w:footer="0" w:gutter="0"/>
          <w:cols w:space="720"/>
        </w:sectPr>
      </w:pPr>
    </w:p>
    <w:p w14:paraId="6998D18C" w14:textId="1B9573D9" w:rsidR="00360CC5" w:rsidRPr="008B55A0" w:rsidRDefault="00720AF9">
      <w:pPr>
        <w:pStyle w:val="Ttulo1"/>
        <w:spacing w:before="19"/>
        <w:ind w:left="2732" w:right="2458"/>
        <w:jc w:val="center"/>
        <w:rPr>
          <w:rFonts w:asciiTheme="minorHAnsi" w:hAnsiTheme="minorHAnsi" w:cstheme="minorHAnsi"/>
        </w:rPr>
      </w:pPr>
      <w:bookmarkStart w:id="107" w:name="FORMATO_DE_GARANTIA_DE_CALIDAD"/>
      <w:bookmarkStart w:id="108" w:name="_Toc112923854"/>
      <w:bookmarkEnd w:id="107"/>
      <w:r w:rsidRPr="008B55A0">
        <w:rPr>
          <w:rFonts w:asciiTheme="minorHAnsi" w:hAnsiTheme="minorHAnsi" w:cstheme="minorHAnsi"/>
        </w:rPr>
        <w:lastRenderedPageBreak/>
        <w:t>FORMATO</w:t>
      </w:r>
      <w:r w:rsidRPr="008B55A0">
        <w:rPr>
          <w:rFonts w:asciiTheme="minorHAnsi" w:hAnsiTheme="minorHAnsi" w:cstheme="minorHAnsi"/>
          <w:spacing w:val="-6"/>
        </w:rPr>
        <w:t xml:space="preserve"> </w:t>
      </w:r>
      <w:r w:rsidRPr="008B55A0">
        <w:rPr>
          <w:rFonts w:asciiTheme="minorHAnsi" w:hAnsiTheme="minorHAnsi" w:cstheme="minorHAnsi"/>
        </w:rPr>
        <w:t>DE</w:t>
      </w:r>
      <w:r w:rsidRPr="008B55A0">
        <w:rPr>
          <w:rFonts w:asciiTheme="minorHAnsi" w:hAnsiTheme="minorHAnsi" w:cstheme="minorHAnsi"/>
          <w:spacing w:val="-7"/>
        </w:rPr>
        <w:t xml:space="preserve"> </w:t>
      </w:r>
      <w:r w:rsidRPr="008B55A0">
        <w:rPr>
          <w:rFonts w:asciiTheme="minorHAnsi" w:hAnsiTheme="minorHAnsi" w:cstheme="minorHAnsi"/>
        </w:rPr>
        <w:t>GARANTIA</w:t>
      </w:r>
      <w:r w:rsidRPr="008B55A0">
        <w:rPr>
          <w:rFonts w:asciiTheme="minorHAnsi" w:hAnsiTheme="minorHAnsi" w:cstheme="minorHAnsi"/>
          <w:spacing w:val="-6"/>
        </w:rPr>
        <w:t xml:space="preserve"> </w:t>
      </w:r>
      <w:r w:rsidRPr="008B55A0">
        <w:rPr>
          <w:rFonts w:asciiTheme="minorHAnsi" w:hAnsiTheme="minorHAnsi" w:cstheme="minorHAnsi"/>
        </w:rPr>
        <w:t>DE</w:t>
      </w:r>
      <w:r w:rsidRPr="008B55A0">
        <w:rPr>
          <w:rFonts w:asciiTheme="minorHAnsi" w:hAnsiTheme="minorHAnsi" w:cstheme="minorHAnsi"/>
          <w:spacing w:val="-5"/>
        </w:rPr>
        <w:t xml:space="preserve"> </w:t>
      </w:r>
      <w:r w:rsidRPr="008B55A0">
        <w:rPr>
          <w:rFonts w:asciiTheme="minorHAnsi" w:hAnsiTheme="minorHAnsi" w:cstheme="minorHAnsi"/>
        </w:rPr>
        <w:t>CALIDAD</w:t>
      </w:r>
      <w:r w:rsidR="00CC03B9" w:rsidRPr="008B55A0">
        <w:rPr>
          <w:rFonts w:asciiTheme="minorHAnsi" w:hAnsiTheme="minorHAnsi" w:cstheme="minorHAnsi"/>
        </w:rPr>
        <w:t xml:space="preserve"> (</w:t>
      </w:r>
      <w:r w:rsidR="00CC03B9" w:rsidRPr="008B55A0">
        <w:rPr>
          <w:rFonts w:asciiTheme="minorHAnsi" w:hAnsiTheme="minorHAnsi" w:cstheme="minorHAnsi"/>
          <w:u w:val="single"/>
        </w:rPr>
        <w:t>no aplica</w:t>
      </w:r>
      <w:r w:rsidR="00CC03B9" w:rsidRPr="008B55A0">
        <w:rPr>
          <w:rFonts w:asciiTheme="minorHAnsi" w:hAnsiTheme="minorHAnsi" w:cstheme="minorHAnsi"/>
        </w:rPr>
        <w:t>)</w:t>
      </w:r>
      <w:bookmarkEnd w:id="108"/>
    </w:p>
    <w:p w14:paraId="26ABC7EB" w14:textId="77777777" w:rsidR="00360CC5" w:rsidRPr="008B55A0" w:rsidRDefault="00720AF9">
      <w:pPr>
        <w:spacing w:before="60"/>
        <w:ind w:left="2732" w:right="2453"/>
        <w:jc w:val="center"/>
        <w:rPr>
          <w:rFonts w:asciiTheme="minorHAnsi" w:hAnsiTheme="minorHAnsi" w:cstheme="minorHAnsi"/>
        </w:rPr>
      </w:pPr>
      <w:r w:rsidRPr="008B55A0">
        <w:rPr>
          <w:rFonts w:asciiTheme="minorHAnsi" w:hAnsiTheme="minorHAnsi" w:cstheme="minorHAnsi"/>
        </w:rPr>
        <w:t>ASEGURADORA</w:t>
      </w:r>
      <w:r w:rsidRPr="008B55A0">
        <w:rPr>
          <w:rFonts w:asciiTheme="minorHAnsi" w:hAnsiTheme="minorHAnsi" w:cstheme="minorHAnsi"/>
          <w:spacing w:val="-5"/>
        </w:rPr>
        <w:t xml:space="preserve"> </w:t>
      </w:r>
      <w:r w:rsidRPr="008B55A0">
        <w:rPr>
          <w:rFonts w:asciiTheme="minorHAnsi" w:hAnsiTheme="minorHAnsi" w:cstheme="minorHAnsi"/>
        </w:rPr>
        <w:t>/</w:t>
      </w:r>
      <w:r w:rsidRPr="008B55A0">
        <w:rPr>
          <w:rFonts w:asciiTheme="minorHAnsi" w:hAnsiTheme="minorHAnsi" w:cstheme="minorHAnsi"/>
          <w:spacing w:val="-4"/>
        </w:rPr>
        <w:t xml:space="preserve"> </w:t>
      </w:r>
      <w:r w:rsidRPr="008B55A0">
        <w:rPr>
          <w:rFonts w:asciiTheme="minorHAnsi" w:hAnsiTheme="minorHAnsi" w:cstheme="minorHAnsi"/>
        </w:rPr>
        <w:t>BANCO</w:t>
      </w:r>
    </w:p>
    <w:p w14:paraId="272156F8" w14:textId="77777777" w:rsidR="00360CC5" w:rsidRPr="008B55A0" w:rsidRDefault="00360CC5">
      <w:pPr>
        <w:pStyle w:val="Textoindependiente"/>
        <w:spacing w:before="8"/>
        <w:rPr>
          <w:rFonts w:asciiTheme="minorHAnsi" w:hAnsiTheme="minorHAnsi" w:cstheme="minorHAnsi"/>
          <w:sz w:val="19"/>
        </w:rPr>
      </w:pPr>
    </w:p>
    <w:p w14:paraId="45121E58" w14:textId="4E2EFC73" w:rsidR="00360CC5" w:rsidRPr="008B55A0" w:rsidRDefault="00BE49F5">
      <w:pPr>
        <w:spacing w:line="453" w:lineRule="auto"/>
        <w:ind w:left="1499" w:right="7802"/>
        <w:rPr>
          <w:rFonts w:asciiTheme="minorHAnsi" w:hAnsiTheme="minorHAnsi" w:cstheme="minorHAnsi"/>
        </w:rPr>
      </w:pPr>
      <w:r w:rsidRPr="008B55A0">
        <w:rPr>
          <w:rFonts w:asciiTheme="minorHAnsi" w:hAnsiTheme="minorHAnsi" w:cstheme="minorHAnsi"/>
          <w:noProof/>
          <w:lang w:val="es-HN" w:eastAsia="es-HN"/>
        </w:rPr>
        <mc:AlternateContent>
          <mc:Choice Requires="wpg">
            <w:drawing>
              <wp:anchor distT="0" distB="0" distL="114300" distR="114300" simplePos="0" relativeHeight="15809024" behindDoc="0" locked="0" layoutInCell="1" allowOverlap="1" wp14:anchorId="2E7DC708" wp14:editId="47A6343E">
                <wp:simplePos x="0" y="0"/>
                <wp:positionH relativeFrom="page">
                  <wp:posOffset>3775075</wp:posOffset>
                </wp:positionH>
                <wp:positionV relativeFrom="paragraph">
                  <wp:posOffset>178435</wp:posOffset>
                </wp:positionV>
                <wp:extent cx="2823210" cy="378460"/>
                <wp:effectExtent l="0" t="0" r="0" b="0"/>
                <wp:wrapNone/>
                <wp:docPr id="186"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3210" cy="378460"/>
                          <a:chOff x="5945" y="281"/>
                          <a:chExt cx="4446" cy="596"/>
                        </a:xfrm>
                      </wpg:grpSpPr>
                      <wps:wsp>
                        <wps:cNvPr id="188" name="Line 82"/>
                        <wps:cNvCnPr>
                          <a:cxnSpLocks noChangeShapeType="1"/>
                        </wps:cNvCnPr>
                        <wps:spPr bwMode="auto">
                          <a:xfrm>
                            <a:off x="5951" y="548"/>
                            <a:ext cx="44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 name="AutoShape 81"/>
                        <wps:cNvSpPr>
                          <a:spLocks/>
                        </wps:cNvSpPr>
                        <wps:spPr bwMode="auto">
                          <a:xfrm>
                            <a:off x="5945" y="280"/>
                            <a:ext cx="4446" cy="274"/>
                          </a:xfrm>
                          <a:custGeom>
                            <a:avLst/>
                            <a:gdLst>
                              <a:gd name="T0" fmla="+- 0 5957 5945"/>
                              <a:gd name="T1" fmla="*/ T0 w 4446"/>
                              <a:gd name="T2" fmla="+- 0 281 281"/>
                              <a:gd name="T3" fmla="*/ 281 h 274"/>
                              <a:gd name="T4" fmla="+- 0 5945 5945"/>
                              <a:gd name="T5" fmla="*/ T4 w 4446"/>
                              <a:gd name="T6" fmla="+- 0 281 281"/>
                              <a:gd name="T7" fmla="*/ 281 h 274"/>
                              <a:gd name="T8" fmla="+- 0 5945 5945"/>
                              <a:gd name="T9" fmla="*/ T8 w 4446"/>
                              <a:gd name="T10" fmla="+- 0 285 281"/>
                              <a:gd name="T11" fmla="*/ 285 h 274"/>
                              <a:gd name="T12" fmla="+- 0 5945 5945"/>
                              <a:gd name="T13" fmla="*/ T12 w 4446"/>
                              <a:gd name="T14" fmla="+- 0 549 281"/>
                              <a:gd name="T15" fmla="*/ 549 h 274"/>
                              <a:gd name="T16" fmla="+- 0 5945 5945"/>
                              <a:gd name="T17" fmla="*/ T16 w 4446"/>
                              <a:gd name="T18" fmla="+- 0 555 281"/>
                              <a:gd name="T19" fmla="*/ 555 h 274"/>
                              <a:gd name="T20" fmla="+- 0 5957 5945"/>
                              <a:gd name="T21" fmla="*/ T20 w 4446"/>
                              <a:gd name="T22" fmla="+- 0 555 281"/>
                              <a:gd name="T23" fmla="*/ 555 h 274"/>
                              <a:gd name="T24" fmla="+- 0 5957 5945"/>
                              <a:gd name="T25" fmla="*/ T24 w 4446"/>
                              <a:gd name="T26" fmla="+- 0 549 281"/>
                              <a:gd name="T27" fmla="*/ 549 h 274"/>
                              <a:gd name="T28" fmla="+- 0 5950 5945"/>
                              <a:gd name="T29" fmla="*/ T28 w 4446"/>
                              <a:gd name="T30" fmla="+- 0 549 281"/>
                              <a:gd name="T31" fmla="*/ 549 h 274"/>
                              <a:gd name="T32" fmla="+- 0 5950 5945"/>
                              <a:gd name="T33" fmla="*/ T32 w 4446"/>
                              <a:gd name="T34" fmla="+- 0 285 281"/>
                              <a:gd name="T35" fmla="*/ 285 h 274"/>
                              <a:gd name="T36" fmla="+- 0 5957 5945"/>
                              <a:gd name="T37" fmla="*/ T36 w 4446"/>
                              <a:gd name="T38" fmla="+- 0 285 281"/>
                              <a:gd name="T39" fmla="*/ 285 h 274"/>
                              <a:gd name="T40" fmla="+- 0 5957 5945"/>
                              <a:gd name="T41" fmla="*/ T40 w 4446"/>
                              <a:gd name="T42" fmla="+- 0 281 281"/>
                              <a:gd name="T43" fmla="*/ 281 h 274"/>
                              <a:gd name="T44" fmla="+- 0 10391 5945"/>
                              <a:gd name="T45" fmla="*/ T44 w 4446"/>
                              <a:gd name="T46" fmla="+- 0 281 281"/>
                              <a:gd name="T47" fmla="*/ 281 h 274"/>
                              <a:gd name="T48" fmla="+- 0 10379 5945"/>
                              <a:gd name="T49" fmla="*/ T48 w 4446"/>
                              <a:gd name="T50" fmla="+- 0 281 281"/>
                              <a:gd name="T51" fmla="*/ 281 h 274"/>
                              <a:gd name="T52" fmla="+- 0 10379 5945"/>
                              <a:gd name="T53" fmla="*/ T52 w 4446"/>
                              <a:gd name="T54" fmla="+- 0 285 281"/>
                              <a:gd name="T55" fmla="*/ 285 h 274"/>
                              <a:gd name="T56" fmla="+- 0 10386 5945"/>
                              <a:gd name="T57" fmla="*/ T56 w 4446"/>
                              <a:gd name="T58" fmla="+- 0 285 281"/>
                              <a:gd name="T59" fmla="*/ 285 h 274"/>
                              <a:gd name="T60" fmla="+- 0 10386 5945"/>
                              <a:gd name="T61" fmla="*/ T60 w 4446"/>
                              <a:gd name="T62" fmla="+- 0 549 281"/>
                              <a:gd name="T63" fmla="*/ 549 h 274"/>
                              <a:gd name="T64" fmla="+- 0 10379 5945"/>
                              <a:gd name="T65" fmla="*/ T64 w 4446"/>
                              <a:gd name="T66" fmla="+- 0 549 281"/>
                              <a:gd name="T67" fmla="*/ 549 h 274"/>
                              <a:gd name="T68" fmla="+- 0 10379 5945"/>
                              <a:gd name="T69" fmla="*/ T68 w 4446"/>
                              <a:gd name="T70" fmla="+- 0 555 281"/>
                              <a:gd name="T71" fmla="*/ 555 h 274"/>
                              <a:gd name="T72" fmla="+- 0 10391 5945"/>
                              <a:gd name="T73" fmla="*/ T72 w 4446"/>
                              <a:gd name="T74" fmla="+- 0 555 281"/>
                              <a:gd name="T75" fmla="*/ 555 h 274"/>
                              <a:gd name="T76" fmla="+- 0 10391 5945"/>
                              <a:gd name="T77" fmla="*/ T76 w 4446"/>
                              <a:gd name="T78" fmla="+- 0 549 281"/>
                              <a:gd name="T79" fmla="*/ 549 h 274"/>
                              <a:gd name="T80" fmla="+- 0 10391 5945"/>
                              <a:gd name="T81" fmla="*/ T80 w 4446"/>
                              <a:gd name="T82" fmla="+- 0 285 281"/>
                              <a:gd name="T83" fmla="*/ 285 h 274"/>
                              <a:gd name="T84" fmla="+- 0 10391 5945"/>
                              <a:gd name="T85" fmla="*/ T84 w 4446"/>
                              <a:gd name="T86" fmla="+- 0 281 281"/>
                              <a:gd name="T87" fmla="*/ 281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446" h="274">
                                <a:moveTo>
                                  <a:pt x="12" y="0"/>
                                </a:moveTo>
                                <a:lnTo>
                                  <a:pt x="0" y="0"/>
                                </a:lnTo>
                                <a:lnTo>
                                  <a:pt x="0" y="4"/>
                                </a:lnTo>
                                <a:lnTo>
                                  <a:pt x="0" y="268"/>
                                </a:lnTo>
                                <a:lnTo>
                                  <a:pt x="0" y="274"/>
                                </a:lnTo>
                                <a:lnTo>
                                  <a:pt x="12" y="274"/>
                                </a:lnTo>
                                <a:lnTo>
                                  <a:pt x="12" y="268"/>
                                </a:lnTo>
                                <a:lnTo>
                                  <a:pt x="5" y="268"/>
                                </a:lnTo>
                                <a:lnTo>
                                  <a:pt x="5" y="4"/>
                                </a:lnTo>
                                <a:lnTo>
                                  <a:pt x="12" y="4"/>
                                </a:lnTo>
                                <a:lnTo>
                                  <a:pt x="12" y="0"/>
                                </a:lnTo>
                                <a:close/>
                                <a:moveTo>
                                  <a:pt x="4446" y="0"/>
                                </a:moveTo>
                                <a:lnTo>
                                  <a:pt x="4434" y="0"/>
                                </a:lnTo>
                                <a:lnTo>
                                  <a:pt x="4434" y="4"/>
                                </a:lnTo>
                                <a:lnTo>
                                  <a:pt x="4441" y="4"/>
                                </a:lnTo>
                                <a:lnTo>
                                  <a:pt x="4441" y="268"/>
                                </a:lnTo>
                                <a:lnTo>
                                  <a:pt x="4434" y="268"/>
                                </a:lnTo>
                                <a:lnTo>
                                  <a:pt x="4434" y="274"/>
                                </a:lnTo>
                                <a:lnTo>
                                  <a:pt x="4446" y="274"/>
                                </a:lnTo>
                                <a:lnTo>
                                  <a:pt x="4446" y="268"/>
                                </a:lnTo>
                                <a:lnTo>
                                  <a:pt x="4446" y="4"/>
                                </a:lnTo>
                                <a:lnTo>
                                  <a:pt x="4446"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Line 80"/>
                        <wps:cNvCnPr>
                          <a:cxnSpLocks noChangeShapeType="1"/>
                        </wps:cNvCnPr>
                        <wps:spPr bwMode="auto">
                          <a:xfrm>
                            <a:off x="5951" y="868"/>
                            <a:ext cx="444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AutoShape 79"/>
                        <wps:cNvSpPr>
                          <a:spLocks/>
                        </wps:cNvSpPr>
                        <wps:spPr bwMode="auto">
                          <a:xfrm>
                            <a:off x="5945" y="602"/>
                            <a:ext cx="4446" cy="274"/>
                          </a:xfrm>
                          <a:custGeom>
                            <a:avLst/>
                            <a:gdLst>
                              <a:gd name="T0" fmla="+- 0 5957 5945"/>
                              <a:gd name="T1" fmla="*/ T0 w 4446"/>
                              <a:gd name="T2" fmla="+- 0 603 603"/>
                              <a:gd name="T3" fmla="*/ 603 h 274"/>
                              <a:gd name="T4" fmla="+- 0 5945 5945"/>
                              <a:gd name="T5" fmla="*/ T4 w 4446"/>
                              <a:gd name="T6" fmla="+- 0 603 603"/>
                              <a:gd name="T7" fmla="*/ 603 h 274"/>
                              <a:gd name="T8" fmla="+- 0 5945 5945"/>
                              <a:gd name="T9" fmla="*/ T8 w 4446"/>
                              <a:gd name="T10" fmla="+- 0 609 603"/>
                              <a:gd name="T11" fmla="*/ 609 h 274"/>
                              <a:gd name="T12" fmla="+- 0 5945 5945"/>
                              <a:gd name="T13" fmla="*/ T12 w 4446"/>
                              <a:gd name="T14" fmla="+- 0 873 603"/>
                              <a:gd name="T15" fmla="*/ 873 h 274"/>
                              <a:gd name="T16" fmla="+- 0 5945 5945"/>
                              <a:gd name="T17" fmla="*/ T16 w 4446"/>
                              <a:gd name="T18" fmla="+- 0 877 603"/>
                              <a:gd name="T19" fmla="*/ 877 h 274"/>
                              <a:gd name="T20" fmla="+- 0 5957 5945"/>
                              <a:gd name="T21" fmla="*/ T20 w 4446"/>
                              <a:gd name="T22" fmla="+- 0 877 603"/>
                              <a:gd name="T23" fmla="*/ 877 h 274"/>
                              <a:gd name="T24" fmla="+- 0 5957 5945"/>
                              <a:gd name="T25" fmla="*/ T24 w 4446"/>
                              <a:gd name="T26" fmla="+- 0 873 603"/>
                              <a:gd name="T27" fmla="*/ 873 h 274"/>
                              <a:gd name="T28" fmla="+- 0 5950 5945"/>
                              <a:gd name="T29" fmla="*/ T28 w 4446"/>
                              <a:gd name="T30" fmla="+- 0 873 603"/>
                              <a:gd name="T31" fmla="*/ 873 h 274"/>
                              <a:gd name="T32" fmla="+- 0 5950 5945"/>
                              <a:gd name="T33" fmla="*/ T32 w 4446"/>
                              <a:gd name="T34" fmla="+- 0 609 603"/>
                              <a:gd name="T35" fmla="*/ 609 h 274"/>
                              <a:gd name="T36" fmla="+- 0 5957 5945"/>
                              <a:gd name="T37" fmla="*/ T36 w 4446"/>
                              <a:gd name="T38" fmla="+- 0 609 603"/>
                              <a:gd name="T39" fmla="*/ 609 h 274"/>
                              <a:gd name="T40" fmla="+- 0 5957 5945"/>
                              <a:gd name="T41" fmla="*/ T40 w 4446"/>
                              <a:gd name="T42" fmla="+- 0 603 603"/>
                              <a:gd name="T43" fmla="*/ 603 h 274"/>
                              <a:gd name="T44" fmla="+- 0 10391 5945"/>
                              <a:gd name="T45" fmla="*/ T44 w 4446"/>
                              <a:gd name="T46" fmla="+- 0 603 603"/>
                              <a:gd name="T47" fmla="*/ 603 h 274"/>
                              <a:gd name="T48" fmla="+- 0 10379 5945"/>
                              <a:gd name="T49" fmla="*/ T48 w 4446"/>
                              <a:gd name="T50" fmla="+- 0 603 603"/>
                              <a:gd name="T51" fmla="*/ 603 h 274"/>
                              <a:gd name="T52" fmla="+- 0 10379 5945"/>
                              <a:gd name="T53" fmla="*/ T52 w 4446"/>
                              <a:gd name="T54" fmla="+- 0 609 603"/>
                              <a:gd name="T55" fmla="*/ 609 h 274"/>
                              <a:gd name="T56" fmla="+- 0 10386 5945"/>
                              <a:gd name="T57" fmla="*/ T56 w 4446"/>
                              <a:gd name="T58" fmla="+- 0 609 603"/>
                              <a:gd name="T59" fmla="*/ 609 h 274"/>
                              <a:gd name="T60" fmla="+- 0 10386 5945"/>
                              <a:gd name="T61" fmla="*/ T60 w 4446"/>
                              <a:gd name="T62" fmla="+- 0 873 603"/>
                              <a:gd name="T63" fmla="*/ 873 h 274"/>
                              <a:gd name="T64" fmla="+- 0 10379 5945"/>
                              <a:gd name="T65" fmla="*/ T64 w 4446"/>
                              <a:gd name="T66" fmla="+- 0 873 603"/>
                              <a:gd name="T67" fmla="*/ 873 h 274"/>
                              <a:gd name="T68" fmla="+- 0 10379 5945"/>
                              <a:gd name="T69" fmla="*/ T68 w 4446"/>
                              <a:gd name="T70" fmla="+- 0 877 603"/>
                              <a:gd name="T71" fmla="*/ 877 h 274"/>
                              <a:gd name="T72" fmla="+- 0 10391 5945"/>
                              <a:gd name="T73" fmla="*/ T72 w 4446"/>
                              <a:gd name="T74" fmla="+- 0 877 603"/>
                              <a:gd name="T75" fmla="*/ 877 h 274"/>
                              <a:gd name="T76" fmla="+- 0 10391 5945"/>
                              <a:gd name="T77" fmla="*/ T76 w 4446"/>
                              <a:gd name="T78" fmla="+- 0 873 603"/>
                              <a:gd name="T79" fmla="*/ 873 h 274"/>
                              <a:gd name="T80" fmla="+- 0 10391 5945"/>
                              <a:gd name="T81" fmla="*/ T80 w 4446"/>
                              <a:gd name="T82" fmla="+- 0 609 603"/>
                              <a:gd name="T83" fmla="*/ 609 h 274"/>
                              <a:gd name="T84" fmla="+- 0 10391 5945"/>
                              <a:gd name="T85" fmla="*/ T84 w 4446"/>
                              <a:gd name="T86" fmla="+- 0 603 603"/>
                              <a:gd name="T87" fmla="*/ 603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446" h="274">
                                <a:moveTo>
                                  <a:pt x="12" y="0"/>
                                </a:moveTo>
                                <a:lnTo>
                                  <a:pt x="0" y="0"/>
                                </a:lnTo>
                                <a:lnTo>
                                  <a:pt x="0" y="6"/>
                                </a:lnTo>
                                <a:lnTo>
                                  <a:pt x="0" y="270"/>
                                </a:lnTo>
                                <a:lnTo>
                                  <a:pt x="0" y="274"/>
                                </a:lnTo>
                                <a:lnTo>
                                  <a:pt x="12" y="274"/>
                                </a:lnTo>
                                <a:lnTo>
                                  <a:pt x="12" y="270"/>
                                </a:lnTo>
                                <a:lnTo>
                                  <a:pt x="5" y="270"/>
                                </a:lnTo>
                                <a:lnTo>
                                  <a:pt x="5" y="6"/>
                                </a:lnTo>
                                <a:lnTo>
                                  <a:pt x="12" y="6"/>
                                </a:lnTo>
                                <a:lnTo>
                                  <a:pt x="12" y="0"/>
                                </a:lnTo>
                                <a:close/>
                                <a:moveTo>
                                  <a:pt x="4446" y="0"/>
                                </a:moveTo>
                                <a:lnTo>
                                  <a:pt x="4434" y="0"/>
                                </a:lnTo>
                                <a:lnTo>
                                  <a:pt x="4434" y="6"/>
                                </a:lnTo>
                                <a:lnTo>
                                  <a:pt x="4441" y="6"/>
                                </a:lnTo>
                                <a:lnTo>
                                  <a:pt x="4441" y="270"/>
                                </a:lnTo>
                                <a:lnTo>
                                  <a:pt x="4434" y="270"/>
                                </a:lnTo>
                                <a:lnTo>
                                  <a:pt x="4434" y="274"/>
                                </a:lnTo>
                                <a:lnTo>
                                  <a:pt x="4446" y="274"/>
                                </a:lnTo>
                                <a:lnTo>
                                  <a:pt x="4446" y="270"/>
                                </a:lnTo>
                                <a:lnTo>
                                  <a:pt x="4446" y="6"/>
                                </a:lnTo>
                                <a:lnTo>
                                  <a:pt x="4446"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DBFD4" id="Group 78" o:spid="_x0000_s1026" style="position:absolute;margin-left:297.25pt;margin-top:14.05pt;width:222.3pt;height:29.8pt;z-index:15809024;mso-position-horizontal-relative:page" coordorigin="5945,281" coordsize="4446,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">
                <v:line id="Line 82" o:spid="_x0000_s1027" style="position:absolute;visibility:visible;mso-wrap-style:square" from="5951,548" to="10391,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" strokeweight=".48pt"/>
                <v:shape id="AutoShape 81" o:spid="_x0000_s1028" style="position:absolute;left:5945;top:280;width:4446;height:274;visibility:visible;mso-wrap-style:square;v-text-anchor:top" coordsize="444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" path="m12,l,,,4,,268r,6l12,274r,-6l5,268,5,4r7,l12,xm4446,r-12,l4434,4r7,l4441,268r-7,l4434,274r12,l4446,268r,-264l4446,xe" fillcolor="#7d7d7d" stroked="f">
                  <v:path arrowok="t" o:connecttype="custom" o:connectlocs="12,281;0,281;0,285;0,549;0,555;12,555;12,549;5,549;5,285;12,285;12,281;4446,281;4434,281;4434,285;4441,285;4441,549;4434,549;4434,555;4446,555;4446,549;4446,285;4446,281" o:connectangles="0,0,0,0,0,0,0,0,0,0,0,0,0,0,0,0,0,0,0,0,0,0"/>
                </v:shape>
                <v:line id="Line 80" o:spid="_x0000_s1029" style="position:absolute;visibility:visible;mso-wrap-style:square" from="5951,868" to="1039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" strokeweight=".26669mm"/>
                <v:shape id="AutoShape 79" o:spid="_x0000_s1030" style="position:absolute;left:5945;top:602;width:4446;height:274;visibility:visible;mso-wrap-style:square;v-text-anchor:top" coordsize="444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" path="m12,l,,,6,,270r,4l12,274r,-4l5,270,5,6r7,l12,xm4446,r-12,l4434,6r7,l4441,270r-7,l4434,274r12,l4446,270r,-264l4446,xe" fillcolor="#7d7d7d" stroked="f">
                  <v:path arrowok="t" o:connecttype="custom" o:connectlocs="12,603;0,603;0,609;0,873;0,877;12,877;12,873;5,873;5,609;12,609;12,603;4446,603;4434,603;4434,609;4441,609;4441,873;4434,873;4434,877;4446,877;4446,873;4446,609;4446,603" o:connectangles="0,0,0,0,0,0,0,0,0,0,0,0,0,0,0,0,0,0,0,0,0,0"/>
                </v:shape>
                <w10:wrap anchorx="page"/>
              </v:group>
            </w:pict>
          </mc:Fallback>
        </mc:AlternateContent>
      </w:r>
      <w:r w:rsidRPr="008B55A0">
        <w:rPr>
          <w:rFonts w:asciiTheme="minorHAnsi" w:hAnsiTheme="minorHAnsi" w:cstheme="minorHAnsi"/>
          <w:noProof/>
          <w:lang w:val="es-HN" w:eastAsia="es-HN"/>
        </w:rPr>
        <mc:AlternateContent>
          <mc:Choice Requires="wpg">
            <w:drawing>
              <wp:anchor distT="0" distB="0" distL="114300" distR="114300" simplePos="0" relativeHeight="15809536" behindDoc="0" locked="0" layoutInCell="1" allowOverlap="1" wp14:anchorId="2A495786" wp14:editId="296E9897">
                <wp:simplePos x="0" y="0"/>
                <wp:positionH relativeFrom="page">
                  <wp:posOffset>3325495</wp:posOffset>
                </wp:positionH>
                <wp:positionV relativeFrom="paragraph">
                  <wp:posOffset>708025</wp:posOffset>
                </wp:positionV>
                <wp:extent cx="3280410" cy="171450"/>
                <wp:effectExtent l="0" t="0" r="0" b="0"/>
                <wp:wrapNone/>
                <wp:docPr id="180"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0410" cy="171450"/>
                          <a:chOff x="5237" y="1115"/>
                          <a:chExt cx="5166" cy="270"/>
                        </a:xfrm>
                      </wpg:grpSpPr>
                      <wps:wsp>
                        <wps:cNvPr id="182" name="Line 77"/>
                        <wps:cNvCnPr>
                          <a:cxnSpLocks noChangeShapeType="1"/>
                        </wps:cNvCnPr>
                        <wps:spPr bwMode="auto">
                          <a:xfrm>
                            <a:off x="5243" y="1377"/>
                            <a:ext cx="516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 name="AutoShape 76"/>
                        <wps:cNvSpPr>
                          <a:spLocks/>
                        </wps:cNvSpPr>
                        <wps:spPr bwMode="auto">
                          <a:xfrm>
                            <a:off x="5237" y="1114"/>
                            <a:ext cx="5166" cy="270"/>
                          </a:xfrm>
                          <a:custGeom>
                            <a:avLst/>
                            <a:gdLst>
                              <a:gd name="T0" fmla="+- 0 5249 5237"/>
                              <a:gd name="T1" fmla="*/ T0 w 5166"/>
                              <a:gd name="T2" fmla="+- 0 1115 1115"/>
                              <a:gd name="T3" fmla="*/ 1115 h 270"/>
                              <a:gd name="T4" fmla="+- 0 5237 5237"/>
                              <a:gd name="T5" fmla="*/ T4 w 5166"/>
                              <a:gd name="T6" fmla="+- 0 1115 1115"/>
                              <a:gd name="T7" fmla="*/ 1115 h 270"/>
                              <a:gd name="T8" fmla="+- 0 5237 5237"/>
                              <a:gd name="T9" fmla="*/ T8 w 5166"/>
                              <a:gd name="T10" fmla="+- 0 1119 1115"/>
                              <a:gd name="T11" fmla="*/ 1119 h 270"/>
                              <a:gd name="T12" fmla="+- 0 5237 5237"/>
                              <a:gd name="T13" fmla="*/ T12 w 5166"/>
                              <a:gd name="T14" fmla="+- 0 1381 1115"/>
                              <a:gd name="T15" fmla="*/ 1381 h 270"/>
                              <a:gd name="T16" fmla="+- 0 5237 5237"/>
                              <a:gd name="T17" fmla="*/ T16 w 5166"/>
                              <a:gd name="T18" fmla="+- 0 1385 1115"/>
                              <a:gd name="T19" fmla="*/ 1385 h 270"/>
                              <a:gd name="T20" fmla="+- 0 5249 5237"/>
                              <a:gd name="T21" fmla="*/ T20 w 5166"/>
                              <a:gd name="T22" fmla="+- 0 1385 1115"/>
                              <a:gd name="T23" fmla="*/ 1385 h 270"/>
                              <a:gd name="T24" fmla="+- 0 5249 5237"/>
                              <a:gd name="T25" fmla="*/ T24 w 5166"/>
                              <a:gd name="T26" fmla="+- 0 1381 1115"/>
                              <a:gd name="T27" fmla="*/ 1381 h 270"/>
                              <a:gd name="T28" fmla="+- 0 5242 5237"/>
                              <a:gd name="T29" fmla="*/ T28 w 5166"/>
                              <a:gd name="T30" fmla="+- 0 1381 1115"/>
                              <a:gd name="T31" fmla="*/ 1381 h 270"/>
                              <a:gd name="T32" fmla="+- 0 5242 5237"/>
                              <a:gd name="T33" fmla="*/ T32 w 5166"/>
                              <a:gd name="T34" fmla="+- 0 1119 1115"/>
                              <a:gd name="T35" fmla="*/ 1119 h 270"/>
                              <a:gd name="T36" fmla="+- 0 5249 5237"/>
                              <a:gd name="T37" fmla="*/ T36 w 5166"/>
                              <a:gd name="T38" fmla="+- 0 1119 1115"/>
                              <a:gd name="T39" fmla="*/ 1119 h 270"/>
                              <a:gd name="T40" fmla="+- 0 5249 5237"/>
                              <a:gd name="T41" fmla="*/ T40 w 5166"/>
                              <a:gd name="T42" fmla="+- 0 1115 1115"/>
                              <a:gd name="T43" fmla="*/ 1115 h 270"/>
                              <a:gd name="T44" fmla="+- 0 10403 5237"/>
                              <a:gd name="T45" fmla="*/ T44 w 5166"/>
                              <a:gd name="T46" fmla="+- 0 1115 1115"/>
                              <a:gd name="T47" fmla="*/ 1115 h 270"/>
                              <a:gd name="T48" fmla="+- 0 10391 5237"/>
                              <a:gd name="T49" fmla="*/ T48 w 5166"/>
                              <a:gd name="T50" fmla="+- 0 1115 1115"/>
                              <a:gd name="T51" fmla="*/ 1115 h 270"/>
                              <a:gd name="T52" fmla="+- 0 10391 5237"/>
                              <a:gd name="T53" fmla="*/ T52 w 5166"/>
                              <a:gd name="T54" fmla="+- 0 1119 1115"/>
                              <a:gd name="T55" fmla="*/ 1119 h 270"/>
                              <a:gd name="T56" fmla="+- 0 10398 5237"/>
                              <a:gd name="T57" fmla="*/ T56 w 5166"/>
                              <a:gd name="T58" fmla="+- 0 1119 1115"/>
                              <a:gd name="T59" fmla="*/ 1119 h 270"/>
                              <a:gd name="T60" fmla="+- 0 10398 5237"/>
                              <a:gd name="T61" fmla="*/ T60 w 5166"/>
                              <a:gd name="T62" fmla="+- 0 1381 1115"/>
                              <a:gd name="T63" fmla="*/ 1381 h 270"/>
                              <a:gd name="T64" fmla="+- 0 10391 5237"/>
                              <a:gd name="T65" fmla="*/ T64 w 5166"/>
                              <a:gd name="T66" fmla="+- 0 1381 1115"/>
                              <a:gd name="T67" fmla="*/ 1381 h 270"/>
                              <a:gd name="T68" fmla="+- 0 10391 5237"/>
                              <a:gd name="T69" fmla="*/ T68 w 5166"/>
                              <a:gd name="T70" fmla="+- 0 1385 1115"/>
                              <a:gd name="T71" fmla="*/ 1385 h 270"/>
                              <a:gd name="T72" fmla="+- 0 10403 5237"/>
                              <a:gd name="T73" fmla="*/ T72 w 5166"/>
                              <a:gd name="T74" fmla="+- 0 1385 1115"/>
                              <a:gd name="T75" fmla="*/ 1385 h 270"/>
                              <a:gd name="T76" fmla="+- 0 10403 5237"/>
                              <a:gd name="T77" fmla="*/ T76 w 5166"/>
                              <a:gd name="T78" fmla="+- 0 1381 1115"/>
                              <a:gd name="T79" fmla="*/ 1381 h 270"/>
                              <a:gd name="T80" fmla="+- 0 10403 5237"/>
                              <a:gd name="T81" fmla="*/ T80 w 5166"/>
                              <a:gd name="T82" fmla="+- 0 1119 1115"/>
                              <a:gd name="T83" fmla="*/ 1119 h 270"/>
                              <a:gd name="T84" fmla="+- 0 10403 5237"/>
                              <a:gd name="T85" fmla="*/ T84 w 5166"/>
                              <a:gd name="T86" fmla="+- 0 1115 1115"/>
                              <a:gd name="T87" fmla="*/ 1115 h 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166" h="270">
                                <a:moveTo>
                                  <a:pt x="12" y="0"/>
                                </a:moveTo>
                                <a:lnTo>
                                  <a:pt x="0" y="0"/>
                                </a:lnTo>
                                <a:lnTo>
                                  <a:pt x="0" y="4"/>
                                </a:lnTo>
                                <a:lnTo>
                                  <a:pt x="0" y="266"/>
                                </a:lnTo>
                                <a:lnTo>
                                  <a:pt x="0" y="270"/>
                                </a:lnTo>
                                <a:lnTo>
                                  <a:pt x="12" y="270"/>
                                </a:lnTo>
                                <a:lnTo>
                                  <a:pt x="12" y="266"/>
                                </a:lnTo>
                                <a:lnTo>
                                  <a:pt x="5" y="266"/>
                                </a:lnTo>
                                <a:lnTo>
                                  <a:pt x="5" y="4"/>
                                </a:lnTo>
                                <a:lnTo>
                                  <a:pt x="12" y="4"/>
                                </a:lnTo>
                                <a:lnTo>
                                  <a:pt x="12" y="0"/>
                                </a:lnTo>
                                <a:close/>
                                <a:moveTo>
                                  <a:pt x="5166" y="0"/>
                                </a:moveTo>
                                <a:lnTo>
                                  <a:pt x="5154" y="0"/>
                                </a:lnTo>
                                <a:lnTo>
                                  <a:pt x="5154" y="4"/>
                                </a:lnTo>
                                <a:lnTo>
                                  <a:pt x="5161" y="4"/>
                                </a:lnTo>
                                <a:lnTo>
                                  <a:pt x="5161" y="266"/>
                                </a:lnTo>
                                <a:lnTo>
                                  <a:pt x="5154" y="266"/>
                                </a:lnTo>
                                <a:lnTo>
                                  <a:pt x="5154" y="270"/>
                                </a:lnTo>
                                <a:lnTo>
                                  <a:pt x="5166" y="270"/>
                                </a:lnTo>
                                <a:lnTo>
                                  <a:pt x="5166" y="266"/>
                                </a:lnTo>
                                <a:lnTo>
                                  <a:pt x="5166" y="4"/>
                                </a:lnTo>
                                <a:lnTo>
                                  <a:pt x="5166"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958A47" id="Group 75" o:spid="_x0000_s1026" style="position:absolute;margin-left:261.85pt;margin-top:55.75pt;width:258.3pt;height:13.5pt;z-index:15809536;mso-position-horizontal-relative:page" coordorigin="5237,1115" coordsize="5166,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">
                <v:line id="Line 77" o:spid="_x0000_s1027" style="position:absolute;visibility:visible;mso-wrap-style:square" from="5243,1377" to="10403,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" strokeweight=".26669mm"/>
                <v:shape id="AutoShape 76" o:spid="_x0000_s1028" style="position:absolute;left:5237;top:1114;width:5166;height:270;visibility:visible;mso-wrap-style:square;v-text-anchor:top" coordsize="516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" path="m12,l,,,4,,266r,4l12,270r,-4l5,266,5,4r7,l12,xm5166,r-12,l5154,4r7,l5161,266r-7,l5154,270r12,l5166,266r,-262l5166,xe" fillcolor="#7d7d7d" stroked="f">
                  <v:path arrowok="t" o:connecttype="custom" o:connectlocs="12,1115;0,1115;0,1119;0,1381;0,1385;12,1385;12,1381;5,1381;5,1119;12,1119;12,1115;5166,1115;5154,1115;5154,1119;5161,1119;5161,1381;5154,1381;5154,1385;5166,1385;5166,1381;5166,1119;5166,1115" o:connectangles="0,0,0,0,0,0,0,0,0,0,0,0,0,0,0,0,0,0,0,0,0,0"/>
                </v:shape>
                <w10:wrap anchorx="page"/>
              </v:group>
            </w:pict>
          </mc:Fallback>
        </mc:AlternateContent>
      </w:r>
      <w:r w:rsidRPr="008B55A0">
        <w:rPr>
          <w:rFonts w:asciiTheme="minorHAnsi" w:hAnsiTheme="minorHAnsi" w:cstheme="minorHAnsi"/>
          <w:noProof/>
          <w:lang w:val="es-HN" w:eastAsia="es-HN"/>
        </w:rPr>
        <mc:AlternateContent>
          <mc:Choice Requires="wpg">
            <w:drawing>
              <wp:anchor distT="0" distB="0" distL="114300" distR="114300" simplePos="0" relativeHeight="15810048" behindDoc="0" locked="0" layoutInCell="1" allowOverlap="1" wp14:anchorId="5AAF8373" wp14:editId="1E62C8E8">
                <wp:simplePos x="0" y="0"/>
                <wp:positionH relativeFrom="page">
                  <wp:posOffset>3325495</wp:posOffset>
                </wp:positionH>
                <wp:positionV relativeFrom="paragraph">
                  <wp:posOffset>1029335</wp:posOffset>
                </wp:positionV>
                <wp:extent cx="3280410" cy="173990"/>
                <wp:effectExtent l="0" t="0" r="0" b="0"/>
                <wp:wrapNone/>
                <wp:docPr id="17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0410" cy="173990"/>
                          <a:chOff x="5237" y="1621"/>
                          <a:chExt cx="5166" cy="274"/>
                        </a:xfrm>
                      </wpg:grpSpPr>
                      <wps:wsp>
                        <wps:cNvPr id="176" name="Line 74"/>
                        <wps:cNvCnPr>
                          <a:cxnSpLocks noChangeShapeType="1"/>
                        </wps:cNvCnPr>
                        <wps:spPr bwMode="auto">
                          <a:xfrm>
                            <a:off x="5243" y="1889"/>
                            <a:ext cx="51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AutoShape 73"/>
                        <wps:cNvSpPr>
                          <a:spLocks/>
                        </wps:cNvSpPr>
                        <wps:spPr bwMode="auto">
                          <a:xfrm>
                            <a:off x="5237" y="1620"/>
                            <a:ext cx="5166" cy="274"/>
                          </a:xfrm>
                          <a:custGeom>
                            <a:avLst/>
                            <a:gdLst>
                              <a:gd name="T0" fmla="+- 0 5249 5237"/>
                              <a:gd name="T1" fmla="*/ T0 w 5166"/>
                              <a:gd name="T2" fmla="+- 0 1621 1621"/>
                              <a:gd name="T3" fmla="*/ 1621 h 274"/>
                              <a:gd name="T4" fmla="+- 0 5237 5237"/>
                              <a:gd name="T5" fmla="*/ T4 w 5166"/>
                              <a:gd name="T6" fmla="+- 0 1621 1621"/>
                              <a:gd name="T7" fmla="*/ 1621 h 274"/>
                              <a:gd name="T8" fmla="+- 0 5237 5237"/>
                              <a:gd name="T9" fmla="*/ T8 w 5166"/>
                              <a:gd name="T10" fmla="+- 0 1627 1621"/>
                              <a:gd name="T11" fmla="*/ 1627 h 274"/>
                              <a:gd name="T12" fmla="+- 0 5237 5237"/>
                              <a:gd name="T13" fmla="*/ T12 w 5166"/>
                              <a:gd name="T14" fmla="+- 0 1891 1621"/>
                              <a:gd name="T15" fmla="*/ 1891 h 274"/>
                              <a:gd name="T16" fmla="+- 0 5237 5237"/>
                              <a:gd name="T17" fmla="*/ T16 w 5166"/>
                              <a:gd name="T18" fmla="+- 0 1895 1621"/>
                              <a:gd name="T19" fmla="*/ 1895 h 274"/>
                              <a:gd name="T20" fmla="+- 0 5249 5237"/>
                              <a:gd name="T21" fmla="*/ T20 w 5166"/>
                              <a:gd name="T22" fmla="+- 0 1895 1621"/>
                              <a:gd name="T23" fmla="*/ 1895 h 274"/>
                              <a:gd name="T24" fmla="+- 0 5249 5237"/>
                              <a:gd name="T25" fmla="*/ T24 w 5166"/>
                              <a:gd name="T26" fmla="+- 0 1891 1621"/>
                              <a:gd name="T27" fmla="*/ 1891 h 274"/>
                              <a:gd name="T28" fmla="+- 0 5242 5237"/>
                              <a:gd name="T29" fmla="*/ T28 w 5166"/>
                              <a:gd name="T30" fmla="+- 0 1891 1621"/>
                              <a:gd name="T31" fmla="*/ 1891 h 274"/>
                              <a:gd name="T32" fmla="+- 0 5242 5237"/>
                              <a:gd name="T33" fmla="*/ T32 w 5166"/>
                              <a:gd name="T34" fmla="+- 0 1627 1621"/>
                              <a:gd name="T35" fmla="*/ 1627 h 274"/>
                              <a:gd name="T36" fmla="+- 0 5249 5237"/>
                              <a:gd name="T37" fmla="*/ T36 w 5166"/>
                              <a:gd name="T38" fmla="+- 0 1627 1621"/>
                              <a:gd name="T39" fmla="*/ 1627 h 274"/>
                              <a:gd name="T40" fmla="+- 0 5249 5237"/>
                              <a:gd name="T41" fmla="*/ T40 w 5166"/>
                              <a:gd name="T42" fmla="+- 0 1621 1621"/>
                              <a:gd name="T43" fmla="*/ 1621 h 274"/>
                              <a:gd name="T44" fmla="+- 0 10403 5237"/>
                              <a:gd name="T45" fmla="*/ T44 w 5166"/>
                              <a:gd name="T46" fmla="+- 0 1621 1621"/>
                              <a:gd name="T47" fmla="*/ 1621 h 274"/>
                              <a:gd name="T48" fmla="+- 0 10391 5237"/>
                              <a:gd name="T49" fmla="*/ T48 w 5166"/>
                              <a:gd name="T50" fmla="+- 0 1621 1621"/>
                              <a:gd name="T51" fmla="*/ 1621 h 274"/>
                              <a:gd name="T52" fmla="+- 0 10391 5237"/>
                              <a:gd name="T53" fmla="*/ T52 w 5166"/>
                              <a:gd name="T54" fmla="+- 0 1627 1621"/>
                              <a:gd name="T55" fmla="*/ 1627 h 274"/>
                              <a:gd name="T56" fmla="+- 0 10398 5237"/>
                              <a:gd name="T57" fmla="*/ T56 w 5166"/>
                              <a:gd name="T58" fmla="+- 0 1627 1621"/>
                              <a:gd name="T59" fmla="*/ 1627 h 274"/>
                              <a:gd name="T60" fmla="+- 0 10398 5237"/>
                              <a:gd name="T61" fmla="*/ T60 w 5166"/>
                              <a:gd name="T62" fmla="+- 0 1891 1621"/>
                              <a:gd name="T63" fmla="*/ 1891 h 274"/>
                              <a:gd name="T64" fmla="+- 0 10391 5237"/>
                              <a:gd name="T65" fmla="*/ T64 w 5166"/>
                              <a:gd name="T66" fmla="+- 0 1891 1621"/>
                              <a:gd name="T67" fmla="*/ 1891 h 274"/>
                              <a:gd name="T68" fmla="+- 0 10391 5237"/>
                              <a:gd name="T69" fmla="*/ T68 w 5166"/>
                              <a:gd name="T70" fmla="+- 0 1895 1621"/>
                              <a:gd name="T71" fmla="*/ 1895 h 274"/>
                              <a:gd name="T72" fmla="+- 0 10403 5237"/>
                              <a:gd name="T73" fmla="*/ T72 w 5166"/>
                              <a:gd name="T74" fmla="+- 0 1895 1621"/>
                              <a:gd name="T75" fmla="*/ 1895 h 274"/>
                              <a:gd name="T76" fmla="+- 0 10403 5237"/>
                              <a:gd name="T77" fmla="*/ T76 w 5166"/>
                              <a:gd name="T78" fmla="+- 0 1891 1621"/>
                              <a:gd name="T79" fmla="*/ 1891 h 274"/>
                              <a:gd name="T80" fmla="+- 0 10403 5237"/>
                              <a:gd name="T81" fmla="*/ T80 w 5166"/>
                              <a:gd name="T82" fmla="+- 0 1627 1621"/>
                              <a:gd name="T83" fmla="*/ 1627 h 274"/>
                              <a:gd name="T84" fmla="+- 0 10403 5237"/>
                              <a:gd name="T85" fmla="*/ T84 w 5166"/>
                              <a:gd name="T86" fmla="+- 0 1621 1621"/>
                              <a:gd name="T87" fmla="*/ 1621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166" h="274">
                                <a:moveTo>
                                  <a:pt x="12" y="0"/>
                                </a:moveTo>
                                <a:lnTo>
                                  <a:pt x="0" y="0"/>
                                </a:lnTo>
                                <a:lnTo>
                                  <a:pt x="0" y="6"/>
                                </a:lnTo>
                                <a:lnTo>
                                  <a:pt x="0" y="270"/>
                                </a:lnTo>
                                <a:lnTo>
                                  <a:pt x="0" y="274"/>
                                </a:lnTo>
                                <a:lnTo>
                                  <a:pt x="12" y="274"/>
                                </a:lnTo>
                                <a:lnTo>
                                  <a:pt x="12" y="270"/>
                                </a:lnTo>
                                <a:lnTo>
                                  <a:pt x="5" y="270"/>
                                </a:lnTo>
                                <a:lnTo>
                                  <a:pt x="5" y="6"/>
                                </a:lnTo>
                                <a:lnTo>
                                  <a:pt x="12" y="6"/>
                                </a:lnTo>
                                <a:lnTo>
                                  <a:pt x="12" y="0"/>
                                </a:lnTo>
                                <a:close/>
                                <a:moveTo>
                                  <a:pt x="5166" y="0"/>
                                </a:moveTo>
                                <a:lnTo>
                                  <a:pt x="5154" y="0"/>
                                </a:lnTo>
                                <a:lnTo>
                                  <a:pt x="5154" y="6"/>
                                </a:lnTo>
                                <a:lnTo>
                                  <a:pt x="5161" y="6"/>
                                </a:lnTo>
                                <a:lnTo>
                                  <a:pt x="5161" y="270"/>
                                </a:lnTo>
                                <a:lnTo>
                                  <a:pt x="5154" y="270"/>
                                </a:lnTo>
                                <a:lnTo>
                                  <a:pt x="5154" y="274"/>
                                </a:lnTo>
                                <a:lnTo>
                                  <a:pt x="5166" y="274"/>
                                </a:lnTo>
                                <a:lnTo>
                                  <a:pt x="5166" y="270"/>
                                </a:lnTo>
                                <a:lnTo>
                                  <a:pt x="5166" y="6"/>
                                </a:lnTo>
                                <a:lnTo>
                                  <a:pt x="5166"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61306C" id="Group 72" o:spid="_x0000_s1026" style="position:absolute;margin-left:261.85pt;margin-top:81.05pt;width:258.3pt;height:13.7pt;z-index:15810048;mso-position-horizontal-relative:page" coordorigin="5237,1621" coordsize="516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">
                <v:line id="Line 74" o:spid="_x0000_s1027" style="position:absolute;visibility:visible;mso-wrap-style:square" from="5243,1889" to="10403,1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" strokeweight=".48pt"/>
                <v:shape id="AutoShape 73" o:spid="_x0000_s1028" style="position:absolute;left:5237;top:1620;width:5166;height:274;visibility:visible;mso-wrap-style:square;v-text-anchor:top" coordsize="516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" path="m12,l,,,6,,270r,4l12,274r,-4l5,270,5,6r7,l12,xm5166,r-12,l5154,6r7,l5161,270r-7,l5154,274r12,l5166,270r,-264l5166,xe" fillcolor="#7d7d7d" stroked="f">
                  <v:path arrowok="t" o:connecttype="custom" o:connectlocs="12,1621;0,1621;0,1627;0,1891;0,1895;12,1895;12,1891;5,1891;5,1627;12,1627;12,1621;5166,1621;5154,1621;5154,1627;5161,1627;5161,1891;5154,1891;5154,1895;5166,1895;5166,1891;5166,1627;5166,1621" o:connectangles="0,0,0,0,0,0,0,0,0,0,0,0,0,0,0,0,0,0,0,0,0,0"/>
                </v:shape>
                <w10:wrap anchorx="page"/>
              </v:group>
            </w:pict>
          </mc:Fallback>
        </mc:AlternateContent>
      </w:r>
      <w:r w:rsidRPr="008B55A0">
        <w:rPr>
          <w:rFonts w:asciiTheme="minorHAnsi" w:hAnsiTheme="minorHAnsi" w:cstheme="minorHAnsi"/>
          <w:spacing w:val="-1"/>
        </w:rPr>
        <w:t>GARANTIA</w:t>
      </w:r>
      <w:r w:rsidRPr="008B55A0">
        <w:rPr>
          <w:rFonts w:asciiTheme="minorHAnsi" w:hAnsiTheme="minorHAnsi" w:cstheme="minorHAnsi"/>
          <w:spacing w:val="-12"/>
        </w:rPr>
        <w:t xml:space="preserve"> </w:t>
      </w:r>
      <w:r w:rsidRPr="008B55A0">
        <w:rPr>
          <w:rFonts w:asciiTheme="minorHAnsi" w:hAnsiTheme="minorHAnsi" w:cstheme="minorHAnsi"/>
        </w:rPr>
        <w:t>/</w:t>
      </w:r>
      <w:r w:rsidRPr="008B55A0">
        <w:rPr>
          <w:rFonts w:asciiTheme="minorHAnsi" w:hAnsiTheme="minorHAnsi" w:cstheme="minorHAnsi"/>
          <w:spacing w:val="-7"/>
        </w:rPr>
        <w:t xml:space="preserve"> </w:t>
      </w:r>
      <w:r w:rsidRPr="008B55A0">
        <w:rPr>
          <w:rFonts w:asciiTheme="minorHAnsi" w:hAnsiTheme="minorHAnsi" w:cstheme="minorHAnsi"/>
        </w:rPr>
        <w:t>FIANZADE</w:t>
      </w:r>
      <w:r w:rsidRPr="008B55A0">
        <w:rPr>
          <w:rFonts w:asciiTheme="minorHAnsi" w:hAnsiTheme="minorHAnsi" w:cstheme="minorHAnsi"/>
          <w:spacing w:val="-2"/>
        </w:rPr>
        <w:t xml:space="preserve"> </w:t>
      </w:r>
      <w:r w:rsidRPr="008B55A0">
        <w:rPr>
          <w:rFonts w:asciiTheme="minorHAnsi" w:hAnsiTheme="minorHAnsi" w:cstheme="minorHAnsi"/>
        </w:rPr>
        <w:t>CALIDAD:</w:t>
      </w:r>
      <w:r w:rsidRPr="008B55A0">
        <w:rPr>
          <w:rFonts w:asciiTheme="minorHAnsi" w:hAnsiTheme="minorHAnsi" w:cstheme="minorHAnsi"/>
          <w:spacing w:val="-47"/>
        </w:rPr>
        <w:t xml:space="preserve"> </w:t>
      </w:r>
      <w:r w:rsidRPr="008B55A0">
        <w:rPr>
          <w:rFonts w:asciiTheme="minorHAnsi" w:hAnsiTheme="minorHAnsi" w:cstheme="minorHAnsi"/>
        </w:rPr>
        <w:t>FECHA DE EMISION:</w:t>
      </w:r>
      <w:r w:rsidRPr="008B55A0">
        <w:rPr>
          <w:rFonts w:asciiTheme="minorHAnsi" w:hAnsiTheme="minorHAnsi" w:cstheme="minorHAnsi"/>
          <w:spacing w:val="1"/>
        </w:rPr>
        <w:t xml:space="preserve"> </w:t>
      </w:r>
      <w:r w:rsidRPr="008B55A0">
        <w:rPr>
          <w:rFonts w:asciiTheme="minorHAnsi" w:hAnsiTheme="minorHAnsi" w:cstheme="minorHAnsi"/>
        </w:rPr>
        <w:t>AFIANZADO/GARANTIZADO</w:t>
      </w:r>
      <w:r w:rsidRPr="008B55A0">
        <w:rPr>
          <w:rFonts w:asciiTheme="minorHAnsi" w:hAnsiTheme="minorHAnsi" w:cstheme="minorHAnsi"/>
          <w:spacing w:val="1"/>
        </w:rPr>
        <w:t xml:space="preserve"> </w:t>
      </w:r>
      <w:r w:rsidRPr="008B55A0">
        <w:rPr>
          <w:rFonts w:asciiTheme="minorHAnsi" w:hAnsiTheme="minorHAnsi" w:cstheme="minorHAnsi"/>
        </w:rPr>
        <w:t>DIRECCION</w:t>
      </w:r>
      <w:r w:rsidRPr="008B55A0">
        <w:rPr>
          <w:rFonts w:asciiTheme="minorHAnsi" w:hAnsiTheme="minorHAnsi" w:cstheme="minorHAnsi"/>
          <w:spacing w:val="-7"/>
        </w:rPr>
        <w:t xml:space="preserve"> </w:t>
      </w:r>
      <w:r w:rsidRPr="008B55A0">
        <w:rPr>
          <w:rFonts w:asciiTheme="minorHAnsi" w:hAnsiTheme="minorHAnsi" w:cstheme="minorHAnsi"/>
        </w:rPr>
        <w:t>Y</w:t>
      </w:r>
      <w:r w:rsidRPr="008B55A0">
        <w:rPr>
          <w:rFonts w:asciiTheme="minorHAnsi" w:hAnsiTheme="minorHAnsi" w:cstheme="minorHAnsi"/>
          <w:spacing w:val="-2"/>
        </w:rPr>
        <w:t xml:space="preserve"> </w:t>
      </w:r>
      <w:r w:rsidRPr="008B55A0">
        <w:rPr>
          <w:rFonts w:asciiTheme="minorHAnsi" w:hAnsiTheme="minorHAnsi" w:cstheme="minorHAnsi"/>
        </w:rPr>
        <w:t>TELEFONO:</w:t>
      </w:r>
    </w:p>
    <w:p w14:paraId="6322DCED" w14:textId="77777777" w:rsidR="00360CC5" w:rsidRPr="008B55A0" w:rsidRDefault="00360CC5">
      <w:pPr>
        <w:spacing w:line="453" w:lineRule="auto"/>
        <w:rPr>
          <w:rFonts w:asciiTheme="minorHAnsi" w:hAnsiTheme="minorHAnsi" w:cstheme="minorHAnsi"/>
        </w:rPr>
        <w:sectPr w:rsidR="00360CC5" w:rsidRPr="008B55A0">
          <w:footerReference w:type="default" r:id="rId16"/>
          <w:pgSz w:w="12240" w:h="15840"/>
          <w:pgMar w:top="1000" w:right="0" w:bottom="280" w:left="20" w:header="0" w:footer="0" w:gutter="0"/>
          <w:cols w:space="720"/>
        </w:sectPr>
      </w:pPr>
    </w:p>
    <w:p w14:paraId="4B824A76" w14:textId="1E90AE1F" w:rsidR="00360CC5" w:rsidRPr="008B55A0" w:rsidRDefault="00BE49F5">
      <w:pPr>
        <w:spacing w:before="5"/>
        <w:ind w:left="1499"/>
        <w:rPr>
          <w:rFonts w:asciiTheme="minorHAnsi" w:hAnsiTheme="minorHAnsi" w:cstheme="minorHAnsi"/>
        </w:rPr>
      </w:pPr>
      <w:r w:rsidRPr="008B55A0">
        <w:rPr>
          <w:rFonts w:asciiTheme="minorHAnsi" w:hAnsiTheme="minorHAnsi" w:cstheme="minorHAnsi"/>
          <w:noProof/>
          <w:lang w:val="es-HN" w:eastAsia="es-HN"/>
        </w:rPr>
        <mc:AlternateContent>
          <mc:Choice Requires="wpg">
            <w:drawing>
              <wp:anchor distT="0" distB="0" distL="114300" distR="114300" simplePos="0" relativeHeight="464613888" behindDoc="1" locked="0" layoutInCell="1" allowOverlap="1" wp14:anchorId="1A52AF77" wp14:editId="7AAECA38">
                <wp:simplePos x="0" y="0"/>
                <wp:positionH relativeFrom="page">
                  <wp:posOffset>1077595</wp:posOffset>
                </wp:positionH>
                <wp:positionV relativeFrom="paragraph">
                  <wp:posOffset>63500</wp:posOffset>
                </wp:positionV>
                <wp:extent cx="4766310" cy="699770"/>
                <wp:effectExtent l="0" t="0" r="0" b="0"/>
                <wp:wrapNone/>
                <wp:docPr id="160"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6310" cy="699770"/>
                          <a:chOff x="1697" y="100"/>
                          <a:chExt cx="7506" cy="1102"/>
                        </a:xfrm>
                      </wpg:grpSpPr>
                      <wps:wsp>
                        <wps:cNvPr id="168" name="Line 71"/>
                        <wps:cNvCnPr>
                          <a:cxnSpLocks noChangeShapeType="1"/>
                        </wps:cNvCnPr>
                        <wps:spPr bwMode="auto">
                          <a:xfrm>
                            <a:off x="4429" y="367"/>
                            <a:ext cx="45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AutoShape 70"/>
                        <wps:cNvSpPr>
                          <a:spLocks/>
                        </wps:cNvSpPr>
                        <wps:spPr bwMode="auto">
                          <a:xfrm>
                            <a:off x="4424" y="100"/>
                            <a:ext cx="4565" cy="280"/>
                          </a:xfrm>
                          <a:custGeom>
                            <a:avLst/>
                            <a:gdLst>
                              <a:gd name="T0" fmla="+- 0 4436 4424"/>
                              <a:gd name="T1" fmla="*/ T0 w 4565"/>
                              <a:gd name="T2" fmla="+- 0 100 100"/>
                              <a:gd name="T3" fmla="*/ 100 h 280"/>
                              <a:gd name="T4" fmla="+- 0 4424 4424"/>
                              <a:gd name="T5" fmla="*/ T4 w 4565"/>
                              <a:gd name="T6" fmla="+- 0 100 100"/>
                              <a:gd name="T7" fmla="*/ 100 h 280"/>
                              <a:gd name="T8" fmla="+- 0 4424 4424"/>
                              <a:gd name="T9" fmla="*/ T8 w 4565"/>
                              <a:gd name="T10" fmla="+- 0 104 100"/>
                              <a:gd name="T11" fmla="*/ 104 h 280"/>
                              <a:gd name="T12" fmla="+- 0 4424 4424"/>
                              <a:gd name="T13" fmla="*/ T12 w 4565"/>
                              <a:gd name="T14" fmla="+- 0 368 100"/>
                              <a:gd name="T15" fmla="*/ 368 h 280"/>
                              <a:gd name="T16" fmla="+- 0 4424 4424"/>
                              <a:gd name="T17" fmla="*/ T16 w 4565"/>
                              <a:gd name="T18" fmla="+- 0 374 100"/>
                              <a:gd name="T19" fmla="*/ 374 h 280"/>
                              <a:gd name="T20" fmla="+- 0 4436 4424"/>
                              <a:gd name="T21" fmla="*/ T20 w 4565"/>
                              <a:gd name="T22" fmla="+- 0 374 100"/>
                              <a:gd name="T23" fmla="*/ 374 h 280"/>
                              <a:gd name="T24" fmla="+- 0 4436 4424"/>
                              <a:gd name="T25" fmla="*/ T24 w 4565"/>
                              <a:gd name="T26" fmla="+- 0 368 100"/>
                              <a:gd name="T27" fmla="*/ 368 h 280"/>
                              <a:gd name="T28" fmla="+- 0 4429 4424"/>
                              <a:gd name="T29" fmla="*/ T28 w 4565"/>
                              <a:gd name="T30" fmla="+- 0 368 100"/>
                              <a:gd name="T31" fmla="*/ 368 h 280"/>
                              <a:gd name="T32" fmla="+- 0 4429 4424"/>
                              <a:gd name="T33" fmla="*/ T32 w 4565"/>
                              <a:gd name="T34" fmla="+- 0 104 100"/>
                              <a:gd name="T35" fmla="*/ 104 h 280"/>
                              <a:gd name="T36" fmla="+- 0 4436 4424"/>
                              <a:gd name="T37" fmla="*/ T36 w 4565"/>
                              <a:gd name="T38" fmla="+- 0 104 100"/>
                              <a:gd name="T39" fmla="*/ 104 h 280"/>
                              <a:gd name="T40" fmla="+- 0 4436 4424"/>
                              <a:gd name="T41" fmla="*/ T40 w 4565"/>
                              <a:gd name="T42" fmla="+- 0 100 100"/>
                              <a:gd name="T43" fmla="*/ 100 h 280"/>
                              <a:gd name="T44" fmla="+- 0 6570 4424"/>
                              <a:gd name="T45" fmla="*/ T44 w 4565"/>
                              <a:gd name="T46" fmla="+- 0 375 100"/>
                              <a:gd name="T47" fmla="*/ 375 h 280"/>
                              <a:gd name="T48" fmla="+- 0 6558 4424"/>
                              <a:gd name="T49" fmla="*/ T48 w 4565"/>
                              <a:gd name="T50" fmla="+- 0 375 100"/>
                              <a:gd name="T51" fmla="*/ 375 h 280"/>
                              <a:gd name="T52" fmla="+- 0 6558 4424"/>
                              <a:gd name="T53" fmla="*/ T52 w 4565"/>
                              <a:gd name="T54" fmla="+- 0 380 100"/>
                              <a:gd name="T55" fmla="*/ 380 h 280"/>
                              <a:gd name="T56" fmla="+- 0 6570 4424"/>
                              <a:gd name="T57" fmla="*/ T56 w 4565"/>
                              <a:gd name="T58" fmla="+- 0 380 100"/>
                              <a:gd name="T59" fmla="*/ 380 h 280"/>
                              <a:gd name="T60" fmla="+- 0 6570 4424"/>
                              <a:gd name="T61" fmla="*/ T60 w 4565"/>
                              <a:gd name="T62" fmla="+- 0 375 100"/>
                              <a:gd name="T63" fmla="*/ 375 h 280"/>
                              <a:gd name="T64" fmla="+- 0 8989 4424"/>
                              <a:gd name="T65" fmla="*/ T64 w 4565"/>
                              <a:gd name="T66" fmla="+- 0 100 100"/>
                              <a:gd name="T67" fmla="*/ 100 h 280"/>
                              <a:gd name="T68" fmla="+- 0 8977 4424"/>
                              <a:gd name="T69" fmla="*/ T68 w 4565"/>
                              <a:gd name="T70" fmla="+- 0 100 100"/>
                              <a:gd name="T71" fmla="*/ 100 h 280"/>
                              <a:gd name="T72" fmla="+- 0 8977 4424"/>
                              <a:gd name="T73" fmla="*/ T72 w 4565"/>
                              <a:gd name="T74" fmla="+- 0 104 100"/>
                              <a:gd name="T75" fmla="*/ 104 h 280"/>
                              <a:gd name="T76" fmla="+- 0 8985 4424"/>
                              <a:gd name="T77" fmla="*/ T76 w 4565"/>
                              <a:gd name="T78" fmla="+- 0 104 100"/>
                              <a:gd name="T79" fmla="*/ 104 h 280"/>
                              <a:gd name="T80" fmla="+- 0 8985 4424"/>
                              <a:gd name="T81" fmla="*/ T80 w 4565"/>
                              <a:gd name="T82" fmla="+- 0 368 100"/>
                              <a:gd name="T83" fmla="*/ 368 h 280"/>
                              <a:gd name="T84" fmla="+- 0 8977 4424"/>
                              <a:gd name="T85" fmla="*/ T84 w 4565"/>
                              <a:gd name="T86" fmla="+- 0 368 100"/>
                              <a:gd name="T87" fmla="*/ 368 h 280"/>
                              <a:gd name="T88" fmla="+- 0 8977 4424"/>
                              <a:gd name="T89" fmla="*/ T88 w 4565"/>
                              <a:gd name="T90" fmla="+- 0 374 100"/>
                              <a:gd name="T91" fmla="*/ 374 h 280"/>
                              <a:gd name="T92" fmla="+- 0 8989 4424"/>
                              <a:gd name="T93" fmla="*/ T92 w 4565"/>
                              <a:gd name="T94" fmla="+- 0 374 100"/>
                              <a:gd name="T95" fmla="*/ 374 h 280"/>
                              <a:gd name="T96" fmla="+- 0 8989 4424"/>
                              <a:gd name="T97" fmla="*/ T96 w 4565"/>
                              <a:gd name="T98" fmla="+- 0 368 100"/>
                              <a:gd name="T99" fmla="*/ 368 h 280"/>
                              <a:gd name="T100" fmla="+- 0 8989 4424"/>
                              <a:gd name="T101" fmla="*/ T100 w 4565"/>
                              <a:gd name="T102" fmla="+- 0 104 100"/>
                              <a:gd name="T103" fmla="*/ 104 h 280"/>
                              <a:gd name="T104" fmla="+- 0 8989 4424"/>
                              <a:gd name="T105" fmla="*/ T104 w 4565"/>
                              <a:gd name="T106" fmla="+- 0 100 100"/>
                              <a:gd name="T107" fmla="*/ 100 h 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565" h="280">
                                <a:moveTo>
                                  <a:pt x="12" y="0"/>
                                </a:moveTo>
                                <a:lnTo>
                                  <a:pt x="0" y="0"/>
                                </a:lnTo>
                                <a:lnTo>
                                  <a:pt x="0" y="4"/>
                                </a:lnTo>
                                <a:lnTo>
                                  <a:pt x="0" y="268"/>
                                </a:lnTo>
                                <a:lnTo>
                                  <a:pt x="0" y="274"/>
                                </a:lnTo>
                                <a:lnTo>
                                  <a:pt x="12" y="274"/>
                                </a:lnTo>
                                <a:lnTo>
                                  <a:pt x="12" y="268"/>
                                </a:lnTo>
                                <a:lnTo>
                                  <a:pt x="5" y="268"/>
                                </a:lnTo>
                                <a:lnTo>
                                  <a:pt x="5" y="4"/>
                                </a:lnTo>
                                <a:lnTo>
                                  <a:pt x="12" y="4"/>
                                </a:lnTo>
                                <a:lnTo>
                                  <a:pt x="12" y="0"/>
                                </a:lnTo>
                                <a:close/>
                                <a:moveTo>
                                  <a:pt x="2146" y="275"/>
                                </a:moveTo>
                                <a:lnTo>
                                  <a:pt x="2134" y="275"/>
                                </a:lnTo>
                                <a:lnTo>
                                  <a:pt x="2134" y="280"/>
                                </a:lnTo>
                                <a:lnTo>
                                  <a:pt x="2146" y="280"/>
                                </a:lnTo>
                                <a:lnTo>
                                  <a:pt x="2146" y="275"/>
                                </a:lnTo>
                                <a:close/>
                                <a:moveTo>
                                  <a:pt x="4565" y="0"/>
                                </a:moveTo>
                                <a:lnTo>
                                  <a:pt x="4553" y="0"/>
                                </a:lnTo>
                                <a:lnTo>
                                  <a:pt x="4553" y="4"/>
                                </a:lnTo>
                                <a:lnTo>
                                  <a:pt x="4561" y="4"/>
                                </a:lnTo>
                                <a:lnTo>
                                  <a:pt x="4561" y="268"/>
                                </a:lnTo>
                                <a:lnTo>
                                  <a:pt x="4553" y="268"/>
                                </a:lnTo>
                                <a:lnTo>
                                  <a:pt x="4553" y="274"/>
                                </a:lnTo>
                                <a:lnTo>
                                  <a:pt x="4565" y="274"/>
                                </a:lnTo>
                                <a:lnTo>
                                  <a:pt x="4565" y="268"/>
                                </a:lnTo>
                                <a:lnTo>
                                  <a:pt x="4565" y="4"/>
                                </a:lnTo>
                                <a:lnTo>
                                  <a:pt x="4565"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Line 69"/>
                        <wps:cNvCnPr>
                          <a:cxnSpLocks noChangeShapeType="1"/>
                        </wps:cNvCnPr>
                        <wps:spPr bwMode="auto">
                          <a:xfrm>
                            <a:off x="6563" y="643"/>
                            <a:ext cx="26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AutoShape 68"/>
                        <wps:cNvSpPr>
                          <a:spLocks/>
                        </wps:cNvSpPr>
                        <wps:spPr bwMode="auto">
                          <a:xfrm>
                            <a:off x="6557" y="376"/>
                            <a:ext cx="2645" cy="274"/>
                          </a:xfrm>
                          <a:custGeom>
                            <a:avLst/>
                            <a:gdLst>
                              <a:gd name="T0" fmla="+- 0 6569 6557"/>
                              <a:gd name="T1" fmla="*/ T0 w 2645"/>
                              <a:gd name="T2" fmla="+- 0 644 376"/>
                              <a:gd name="T3" fmla="*/ 644 h 274"/>
                              <a:gd name="T4" fmla="+- 0 6562 6557"/>
                              <a:gd name="T5" fmla="*/ T4 w 2645"/>
                              <a:gd name="T6" fmla="+- 0 644 376"/>
                              <a:gd name="T7" fmla="*/ 644 h 274"/>
                              <a:gd name="T8" fmla="+- 0 6562 6557"/>
                              <a:gd name="T9" fmla="*/ T8 w 2645"/>
                              <a:gd name="T10" fmla="+- 0 380 376"/>
                              <a:gd name="T11" fmla="*/ 380 h 274"/>
                              <a:gd name="T12" fmla="+- 0 6557 6557"/>
                              <a:gd name="T13" fmla="*/ T12 w 2645"/>
                              <a:gd name="T14" fmla="+- 0 380 376"/>
                              <a:gd name="T15" fmla="*/ 380 h 274"/>
                              <a:gd name="T16" fmla="+- 0 6557 6557"/>
                              <a:gd name="T17" fmla="*/ T16 w 2645"/>
                              <a:gd name="T18" fmla="+- 0 644 376"/>
                              <a:gd name="T19" fmla="*/ 644 h 274"/>
                              <a:gd name="T20" fmla="+- 0 6557 6557"/>
                              <a:gd name="T21" fmla="*/ T20 w 2645"/>
                              <a:gd name="T22" fmla="+- 0 650 376"/>
                              <a:gd name="T23" fmla="*/ 650 h 274"/>
                              <a:gd name="T24" fmla="+- 0 6569 6557"/>
                              <a:gd name="T25" fmla="*/ T24 w 2645"/>
                              <a:gd name="T26" fmla="+- 0 650 376"/>
                              <a:gd name="T27" fmla="*/ 650 h 274"/>
                              <a:gd name="T28" fmla="+- 0 6569 6557"/>
                              <a:gd name="T29" fmla="*/ T28 w 2645"/>
                              <a:gd name="T30" fmla="+- 0 644 376"/>
                              <a:gd name="T31" fmla="*/ 644 h 274"/>
                              <a:gd name="T32" fmla="+- 0 9202 6557"/>
                              <a:gd name="T33" fmla="*/ T32 w 2645"/>
                              <a:gd name="T34" fmla="+- 0 376 376"/>
                              <a:gd name="T35" fmla="*/ 376 h 274"/>
                              <a:gd name="T36" fmla="+- 0 9190 6557"/>
                              <a:gd name="T37" fmla="*/ T36 w 2645"/>
                              <a:gd name="T38" fmla="+- 0 376 376"/>
                              <a:gd name="T39" fmla="*/ 376 h 274"/>
                              <a:gd name="T40" fmla="+- 0 9190 6557"/>
                              <a:gd name="T41" fmla="*/ T40 w 2645"/>
                              <a:gd name="T42" fmla="+- 0 380 376"/>
                              <a:gd name="T43" fmla="*/ 380 h 274"/>
                              <a:gd name="T44" fmla="+- 0 9197 6557"/>
                              <a:gd name="T45" fmla="*/ T44 w 2645"/>
                              <a:gd name="T46" fmla="+- 0 380 376"/>
                              <a:gd name="T47" fmla="*/ 380 h 274"/>
                              <a:gd name="T48" fmla="+- 0 9197 6557"/>
                              <a:gd name="T49" fmla="*/ T48 w 2645"/>
                              <a:gd name="T50" fmla="+- 0 644 376"/>
                              <a:gd name="T51" fmla="*/ 644 h 274"/>
                              <a:gd name="T52" fmla="+- 0 9190 6557"/>
                              <a:gd name="T53" fmla="*/ T52 w 2645"/>
                              <a:gd name="T54" fmla="+- 0 644 376"/>
                              <a:gd name="T55" fmla="*/ 644 h 274"/>
                              <a:gd name="T56" fmla="+- 0 9190 6557"/>
                              <a:gd name="T57" fmla="*/ T56 w 2645"/>
                              <a:gd name="T58" fmla="+- 0 650 376"/>
                              <a:gd name="T59" fmla="*/ 650 h 274"/>
                              <a:gd name="T60" fmla="+- 0 9202 6557"/>
                              <a:gd name="T61" fmla="*/ T60 w 2645"/>
                              <a:gd name="T62" fmla="+- 0 650 376"/>
                              <a:gd name="T63" fmla="*/ 650 h 274"/>
                              <a:gd name="T64" fmla="+- 0 9202 6557"/>
                              <a:gd name="T65" fmla="*/ T64 w 2645"/>
                              <a:gd name="T66" fmla="+- 0 644 376"/>
                              <a:gd name="T67" fmla="*/ 644 h 274"/>
                              <a:gd name="T68" fmla="+- 0 9202 6557"/>
                              <a:gd name="T69" fmla="*/ T68 w 2645"/>
                              <a:gd name="T70" fmla="+- 0 380 376"/>
                              <a:gd name="T71" fmla="*/ 380 h 274"/>
                              <a:gd name="T72" fmla="+- 0 9202 6557"/>
                              <a:gd name="T73" fmla="*/ T72 w 2645"/>
                              <a:gd name="T74" fmla="+- 0 376 376"/>
                              <a:gd name="T75" fmla="*/ 376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645" h="274">
                                <a:moveTo>
                                  <a:pt x="12" y="268"/>
                                </a:moveTo>
                                <a:lnTo>
                                  <a:pt x="5" y="268"/>
                                </a:lnTo>
                                <a:lnTo>
                                  <a:pt x="5" y="4"/>
                                </a:lnTo>
                                <a:lnTo>
                                  <a:pt x="0" y="4"/>
                                </a:lnTo>
                                <a:lnTo>
                                  <a:pt x="0" y="268"/>
                                </a:lnTo>
                                <a:lnTo>
                                  <a:pt x="0" y="274"/>
                                </a:lnTo>
                                <a:lnTo>
                                  <a:pt x="12" y="274"/>
                                </a:lnTo>
                                <a:lnTo>
                                  <a:pt x="12" y="268"/>
                                </a:lnTo>
                                <a:close/>
                                <a:moveTo>
                                  <a:pt x="2645" y="0"/>
                                </a:moveTo>
                                <a:lnTo>
                                  <a:pt x="2633" y="0"/>
                                </a:lnTo>
                                <a:lnTo>
                                  <a:pt x="2633" y="4"/>
                                </a:lnTo>
                                <a:lnTo>
                                  <a:pt x="2640" y="4"/>
                                </a:lnTo>
                                <a:lnTo>
                                  <a:pt x="2640" y="268"/>
                                </a:lnTo>
                                <a:lnTo>
                                  <a:pt x="2633" y="268"/>
                                </a:lnTo>
                                <a:lnTo>
                                  <a:pt x="2633" y="274"/>
                                </a:lnTo>
                                <a:lnTo>
                                  <a:pt x="2645" y="274"/>
                                </a:lnTo>
                                <a:lnTo>
                                  <a:pt x="2645" y="268"/>
                                </a:lnTo>
                                <a:lnTo>
                                  <a:pt x="2645" y="4"/>
                                </a:lnTo>
                                <a:lnTo>
                                  <a:pt x="2645"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Line 67"/>
                        <wps:cNvCnPr>
                          <a:cxnSpLocks noChangeShapeType="1"/>
                        </wps:cNvCnPr>
                        <wps:spPr bwMode="auto">
                          <a:xfrm>
                            <a:off x="1702" y="919"/>
                            <a:ext cx="44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AutoShape 66"/>
                        <wps:cNvSpPr>
                          <a:spLocks/>
                        </wps:cNvSpPr>
                        <wps:spPr bwMode="auto">
                          <a:xfrm>
                            <a:off x="1697" y="652"/>
                            <a:ext cx="4446" cy="550"/>
                          </a:xfrm>
                          <a:custGeom>
                            <a:avLst/>
                            <a:gdLst>
                              <a:gd name="T0" fmla="+- 0 1709 1697"/>
                              <a:gd name="T1" fmla="*/ T0 w 4446"/>
                              <a:gd name="T2" fmla="+- 0 652 652"/>
                              <a:gd name="T3" fmla="*/ 652 h 550"/>
                              <a:gd name="T4" fmla="+- 0 1697 1697"/>
                              <a:gd name="T5" fmla="*/ T4 w 4446"/>
                              <a:gd name="T6" fmla="+- 0 652 652"/>
                              <a:gd name="T7" fmla="*/ 652 h 550"/>
                              <a:gd name="T8" fmla="+- 0 1697 1697"/>
                              <a:gd name="T9" fmla="*/ T8 w 4446"/>
                              <a:gd name="T10" fmla="+- 0 656 652"/>
                              <a:gd name="T11" fmla="*/ 656 h 550"/>
                              <a:gd name="T12" fmla="+- 0 1697 1697"/>
                              <a:gd name="T13" fmla="*/ T12 w 4446"/>
                              <a:gd name="T14" fmla="+- 0 920 652"/>
                              <a:gd name="T15" fmla="*/ 920 h 550"/>
                              <a:gd name="T16" fmla="+- 0 1697 1697"/>
                              <a:gd name="T17" fmla="*/ T16 w 4446"/>
                              <a:gd name="T18" fmla="+- 0 926 652"/>
                              <a:gd name="T19" fmla="*/ 926 h 550"/>
                              <a:gd name="T20" fmla="+- 0 1709 1697"/>
                              <a:gd name="T21" fmla="*/ T20 w 4446"/>
                              <a:gd name="T22" fmla="+- 0 926 652"/>
                              <a:gd name="T23" fmla="*/ 926 h 550"/>
                              <a:gd name="T24" fmla="+- 0 1709 1697"/>
                              <a:gd name="T25" fmla="*/ T24 w 4446"/>
                              <a:gd name="T26" fmla="+- 0 920 652"/>
                              <a:gd name="T27" fmla="*/ 920 h 550"/>
                              <a:gd name="T28" fmla="+- 0 1702 1697"/>
                              <a:gd name="T29" fmla="*/ T28 w 4446"/>
                              <a:gd name="T30" fmla="+- 0 920 652"/>
                              <a:gd name="T31" fmla="*/ 920 h 550"/>
                              <a:gd name="T32" fmla="+- 0 1702 1697"/>
                              <a:gd name="T33" fmla="*/ T32 w 4446"/>
                              <a:gd name="T34" fmla="+- 0 656 652"/>
                              <a:gd name="T35" fmla="*/ 656 h 550"/>
                              <a:gd name="T36" fmla="+- 0 1709 1697"/>
                              <a:gd name="T37" fmla="*/ T36 w 4446"/>
                              <a:gd name="T38" fmla="+- 0 656 652"/>
                              <a:gd name="T39" fmla="*/ 656 h 550"/>
                              <a:gd name="T40" fmla="+- 0 1709 1697"/>
                              <a:gd name="T41" fmla="*/ T40 w 4446"/>
                              <a:gd name="T42" fmla="+- 0 652 652"/>
                              <a:gd name="T43" fmla="*/ 652 h 550"/>
                              <a:gd name="T44" fmla="+- 0 4006 1697"/>
                              <a:gd name="T45" fmla="*/ T44 w 4446"/>
                              <a:gd name="T46" fmla="+- 0 928 652"/>
                              <a:gd name="T47" fmla="*/ 928 h 550"/>
                              <a:gd name="T48" fmla="+- 0 3994 1697"/>
                              <a:gd name="T49" fmla="*/ T48 w 4446"/>
                              <a:gd name="T50" fmla="+- 0 928 652"/>
                              <a:gd name="T51" fmla="*/ 928 h 550"/>
                              <a:gd name="T52" fmla="+- 0 3994 1697"/>
                              <a:gd name="T53" fmla="*/ T52 w 4446"/>
                              <a:gd name="T54" fmla="+- 0 932 652"/>
                              <a:gd name="T55" fmla="*/ 932 h 550"/>
                              <a:gd name="T56" fmla="+- 0 3994 1697"/>
                              <a:gd name="T57" fmla="*/ T56 w 4446"/>
                              <a:gd name="T58" fmla="+- 0 1198 652"/>
                              <a:gd name="T59" fmla="*/ 1198 h 550"/>
                              <a:gd name="T60" fmla="+- 0 3994 1697"/>
                              <a:gd name="T61" fmla="*/ T60 w 4446"/>
                              <a:gd name="T62" fmla="+- 0 1202 652"/>
                              <a:gd name="T63" fmla="*/ 1202 h 550"/>
                              <a:gd name="T64" fmla="+- 0 4006 1697"/>
                              <a:gd name="T65" fmla="*/ T64 w 4446"/>
                              <a:gd name="T66" fmla="+- 0 1202 652"/>
                              <a:gd name="T67" fmla="*/ 1202 h 550"/>
                              <a:gd name="T68" fmla="+- 0 4006 1697"/>
                              <a:gd name="T69" fmla="*/ T68 w 4446"/>
                              <a:gd name="T70" fmla="+- 0 1198 652"/>
                              <a:gd name="T71" fmla="*/ 1198 h 550"/>
                              <a:gd name="T72" fmla="+- 0 3999 1697"/>
                              <a:gd name="T73" fmla="*/ T72 w 4446"/>
                              <a:gd name="T74" fmla="+- 0 1198 652"/>
                              <a:gd name="T75" fmla="*/ 1198 h 550"/>
                              <a:gd name="T76" fmla="+- 0 3999 1697"/>
                              <a:gd name="T77" fmla="*/ T76 w 4446"/>
                              <a:gd name="T78" fmla="+- 0 932 652"/>
                              <a:gd name="T79" fmla="*/ 932 h 550"/>
                              <a:gd name="T80" fmla="+- 0 4006 1697"/>
                              <a:gd name="T81" fmla="*/ T80 w 4446"/>
                              <a:gd name="T82" fmla="+- 0 932 652"/>
                              <a:gd name="T83" fmla="*/ 932 h 550"/>
                              <a:gd name="T84" fmla="+- 0 4006 1697"/>
                              <a:gd name="T85" fmla="*/ T84 w 4446"/>
                              <a:gd name="T86" fmla="+- 0 928 652"/>
                              <a:gd name="T87" fmla="*/ 928 h 550"/>
                              <a:gd name="T88" fmla="+- 0 6143 1697"/>
                              <a:gd name="T89" fmla="*/ T88 w 4446"/>
                              <a:gd name="T90" fmla="+- 0 652 652"/>
                              <a:gd name="T91" fmla="*/ 652 h 550"/>
                              <a:gd name="T92" fmla="+- 0 6131 1697"/>
                              <a:gd name="T93" fmla="*/ T92 w 4446"/>
                              <a:gd name="T94" fmla="+- 0 652 652"/>
                              <a:gd name="T95" fmla="*/ 652 h 550"/>
                              <a:gd name="T96" fmla="+- 0 6131 1697"/>
                              <a:gd name="T97" fmla="*/ T96 w 4446"/>
                              <a:gd name="T98" fmla="+- 0 656 652"/>
                              <a:gd name="T99" fmla="*/ 656 h 550"/>
                              <a:gd name="T100" fmla="+- 0 6138 1697"/>
                              <a:gd name="T101" fmla="*/ T100 w 4446"/>
                              <a:gd name="T102" fmla="+- 0 656 652"/>
                              <a:gd name="T103" fmla="*/ 656 h 550"/>
                              <a:gd name="T104" fmla="+- 0 6138 1697"/>
                              <a:gd name="T105" fmla="*/ T104 w 4446"/>
                              <a:gd name="T106" fmla="+- 0 920 652"/>
                              <a:gd name="T107" fmla="*/ 920 h 550"/>
                              <a:gd name="T108" fmla="+- 0 6131 1697"/>
                              <a:gd name="T109" fmla="*/ T108 w 4446"/>
                              <a:gd name="T110" fmla="+- 0 920 652"/>
                              <a:gd name="T111" fmla="*/ 920 h 550"/>
                              <a:gd name="T112" fmla="+- 0 6131 1697"/>
                              <a:gd name="T113" fmla="*/ T112 w 4446"/>
                              <a:gd name="T114" fmla="+- 0 926 652"/>
                              <a:gd name="T115" fmla="*/ 926 h 550"/>
                              <a:gd name="T116" fmla="+- 0 6143 1697"/>
                              <a:gd name="T117" fmla="*/ T116 w 4446"/>
                              <a:gd name="T118" fmla="+- 0 926 652"/>
                              <a:gd name="T119" fmla="*/ 926 h 550"/>
                              <a:gd name="T120" fmla="+- 0 6143 1697"/>
                              <a:gd name="T121" fmla="*/ T120 w 4446"/>
                              <a:gd name="T122" fmla="+- 0 920 652"/>
                              <a:gd name="T123" fmla="*/ 920 h 550"/>
                              <a:gd name="T124" fmla="+- 0 6143 1697"/>
                              <a:gd name="T125" fmla="*/ T124 w 4446"/>
                              <a:gd name="T126" fmla="+- 0 656 652"/>
                              <a:gd name="T127" fmla="*/ 656 h 550"/>
                              <a:gd name="T128" fmla="+- 0 6143 1697"/>
                              <a:gd name="T129" fmla="*/ T128 w 4446"/>
                              <a:gd name="T130" fmla="+- 0 652 652"/>
                              <a:gd name="T131" fmla="*/ 652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446" h="550">
                                <a:moveTo>
                                  <a:pt x="12" y="0"/>
                                </a:moveTo>
                                <a:lnTo>
                                  <a:pt x="0" y="0"/>
                                </a:lnTo>
                                <a:lnTo>
                                  <a:pt x="0" y="4"/>
                                </a:lnTo>
                                <a:lnTo>
                                  <a:pt x="0" y="268"/>
                                </a:lnTo>
                                <a:lnTo>
                                  <a:pt x="0" y="274"/>
                                </a:lnTo>
                                <a:lnTo>
                                  <a:pt x="12" y="274"/>
                                </a:lnTo>
                                <a:lnTo>
                                  <a:pt x="12" y="268"/>
                                </a:lnTo>
                                <a:lnTo>
                                  <a:pt x="5" y="268"/>
                                </a:lnTo>
                                <a:lnTo>
                                  <a:pt x="5" y="4"/>
                                </a:lnTo>
                                <a:lnTo>
                                  <a:pt x="12" y="4"/>
                                </a:lnTo>
                                <a:lnTo>
                                  <a:pt x="12" y="0"/>
                                </a:lnTo>
                                <a:close/>
                                <a:moveTo>
                                  <a:pt x="2309" y="276"/>
                                </a:moveTo>
                                <a:lnTo>
                                  <a:pt x="2297" y="276"/>
                                </a:lnTo>
                                <a:lnTo>
                                  <a:pt x="2297" y="280"/>
                                </a:lnTo>
                                <a:lnTo>
                                  <a:pt x="2297" y="546"/>
                                </a:lnTo>
                                <a:lnTo>
                                  <a:pt x="2297" y="550"/>
                                </a:lnTo>
                                <a:lnTo>
                                  <a:pt x="2309" y="550"/>
                                </a:lnTo>
                                <a:lnTo>
                                  <a:pt x="2309" y="546"/>
                                </a:lnTo>
                                <a:lnTo>
                                  <a:pt x="2302" y="546"/>
                                </a:lnTo>
                                <a:lnTo>
                                  <a:pt x="2302" y="280"/>
                                </a:lnTo>
                                <a:lnTo>
                                  <a:pt x="2309" y="280"/>
                                </a:lnTo>
                                <a:lnTo>
                                  <a:pt x="2309" y="276"/>
                                </a:lnTo>
                                <a:close/>
                                <a:moveTo>
                                  <a:pt x="4446" y="0"/>
                                </a:moveTo>
                                <a:lnTo>
                                  <a:pt x="4434" y="0"/>
                                </a:lnTo>
                                <a:lnTo>
                                  <a:pt x="4434" y="4"/>
                                </a:lnTo>
                                <a:lnTo>
                                  <a:pt x="4441" y="4"/>
                                </a:lnTo>
                                <a:lnTo>
                                  <a:pt x="4441" y="268"/>
                                </a:lnTo>
                                <a:lnTo>
                                  <a:pt x="4434" y="268"/>
                                </a:lnTo>
                                <a:lnTo>
                                  <a:pt x="4434" y="274"/>
                                </a:lnTo>
                                <a:lnTo>
                                  <a:pt x="4446" y="274"/>
                                </a:lnTo>
                                <a:lnTo>
                                  <a:pt x="4446" y="268"/>
                                </a:lnTo>
                                <a:lnTo>
                                  <a:pt x="4446" y="4"/>
                                </a:lnTo>
                                <a:lnTo>
                                  <a:pt x="4446"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317E7A" id="Group 65" o:spid="_x0000_s1026" style="position:absolute;margin-left:84.85pt;margin-top:5pt;width:375.3pt;height:55.1pt;z-index:-38702592;mso-position-horizontal-relative:page" coordorigin="1697,100" coordsize="7506,1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">
                <v:line id="Line 71" o:spid="_x0000_s1027" style="position:absolute;visibility:visible;mso-wrap-style:square" from="4429,367" to="898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" strokeweight=".48pt"/>
                <v:shape id="AutoShape 70" o:spid="_x0000_s1028" style="position:absolute;left:4424;top:100;width:4565;height:280;visibility:visible;mso-wrap-style:square;v-text-anchor:top" coordsize="456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" path="m12,l,,,4,,268r,6l12,274r,-6l5,268,5,4r7,l12,xm2146,275r-12,l2134,280r12,l2146,275xm4565,r-12,l4553,4r8,l4561,268r-8,l4553,274r12,l4565,268r,-264l4565,xe" fillcolor="#7d7d7d" stroked="f">
                  <v:path arrowok="t" o:connecttype="custom" o:connectlocs="12,100;0,100;0,104;0,368;0,374;12,374;12,368;5,368;5,104;12,104;12,100;2146,375;2134,375;2134,380;2146,380;2146,375;4565,100;4553,100;4553,104;4561,104;4561,368;4553,368;4553,374;4565,374;4565,368;4565,104;4565,100" o:connectangles="0,0,0,0,0,0,0,0,0,0,0,0,0,0,0,0,0,0,0,0,0,0,0,0,0,0,0"/>
                </v:shape>
                <v:line id="Line 69" o:spid="_x0000_s1029" style="position:absolute;visibility:visible;mso-wrap-style:square" from="6563,643" to="9203,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" strokeweight=".48pt"/>
                <v:shape id="AutoShape 68" o:spid="_x0000_s1030" style="position:absolute;left:6557;top:376;width:2645;height:274;visibility:visible;mso-wrap-style:square;v-text-anchor:top" coordsize="2645,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" path="m12,268r-7,l5,4,,4,,268r,6l12,274r,-6xm2645,r-12,l2633,4r7,l2640,268r-7,l2633,274r12,l2645,268r,-264l2645,xe" fillcolor="#7d7d7d" stroked="f">
                  <v:path arrowok="t" o:connecttype="custom" o:connectlocs="12,644;5,644;5,380;0,380;0,644;0,650;12,650;12,644;2645,376;2633,376;2633,380;2640,380;2640,644;2633,644;2633,650;2645,650;2645,644;2645,380;2645,376" o:connectangles="0,0,0,0,0,0,0,0,0,0,0,0,0,0,0,0,0,0,0"/>
                </v:shape>
                <v:line id="Line 67" o:spid="_x0000_s1031" style="position:absolute;visibility:visible;mso-wrap-style:square" from="1702,919" to="6142,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" strokeweight=".48pt"/>
                <v:shape id="AutoShape 66" o:spid="_x0000_s1032" style="position:absolute;left:1697;top:652;width:4446;height:550;visibility:visible;mso-wrap-style:square;v-text-anchor:top" coordsize="444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" path="m12,l,,,4,,268r,6l12,274r,-6l5,268,5,4r7,l12,xm2309,276r-12,l2297,280r,266l2297,550r12,l2309,546r-7,l2302,280r7,l2309,276xm4446,r-12,l4434,4r7,l4441,268r-7,l4434,274r12,l4446,268r,-264l4446,xe" fillcolor="#7d7d7d" stroked="f">
                  <v:path arrowok="t" o:connecttype="custom" o:connectlocs="12,652;0,652;0,656;0,920;0,926;12,926;12,920;5,920;5,656;12,656;12,652;2309,928;2297,928;2297,932;2297,1198;2297,1202;2309,1202;2309,1198;2302,1198;2302,932;2309,932;2309,928;4446,652;4434,652;4434,656;4441,656;4441,920;4434,920;4434,926;4446,926;4446,920;4446,656;4446,652" o:connectangles="0,0,0,0,0,0,0,0,0,0,0,0,0,0,0,0,0,0,0,0,0,0,0,0,0,0,0,0,0,0,0,0,0"/>
                </v:shape>
                <w10:wrap anchorx="page"/>
              </v:group>
            </w:pict>
          </mc:Fallback>
        </mc:AlternateContent>
      </w:r>
      <w:r w:rsidRPr="008B55A0">
        <w:rPr>
          <w:rFonts w:asciiTheme="minorHAnsi" w:hAnsiTheme="minorHAnsi" w:cstheme="minorHAnsi"/>
        </w:rPr>
        <w:t>Fianza</w:t>
      </w:r>
      <w:r w:rsidRPr="008B55A0">
        <w:rPr>
          <w:rFonts w:asciiTheme="minorHAnsi" w:hAnsiTheme="minorHAnsi" w:cstheme="minorHAnsi"/>
          <w:spacing w:val="-4"/>
        </w:rPr>
        <w:t xml:space="preserve"> </w:t>
      </w:r>
      <w:r w:rsidRPr="008B55A0">
        <w:rPr>
          <w:rFonts w:asciiTheme="minorHAnsi" w:hAnsiTheme="minorHAnsi" w:cstheme="minorHAnsi"/>
        </w:rPr>
        <w:t>/</w:t>
      </w:r>
      <w:r w:rsidRPr="008B55A0">
        <w:rPr>
          <w:rFonts w:asciiTheme="minorHAnsi" w:hAnsiTheme="minorHAnsi" w:cstheme="minorHAnsi"/>
          <w:spacing w:val="-1"/>
        </w:rPr>
        <w:t xml:space="preserve"> </w:t>
      </w:r>
      <w:r w:rsidRPr="008B55A0">
        <w:rPr>
          <w:rFonts w:asciiTheme="minorHAnsi" w:hAnsiTheme="minorHAnsi" w:cstheme="minorHAnsi"/>
        </w:rPr>
        <w:t>Garantía</w:t>
      </w:r>
      <w:r w:rsidRPr="008B55A0">
        <w:rPr>
          <w:rFonts w:asciiTheme="minorHAnsi" w:hAnsiTheme="minorHAnsi" w:cstheme="minorHAnsi"/>
          <w:spacing w:val="-4"/>
        </w:rPr>
        <w:t xml:space="preserve"> </w:t>
      </w:r>
      <w:r w:rsidRPr="008B55A0">
        <w:rPr>
          <w:rFonts w:asciiTheme="minorHAnsi" w:hAnsiTheme="minorHAnsi" w:cstheme="minorHAnsi"/>
        </w:rPr>
        <w:t>a</w:t>
      </w:r>
      <w:r w:rsidRPr="008B55A0">
        <w:rPr>
          <w:rFonts w:asciiTheme="minorHAnsi" w:hAnsiTheme="minorHAnsi" w:cstheme="minorHAnsi"/>
          <w:spacing w:val="-4"/>
        </w:rPr>
        <w:t xml:space="preserve"> </w:t>
      </w:r>
      <w:r w:rsidRPr="008B55A0">
        <w:rPr>
          <w:rFonts w:asciiTheme="minorHAnsi" w:hAnsiTheme="minorHAnsi" w:cstheme="minorHAnsi"/>
        </w:rPr>
        <w:t>favor</w:t>
      </w:r>
      <w:r w:rsidRPr="008B55A0">
        <w:rPr>
          <w:rFonts w:asciiTheme="minorHAnsi" w:hAnsiTheme="minorHAnsi" w:cstheme="minorHAnsi"/>
          <w:spacing w:val="-4"/>
        </w:rPr>
        <w:t xml:space="preserve"> </w:t>
      </w:r>
      <w:r w:rsidRPr="008B55A0">
        <w:rPr>
          <w:rFonts w:asciiTheme="minorHAnsi" w:hAnsiTheme="minorHAnsi" w:cstheme="minorHAnsi"/>
        </w:rPr>
        <w:t>de</w:t>
      </w:r>
    </w:p>
    <w:p w14:paraId="606F6CF4" w14:textId="77777777" w:rsidR="00360CC5" w:rsidRPr="008B55A0" w:rsidRDefault="00360CC5">
      <w:pPr>
        <w:pStyle w:val="Textoindependiente"/>
        <w:spacing w:before="8"/>
        <w:rPr>
          <w:rFonts w:asciiTheme="minorHAnsi" w:hAnsiTheme="minorHAnsi" w:cstheme="minorHAnsi"/>
          <w:sz w:val="19"/>
        </w:rPr>
      </w:pPr>
    </w:p>
    <w:p w14:paraId="2DB3AF8C" w14:textId="77777777" w:rsidR="00360CC5" w:rsidRPr="008B55A0" w:rsidRDefault="00720AF9">
      <w:pPr>
        <w:ind w:left="1499"/>
        <w:rPr>
          <w:rFonts w:asciiTheme="minorHAnsi" w:hAnsiTheme="minorHAnsi" w:cstheme="minorHAnsi"/>
        </w:rPr>
      </w:pPr>
      <w:r w:rsidRPr="008B55A0">
        <w:rPr>
          <w:rFonts w:asciiTheme="minorHAnsi" w:hAnsiTheme="minorHAnsi" w:cstheme="minorHAnsi"/>
        </w:rPr>
        <w:t>la</w:t>
      </w:r>
      <w:r w:rsidRPr="008B55A0">
        <w:rPr>
          <w:rFonts w:asciiTheme="minorHAnsi" w:hAnsiTheme="minorHAnsi" w:cstheme="minorHAnsi"/>
          <w:spacing w:val="-2"/>
        </w:rPr>
        <w:t xml:space="preserve"> </w:t>
      </w:r>
      <w:r w:rsidRPr="008B55A0">
        <w:rPr>
          <w:rFonts w:asciiTheme="minorHAnsi" w:hAnsiTheme="minorHAnsi" w:cstheme="minorHAnsi"/>
        </w:rPr>
        <w:t>calidad</w:t>
      </w:r>
      <w:r w:rsidRPr="008B55A0">
        <w:rPr>
          <w:rFonts w:asciiTheme="minorHAnsi" w:hAnsiTheme="minorHAnsi" w:cstheme="minorHAnsi"/>
          <w:spacing w:val="55"/>
        </w:rPr>
        <w:t xml:space="preserve"> </w:t>
      </w:r>
      <w:r w:rsidRPr="008B55A0">
        <w:rPr>
          <w:rFonts w:asciiTheme="minorHAnsi" w:hAnsiTheme="minorHAnsi" w:cstheme="minorHAnsi"/>
        </w:rPr>
        <w:t>DE</w:t>
      </w:r>
      <w:r w:rsidRPr="008B55A0">
        <w:rPr>
          <w:rFonts w:asciiTheme="minorHAnsi" w:hAnsiTheme="minorHAnsi" w:cstheme="minorHAnsi"/>
          <w:spacing w:val="57"/>
        </w:rPr>
        <w:t xml:space="preserve"> </w:t>
      </w:r>
      <w:r w:rsidRPr="008B55A0">
        <w:rPr>
          <w:rFonts w:asciiTheme="minorHAnsi" w:hAnsiTheme="minorHAnsi" w:cstheme="minorHAnsi"/>
        </w:rPr>
        <w:t>SUMINISTRO</w:t>
      </w:r>
      <w:r w:rsidRPr="008B55A0">
        <w:rPr>
          <w:rFonts w:asciiTheme="minorHAnsi" w:hAnsiTheme="minorHAnsi" w:cstheme="minorHAnsi"/>
          <w:spacing w:val="62"/>
        </w:rPr>
        <w:t xml:space="preserve"> </w:t>
      </w:r>
      <w:r w:rsidRPr="008B55A0">
        <w:rPr>
          <w:rFonts w:asciiTheme="minorHAnsi" w:hAnsiTheme="minorHAnsi" w:cstheme="minorHAnsi"/>
        </w:rPr>
        <w:t>del</w:t>
      </w:r>
    </w:p>
    <w:p w14:paraId="61625EB5" w14:textId="77777777" w:rsidR="00360CC5" w:rsidRPr="008B55A0" w:rsidRDefault="00720AF9">
      <w:pPr>
        <w:pStyle w:val="Textoindependiente"/>
        <w:rPr>
          <w:rFonts w:asciiTheme="minorHAnsi" w:hAnsiTheme="minorHAnsi" w:cstheme="minorHAnsi"/>
          <w:sz w:val="22"/>
        </w:rPr>
      </w:pPr>
      <w:r w:rsidRPr="008B55A0">
        <w:rPr>
          <w:rFonts w:asciiTheme="minorHAnsi" w:hAnsiTheme="minorHAnsi" w:cstheme="minorHAnsi"/>
        </w:rPr>
        <w:br w:type="column"/>
      </w:r>
    </w:p>
    <w:p w14:paraId="15D81F39" w14:textId="77777777" w:rsidR="00360CC5" w:rsidRPr="008B55A0" w:rsidRDefault="00360CC5">
      <w:pPr>
        <w:pStyle w:val="Textoindependiente"/>
        <w:spacing w:before="1"/>
        <w:rPr>
          <w:rFonts w:asciiTheme="minorHAnsi" w:hAnsiTheme="minorHAnsi" w:cstheme="minorHAnsi"/>
          <w:sz w:val="20"/>
        </w:rPr>
      </w:pPr>
    </w:p>
    <w:p w14:paraId="1F327C8A" w14:textId="77777777" w:rsidR="00360CC5" w:rsidRPr="008B55A0" w:rsidRDefault="00720AF9">
      <w:pPr>
        <w:ind w:left="68"/>
        <w:rPr>
          <w:rFonts w:asciiTheme="minorHAnsi" w:hAnsiTheme="minorHAnsi" w:cstheme="minorHAnsi"/>
        </w:rPr>
      </w:pPr>
      <w:r w:rsidRPr="008B55A0">
        <w:rPr>
          <w:rFonts w:asciiTheme="minorHAnsi" w:hAnsiTheme="minorHAnsi" w:cstheme="minorHAnsi"/>
        </w:rPr>
        <w:t>Proyecto:</w:t>
      </w:r>
      <w:r w:rsidRPr="008B55A0">
        <w:rPr>
          <w:rFonts w:asciiTheme="minorHAnsi" w:hAnsiTheme="minorHAnsi" w:cstheme="minorHAnsi"/>
          <w:spacing w:val="59"/>
        </w:rPr>
        <w:t xml:space="preserve"> </w:t>
      </w:r>
      <w:r w:rsidRPr="008B55A0">
        <w:rPr>
          <w:rFonts w:asciiTheme="minorHAnsi" w:hAnsiTheme="minorHAnsi" w:cstheme="minorHAnsi"/>
        </w:rPr>
        <w:t>“</w:t>
      </w:r>
    </w:p>
    <w:p w14:paraId="6EE081C3" w14:textId="1B8CC25B" w:rsidR="00360CC5" w:rsidRPr="008B55A0" w:rsidRDefault="00720AF9">
      <w:pPr>
        <w:spacing w:before="5" w:line="276" w:lineRule="auto"/>
        <w:ind w:left="1499" w:right="1087"/>
        <w:rPr>
          <w:rFonts w:asciiTheme="minorHAnsi" w:hAnsiTheme="minorHAnsi" w:cstheme="minorHAnsi"/>
        </w:rPr>
      </w:pPr>
      <w:r w:rsidRPr="008B55A0">
        <w:rPr>
          <w:rFonts w:asciiTheme="minorHAnsi" w:hAnsiTheme="minorHAnsi" w:cstheme="minorHAnsi"/>
        </w:rPr>
        <w:br w:type="column"/>
      </w:r>
      <w:r w:rsidRPr="008B55A0">
        <w:rPr>
          <w:rFonts w:asciiTheme="minorHAnsi" w:hAnsiTheme="minorHAnsi" w:cstheme="minorHAnsi"/>
        </w:rPr>
        <w:t>, para garantizar”</w:t>
      </w:r>
      <w:r w:rsidRPr="008B55A0">
        <w:rPr>
          <w:rFonts w:asciiTheme="minorHAnsi" w:hAnsiTheme="minorHAnsi" w:cstheme="minorHAnsi"/>
          <w:spacing w:val="-47"/>
        </w:rPr>
        <w:t xml:space="preserve"> </w:t>
      </w:r>
      <w:r w:rsidRPr="008B55A0">
        <w:rPr>
          <w:rFonts w:asciiTheme="minorHAnsi" w:hAnsiTheme="minorHAnsi" w:cstheme="minorHAnsi"/>
        </w:rPr>
        <w:t>ubicado</w:t>
      </w:r>
      <w:r w:rsidRPr="008B55A0">
        <w:rPr>
          <w:rFonts w:asciiTheme="minorHAnsi" w:hAnsiTheme="minorHAnsi" w:cstheme="minorHAnsi"/>
          <w:spacing w:val="-3"/>
        </w:rPr>
        <w:t xml:space="preserve"> </w:t>
      </w:r>
      <w:r w:rsidRPr="008B55A0">
        <w:rPr>
          <w:rFonts w:asciiTheme="minorHAnsi" w:hAnsiTheme="minorHAnsi" w:cstheme="minorHAnsi"/>
        </w:rPr>
        <w:t>en</w:t>
      </w:r>
      <w:r w:rsidR="007B72B7">
        <w:rPr>
          <w:rFonts w:asciiTheme="minorHAnsi" w:hAnsiTheme="minorHAnsi" w:cstheme="minorHAnsi"/>
        </w:rPr>
        <w:t xml:space="preserve"> </w:t>
      </w:r>
      <w:r w:rsidRPr="008B55A0">
        <w:rPr>
          <w:rFonts w:asciiTheme="minorHAnsi" w:hAnsiTheme="minorHAnsi" w:cstheme="minorHAnsi"/>
        </w:rPr>
        <w:t>por</w:t>
      </w:r>
      <w:r w:rsidRPr="008B55A0">
        <w:rPr>
          <w:rFonts w:asciiTheme="minorHAnsi" w:hAnsiTheme="minorHAnsi" w:cstheme="minorHAnsi"/>
          <w:spacing w:val="12"/>
        </w:rPr>
        <w:t xml:space="preserve"> </w:t>
      </w:r>
      <w:r w:rsidRPr="008B55A0">
        <w:rPr>
          <w:rFonts w:asciiTheme="minorHAnsi" w:hAnsiTheme="minorHAnsi" w:cstheme="minorHAnsi"/>
        </w:rPr>
        <w:t>el</w:t>
      </w:r>
    </w:p>
    <w:p w14:paraId="35DF088E" w14:textId="77777777" w:rsidR="00360CC5" w:rsidRPr="008B55A0" w:rsidRDefault="00360CC5">
      <w:pPr>
        <w:spacing w:line="276" w:lineRule="auto"/>
        <w:rPr>
          <w:rFonts w:asciiTheme="minorHAnsi" w:hAnsiTheme="minorHAnsi" w:cstheme="minorHAnsi"/>
        </w:rPr>
        <w:sectPr w:rsidR="00360CC5" w:rsidRPr="008B55A0">
          <w:type w:val="continuous"/>
          <w:pgSz w:w="12240" w:h="15840"/>
          <w:pgMar w:top="860" w:right="0" w:bottom="280" w:left="20" w:header="720" w:footer="720" w:gutter="0"/>
          <w:cols w:num="3" w:space="720" w:equalWidth="0">
            <w:col w:w="4357" w:space="40"/>
            <w:col w:w="1171" w:space="1825"/>
            <w:col w:w="4827"/>
          </w:cols>
        </w:sectPr>
      </w:pPr>
    </w:p>
    <w:p w14:paraId="48580D05" w14:textId="77777777" w:rsidR="00360CC5" w:rsidRPr="008B55A0" w:rsidRDefault="00360CC5">
      <w:pPr>
        <w:pStyle w:val="Textoindependiente"/>
        <w:spacing w:before="2"/>
        <w:rPr>
          <w:rFonts w:asciiTheme="minorHAnsi" w:hAnsiTheme="minorHAnsi" w:cstheme="minorHAnsi"/>
          <w:sz w:val="15"/>
        </w:rPr>
      </w:pPr>
    </w:p>
    <w:p w14:paraId="74F8660F" w14:textId="77777777" w:rsidR="00360CC5" w:rsidRPr="008B55A0" w:rsidRDefault="00720AF9">
      <w:pPr>
        <w:tabs>
          <w:tab w:val="left" w:pos="2207"/>
        </w:tabs>
        <w:spacing w:before="56"/>
        <w:ind w:left="1499"/>
        <w:rPr>
          <w:rFonts w:asciiTheme="minorHAnsi" w:hAnsiTheme="minorHAnsi" w:cstheme="minorHAnsi"/>
        </w:rPr>
      </w:pPr>
      <w:r w:rsidRPr="008B55A0">
        <w:rPr>
          <w:rFonts w:asciiTheme="minorHAnsi" w:hAnsiTheme="minorHAnsi" w:cstheme="minorHAnsi"/>
        </w:rPr>
        <w:t>.</w:t>
      </w:r>
      <w:r w:rsidRPr="008B55A0">
        <w:rPr>
          <w:rFonts w:asciiTheme="minorHAnsi" w:hAnsiTheme="minorHAnsi" w:cstheme="minorHAnsi"/>
        </w:rPr>
        <w:tab/>
        <w:t>Construido/entregado</w:t>
      </w:r>
    </w:p>
    <w:p w14:paraId="78704734" w14:textId="77777777" w:rsidR="00360CC5" w:rsidRPr="008B55A0" w:rsidRDefault="00360CC5">
      <w:pPr>
        <w:pStyle w:val="Textoindependiente"/>
        <w:spacing w:before="1"/>
        <w:rPr>
          <w:rFonts w:asciiTheme="minorHAnsi" w:hAnsiTheme="minorHAnsi" w:cstheme="minorHAnsi"/>
          <w:sz w:val="15"/>
        </w:rPr>
      </w:pPr>
    </w:p>
    <w:p w14:paraId="06689C8A" w14:textId="37C2FE3F" w:rsidR="00360CC5" w:rsidRPr="008B55A0" w:rsidRDefault="00BE49F5">
      <w:pPr>
        <w:tabs>
          <w:tab w:val="left" w:pos="4332"/>
        </w:tabs>
        <w:spacing w:before="56" w:line="453" w:lineRule="auto"/>
        <w:ind w:left="1499" w:right="7564"/>
        <w:rPr>
          <w:rFonts w:asciiTheme="minorHAnsi" w:hAnsiTheme="minorHAnsi" w:cstheme="minorHAnsi"/>
        </w:rPr>
      </w:pPr>
      <w:r w:rsidRPr="008B55A0">
        <w:rPr>
          <w:rFonts w:asciiTheme="minorHAnsi" w:hAnsiTheme="minorHAnsi" w:cstheme="minorHAnsi"/>
          <w:noProof/>
          <w:lang w:val="es-HN" w:eastAsia="es-HN"/>
        </w:rPr>
        <mc:AlternateContent>
          <mc:Choice Requires="wps">
            <w:drawing>
              <wp:anchor distT="0" distB="0" distL="114300" distR="114300" simplePos="0" relativeHeight="15805952" behindDoc="0" locked="0" layoutInCell="1" allowOverlap="1" wp14:anchorId="71223627" wp14:editId="7BCE6343">
                <wp:simplePos x="0" y="0"/>
                <wp:positionH relativeFrom="page">
                  <wp:posOffset>6038850</wp:posOffset>
                </wp:positionH>
                <wp:positionV relativeFrom="paragraph">
                  <wp:posOffset>37465</wp:posOffset>
                </wp:positionV>
                <wp:extent cx="7620" cy="174625"/>
                <wp:effectExtent l="0" t="0" r="0" b="0"/>
                <wp:wrapNone/>
                <wp:docPr id="158"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4625"/>
                        </a:xfrm>
                        <a:custGeom>
                          <a:avLst/>
                          <a:gdLst>
                            <a:gd name="T0" fmla="+- 0 9522 9510"/>
                            <a:gd name="T1" fmla="*/ T0 w 12"/>
                            <a:gd name="T2" fmla="+- 0 64 59"/>
                            <a:gd name="T3" fmla="*/ 64 h 275"/>
                            <a:gd name="T4" fmla="+- 0 9517 9510"/>
                            <a:gd name="T5" fmla="*/ T4 w 12"/>
                            <a:gd name="T6" fmla="+- 0 64 59"/>
                            <a:gd name="T7" fmla="*/ 64 h 275"/>
                            <a:gd name="T8" fmla="+- 0 9517 9510"/>
                            <a:gd name="T9" fmla="*/ T8 w 12"/>
                            <a:gd name="T10" fmla="+- 0 328 59"/>
                            <a:gd name="T11" fmla="*/ 328 h 275"/>
                            <a:gd name="T12" fmla="+- 0 9510 9510"/>
                            <a:gd name="T13" fmla="*/ T12 w 12"/>
                            <a:gd name="T14" fmla="+- 0 328 59"/>
                            <a:gd name="T15" fmla="*/ 328 h 275"/>
                            <a:gd name="T16" fmla="+- 0 9510 9510"/>
                            <a:gd name="T17" fmla="*/ T16 w 12"/>
                            <a:gd name="T18" fmla="+- 0 334 59"/>
                            <a:gd name="T19" fmla="*/ 334 h 275"/>
                            <a:gd name="T20" fmla="+- 0 9522 9510"/>
                            <a:gd name="T21" fmla="*/ T20 w 12"/>
                            <a:gd name="T22" fmla="+- 0 334 59"/>
                            <a:gd name="T23" fmla="*/ 334 h 275"/>
                            <a:gd name="T24" fmla="+- 0 9522 9510"/>
                            <a:gd name="T25" fmla="*/ T24 w 12"/>
                            <a:gd name="T26" fmla="+- 0 328 59"/>
                            <a:gd name="T27" fmla="*/ 328 h 275"/>
                            <a:gd name="T28" fmla="+- 0 9522 9510"/>
                            <a:gd name="T29" fmla="*/ T28 w 12"/>
                            <a:gd name="T30" fmla="+- 0 64 59"/>
                            <a:gd name="T31" fmla="*/ 64 h 275"/>
                            <a:gd name="T32" fmla="+- 0 9522 9510"/>
                            <a:gd name="T33" fmla="*/ T32 w 12"/>
                            <a:gd name="T34" fmla="+- 0 59 59"/>
                            <a:gd name="T35" fmla="*/ 59 h 275"/>
                            <a:gd name="T36" fmla="+- 0 9510 9510"/>
                            <a:gd name="T37" fmla="*/ T36 w 12"/>
                            <a:gd name="T38" fmla="+- 0 59 59"/>
                            <a:gd name="T39" fmla="*/ 59 h 275"/>
                            <a:gd name="T40" fmla="+- 0 9510 9510"/>
                            <a:gd name="T41" fmla="*/ T40 w 12"/>
                            <a:gd name="T42" fmla="+- 0 63 59"/>
                            <a:gd name="T43" fmla="*/ 63 h 275"/>
                            <a:gd name="T44" fmla="+- 0 9522 9510"/>
                            <a:gd name="T45" fmla="*/ T44 w 12"/>
                            <a:gd name="T46" fmla="+- 0 63 59"/>
                            <a:gd name="T47" fmla="*/ 63 h 275"/>
                            <a:gd name="T48" fmla="+- 0 9522 9510"/>
                            <a:gd name="T49" fmla="*/ T48 w 12"/>
                            <a:gd name="T50" fmla="+- 0 59 59"/>
                            <a:gd name="T51" fmla="*/ 59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275">
                              <a:moveTo>
                                <a:pt x="12" y="5"/>
                              </a:moveTo>
                              <a:lnTo>
                                <a:pt x="7" y="5"/>
                              </a:lnTo>
                              <a:lnTo>
                                <a:pt x="7" y="269"/>
                              </a:lnTo>
                              <a:lnTo>
                                <a:pt x="0" y="269"/>
                              </a:lnTo>
                              <a:lnTo>
                                <a:pt x="0" y="275"/>
                              </a:lnTo>
                              <a:lnTo>
                                <a:pt x="12" y="275"/>
                              </a:lnTo>
                              <a:lnTo>
                                <a:pt x="12" y="269"/>
                              </a:lnTo>
                              <a:lnTo>
                                <a:pt x="12" y="5"/>
                              </a:lnTo>
                              <a:close/>
                              <a:moveTo>
                                <a:pt x="12" y="0"/>
                              </a:moveTo>
                              <a:lnTo>
                                <a:pt x="0" y="0"/>
                              </a:lnTo>
                              <a:lnTo>
                                <a:pt x="0" y="4"/>
                              </a:lnTo>
                              <a:lnTo>
                                <a:pt x="12" y="4"/>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CA6CD" id="AutoShape 64" o:spid="_x0000_s1026" style="position:absolute;margin-left:475.5pt;margin-top:2.95pt;width:.6pt;height:13.75pt;z-index:1580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" path="m12,5l7,5r,264l,269r,6l12,275r,-6l12,5xm12,l,,,4r12,l12,xe" fillcolor="#7d7d7d" stroked="f">
                <v:path arrowok="t" o:connecttype="custom" o:connectlocs="7620,40640;4445,40640;4445,208280;0,208280;0,212090;7620,212090;7620,208280;7620,40640;7620,37465;0,37465;0,40005;7620,40005;7620,37465" o:connectangles="0,0,0,0,0,0,0,0,0,0,0,0,0"/>
                <w10:wrap anchorx="page"/>
              </v:shape>
            </w:pict>
          </mc:Fallback>
        </mc:AlternateContent>
      </w:r>
      <w:r w:rsidRPr="008B55A0">
        <w:rPr>
          <w:rFonts w:asciiTheme="minorHAnsi" w:hAnsiTheme="minorHAnsi" w:cstheme="minorHAnsi"/>
          <w:noProof/>
          <w:lang w:val="es-HN" w:eastAsia="es-HN"/>
        </w:rPr>
        <mc:AlternateContent>
          <mc:Choice Requires="wpg">
            <w:drawing>
              <wp:anchor distT="0" distB="0" distL="114300" distR="114300" simplePos="0" relativeHeight="15810560" behindDoc="0" locked="0" layoutInCell="1" allowOverlap="1" wp14:anchorId="488472C6" wp14:editId="5A20B8B1">
                <wp:simplePos x="0" y="0"/>
                <wp:positionH relativeFrom="page">
                  <wp:posOffset>4224655</wp:posOffset>
                </wp:positionH>
                <wp:positionV relativeFrom="paragraph">
                  <wp:posOffset>417830</wp:posOffset>
                </wp:positionV>
                <wp:extent cx="1985010" cy="173990"/>
                <wp:effectExtent l="0" t="0" r="0" b="0"/>
                <wp:wrapNone/>
                <wp:docPr id="15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5010" cy="173990"/>
                          <a:chOff x="6653" y="658"/>
                          <a:chExt cx="3126" cy="274"/>
                        </a:xfrm>
                      </wpg:grpSpPr>
                      <wps:wsp>
                        <wps:cNvPr id="179" name="Line 63"/>
                        <wps:cNvCnPr>
                          <a:cxnSpLocks noChangeShapeType="1"/>
                        </wps:cNvCnPr>
                        <wps:spPr bwMode="auto">
                          <a:xfrm>
                            <a:off x="6659" y="926"/>
                            <a:ext cx="31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AutoShape 62"/>
                        <wps:cNvSpPr>
                          <a:spLocks/>
                        </wps:cNvSpPr>
                        <wps:spPr bwMode="auto">
                          <a:xfrm>
                            <a:off x="6653" y="658"/>
                            <a:ext cx="3126" cy="274"/>
                          </a:xfrm>
                          <a:custGeom>
                            <a:avLst/>
                            <a:gdLst>
                              <a:gd name="T0" fmla="+- 0 6665 6653"/>
                              <a:gd name="T1" fmla="*/ T0 w 3126"/>
                              <a:gd name="T2" fmla="+- 0 658 658"/>
                              <a:gd name="T3" fmla="*/ 658 h 274"/>
                              <a:gd name="T4" fmla="+- 0 6653 6653"/>
                              <a:gd name="T5" fmla="*/ T4 w 3126"/>
                              <a:gd name="T6" fmla="+- 0 658 658"/>
                              <a:gd name="T7" fmla="*/ 658 h 274"/>
                              <a:gd name="T8" fmla="+- 0 6653 6653"/>
                              <a:gd name="T9" fmla="*/ T8 w 3126"/>
                              <a:gd name="T10" fmla="+- 0 664 658"/>
                              <a:gd name="T11" fmla="*/ 664 h 274"/>
                              <a:gd name="T12" fmla="+- 0 6653 6653"/>
                              <a:gd name="T13" fmla="*/ T12 w 3126"/>
                              <a:gd name="T14" fmla="+- 0 928 658"/>
                              <a:gd name="T15" fmla="*/ 928 h 274"/>
                              <a:gd name="T16" fmla="+- 0 6653 6653"/>
                              <a:gd name="T17" fmla="*/ T16 w 3126"/>
                              <a:gd name="T18" fmla="+- 0 932 658"/>
                              <a:gd name="T19" fmla="*/ 932 h 274"/>
                              <a:gd name="T20" fmla="+- 0 6665 6653"/>
                              <a:gd name="T21" fmla="*/ T20 w 3126"/>
                              <a:gd name="T22" fmla="+- 0 932 658"/>
                              <a:gd name="T23" fmla="*/ 932 h 274"/>
                              <a:gd name="T24" fmla="+- 0 6665 6653"/>
                              <a:gd name="T25" fmla="*/ T24 w 3126"/>
                              <a:gd name="T26" fmla="+- 0 928 658"/>
                              <a:gd name="T27" fmla="*/ 928 h 274"/>
                              <a:gd name="T28" fmla="+- 0 6658 6653"/>
                              <a:gd name="T29" fmla="*/ T28 w 3126"/>
                              <a:gd name="T30" fmla="+- 0 928 658"/>
                              <a:gd name="T31" fmla="*/ 928 h 274"/>
                              <a:gd name="T32" fmla="+- 0 6658 6653"/>
                              <a:gd name="T33" fmla="*/ T32 w 3126"/>
                              <a:gd name="T34" fmla="+- 0 664 658"/>
                              <a:gd name="T35" fmla="*/ 664 h 274"/>
                              <a:gd name="T36" fmla="+- 0 6665 6653"/>
                              <a:gd name="T37" fmla="*/ T36 w 3126"/>
                              <a:gd name="T38" fmla="+- 0 664 658"/>
                              <a:gd name="T39" fmla="*/ 664 h 274"/>
                              <a:gd name="T40" fmla="+- 0 6665 6653"/>
                              <a:gd name="T41" fmla="*/ T40 w 3126"/>
                              <a:gd name="T42" fmla="+- 0 658 658"/>
                              <a:gd name="T43" fmla="*/ 658 h 274"/>
                              <a:gd name="T44" fmla="+- 0 9779 6653"/>
                              <a:gd name="T45" fmla="*/ T44 w 3126"/>
                              <a:gd name="T46" fmla="+- 0 658 658"/>
                              <a:gd name="T47" fmla="*/ 658 h 274"/>
                              <a:gd name="T48" fmla="+- 0 9767 6653"/>
                              <a:gd name="T49" fmla="*/ T48 w 3126"/>
                              <a:gd name="T50" fmla="+- 0 658 658"/>
                              <a:gd name="T51" fmla="*/ 658 h 274"/>
                              <a:gd name="T52" fmla="+- 0 9767 6653"/>
                              <a:gd name="T53" fmla="*/ T52 w 3126"/>
                              <a:gd name="T54" fmla="+- 0 664 658"/>
                              <a:gd name="T55" fmla="*/ 664 h 274"/>
                              <a:gd name="T56" fmla="+- 0 9774 6653"/>
                              <a:gd name="T57" fmla="*/ T56 w 3126"/>
                              <a:gd name="T58" fmla="+- 0 664 658"/>
                              <a:gd name="T59" fmla="*/ 664 h 274"/>
                              <a:gd name="T60" fmla="+- 0 9774 6653"/>
                              <a:gd name="T61" fmla="*/ T60 w 3126"/>
                              <a:gd name="T62" fmla="+- 0 928 658"/>
                              <a:gd name="T63" fmla="*/ 928 h 274"/>
                              <a:gd name="T64" fmla="+- 0 9767 6653"/>
                              <a:gd name="T65" fmla="*/ T64 w 3126"/>
                              <a:gd name="T66" fmla="+- 0 928 658"/>
                              <a:gd name="T67" fmla="*/ 928 h 274"/>
                              <a:gd name="T68" fmla="+- 0 9767 6653"/>
                              <a:gd name="T69" fmla="*/ T68 w 3126"/>
                              <a:gd name="T70" fmla="+- 0 932 658"/>
                              <a:gd name="T71" fmla="*/ 932 h 274"/>
                              <a:gd name="T72" fmla="+- 0 9779 6653"/>
                              <a:gd name="T73" fmla="*/ T72 w 3126"/>
                              <a:gd name="T74" fmla="+- 0 932 658"/>
                              <a:gd name="T75" fmla="*/ 932 h 274"/>
                              <a:gd name="T76" fmla="+- 0 9779 6653"/>
                              <a:gd name="T77" fmla="*/ T76 w 3126"/>
                              <a:gd name="T78" fmla="+- 0 928 658"/>
                              <a:gd name="T79" fmla="*/ 928 h 274"/>
                              <a:gd name="T80" fmla="+- 0 9779 6653"/>
                              <a:gd name="T81" fmla="*/ T80 w 3126"/>
                              <a:gd name="T82" fmla="+- 0 664 658"/>
                              <a:gd name="T83" fmla="*/ 664 h 274"/>
                              <a:gd name="T84" fmla="+- 0 9779 6653"/>
                              <a:gd name="T85" fmla="*/ T84 w 3126"/>
                              <a:gd name="T86" fmla="+- 0 658 658"/>
                              <a:gd name="T87" fmla="*/ 658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126" h="274">
                                <a:moveTo>
                                  <a:pt x="12" y="0"/>
                                </a:moveTo>
                                <a:lnTo>
                                  <a:pt x="0" y="0"/>
                                </a:lnTo>
                                <a:lnTo>
                                  <a:pt x="0" y="6"/>
                                </a:lnTo>
                                <a:lnTo>
                                  <a:pt x="0" y="270"/>
                                </a:lnTo>
                                <a:lnTo>
                                  <a:pt x="0" y="274"/>
                                </a:lnTo>
                                <a:lnTo>
                                  <a:pt x="12" y="274"/>
                                </a:lnTo>
                                <a:lnTo>
                                  <a:pt x="12" y="270"/>
                                </a:lnTo>
                                <a:lnTo>
                                  <a:pt x="5" y="270"/>
                                </a:lnTo>
                                <a:lnTo>
                                  <a:pt x="5" y="6"/>
                                </a:lnTo>
                                <a:lnTo>
                                  <a:pt x="12" y="6"/>
                                </a:lnTo>
                                <a:lnTo>
                                  <a:pt x="12" y="0"/>
                                </a:lnTo>
                                <a:close/>
                                <a:moveTo>
                                  <a:pt x="3126" y="0"/>
                                </a:moveTo>
                                <a:lnTo>
                                  <a:pt x="3114" y="0"/>
                                </a:lnTo>
                                <a:lnTo>
                                  <a:pt x="3114" y="6"/>
                                </a:lnTo>
                                <a:lnTo>
                                  <a:pt x="3121" y="6"/>
                                </a:lnTo>
                                <a:lnTo>
                                  <a:pt x="3121" y="270"/>
                                </a:lnTo>
                                <a:lnTo>
                                  <a:pt x="3114" y="270"/>
                                </a:lnTo>
                                <a:lnTo>
                                  <a:pt x="3114" y="274"/>
                                </a:lnTo>
                                <a:lnTo>
                                  <a:pt x="3126" y="274"/>
                                </a:lnTo>
                                <a:lnTo>
                                  <a:pt x="3126" y="270"/>
                                </a:lnTo>
                                <a:lnTo>
                                  <a:pt x="3126" y="6"/>
                                </a:lnTo>
                                <a:lnTo>
                                  <a:pt x="3126"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432235" id="Group 61" o:spid="_x0000_s1026" style="position:absolute;margin-left:332.65pt;margin-top:32.9pt;width:156.3pt;height:13.7pt;z-index:15810560;mso-position-horizontal-relative:page" coordorigin="6653,658" coordsize="312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">
                <v:line id="Line 63" o:spid="_x0000_s1027" style="position:absolute;visibility:visible;mso-wrap-style:square" from="6659,926" to="9779,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" strokeweight=".48pt"/>
                <v:shape id="AutoShape 62" o:spid="_x0000_s1028" style="position:absolute;left:6653;top:658;width:3126;height:274;visibility:visible;mso-wrap-style:square;v-text-anchor:top" coordsize="312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" path="m12,l,,,6,,270r,4l12,274r,-4l5,270,5,6r7,l12,xm3126,r-12,l3114,6r7,l3121,270r-7,l3114,274r12,l3126,270r,-264l3126,xe" fillcolor="#7d7d7d" stroked="f">
                  <v:path arrowok="t" o:connecttype="custom" o:connectlocs="12,658;0,658;0,664;0,928;0,932;12,932;12,928;5,928;5,664;12,664;12,658;3126,658;3114,658;3114,664;3121,664;3121,928;3114,928;3114,932;3126,932;3126,928;3126,664;3126,658" o:connectangles="0,0,0,0,0,0,0,0,0,0,0,0,0,0,0,0,0,0,0,0,0,0"/>
                </v:shape>
                <w10:wrap anchorx="page"/>
              </v:group>
            </w:pict>
          </mc:Fallback>
        </mc:AlternateContent>
      </w:r>
      <w:r w:rsidRPr="008B55A0">
        <w:rPr>
          <w:rFonts w:asciiTheme="minorHAnsi" w:hAnsiTheme="minorHAnsi" w:cstheme="minorHAnsi"/>
        </w:rPr>
        <w:t>Afianzado/Garantizado</w:t>
      </w:r>
      <w:r w:rsidRPr="008B55A0">
        <w:rPr>
          <w:rFonts w:asciiTheme="minorHAnsi" w:hAnsiTheme="minorHAnsi" w:cstheme="minorHAnsi"/>
          <w:spacing w:val="-2"/>
        </w:rPr>
        <w:t xml:space="preserve"> </w:t>
      </w:r>
      <w:r w:rsidRPr="008B55A0">
        <w:rPr>
          <w:rFonts w:asciiTheme="minorHAnsi" w:hAnsiTheme="minorHAnsi" w:cstheme="minorHAnsi"/>
        </w:rPr>
        <w:t>_</w:t>
      </w:r>
      <w:r w:rsidRPr="008B55A0">
        <w:rPr>
          <w:rFonts w:asciiTheme="minorHAnsi" w:hAnsiTheme="minorHAnsi" w:cstheme="minorHAnsi"/>
        </w:rPr>
        <w:tab/>
        <w:t>.</w:t>
      </w:r>
      <w:r w:rsidRPr="008B55A0">
        <w:rPr>
          <w:rFonts w:asciiTheme="minorHAnsi" w:hAnsiTheme="minorHAnsi" w:cstheme="minorHAnsi"/>
          <w:spacing w:val="1"/>
        </w:rPr>
        <w:t xml:space="preserve"> </w:t>
      </w:r>
      <w:r w:rsidRPr="008B55A0">
        <w:rPr>
          <w:rFonts w:asciiTheme="minorHAnsi" w:hAnsiTheme="minorHAnsi" w:cstheme="minorHAnsi"/>
        </w:rPr>
        <w:t>SUMA</w:t>
      </w:r>
      <w:r w:rsidRPr="008B55A0">
        <w:rPr>
          <w:rFonts w:asciiTheme="minorHAnsi" w:hAnsiTheme="minorHAnsi" w:cstheme="minorHAnsi"/>
          <w:spacing w:val="-7"/>
        </w:rPr>
        <w:t xml:space="preserve"> </w:t>
      </w:r>
      <w:r w:rsidRPr="008B55A0">
        <w:rPr>
          <w:rFonts w:asciiTheme="minorHAnsi" w:hAnsiTheme="minorHAnsi" w:cstheme="minorHAnsi"/>
        </w:rPr>
        <w:t>AFIANZADA/</w:t>
      </w:r>
      <w:r w:rsidRPr="008B55A0">
        <w:rPr>
          <w:rFonts w:asciiTheme="minorHAnsi" w:hAnsiTheme="minorHAnsi" w:cstheme="minorHAnsi"/>
          <w:spacing w:val="-6"/>
        </w:rPr>
        <w:t xml:space="preserve"> </w:t>
      </w:r>
      <w:r w:rsidRPr="008B55A0">
        <w:rPr>
          <w:rFonts w:asciiTheme="minorHAnsi" w:hAnsiTheme="minorHAnsi" w:cstheme="minorHAnsi"/>
        </w:rPr>
        <w:t>GARANTIZADA:</w:t>
      </w:r>
    </w:p>
    <w:p w14:paraId="764A1D57" w14:textId="6123F04D" w:rsidR="00360CC5" w:rsidRPr="008B55A0" w:rsidRDefault="00BE49F5">
      <w:pPr>
        <w:tabs>
          <w:tab w:val="left" w:pos="2915"/>
          <w:tab w:val="left" w:pos="3623"/>
        </w:tabs>
        <w:spacing w:before="3"/>
        <w:ind w:left="1499"/>
        <w:rPr>
          <w:rFonts w:asciiTheme="minorHAnsi" w:hAnsiTheme="minorHAnsi" w:cstheme="minorHAnsi"/>
        </w:rPr>
      </w:pPr>
      <w:r w:rsidRPr="008B55A0">
        <w:rPr>
          <w:rFonts w:asciiTheme="minorHAnsi" w:hAnsiTheme="minorHAnsi" w:cstheme="minorHAnsi"/>
          <w:noProof/>
          <w:lang w:val="es-HN" w:eastAsia="es-HN"/>
        </w:rPr>
        <mc:AlternateContent>
          <mc:Choice Requires="wpg">
            <w:drawing>
              <wp:anchor distT="0" distB="0" distL="114300" distR="114300" simplePos="0" relativeHeight="15806464" behindDoc="0" locked="0" layoutInCell="1" allowOverlap="1" wp14:anchorId="1C33F278" wp14:editId="10066A2D">
                <wp:simplePos x="0" y="0"/>
                <wp:positionH relativeFrom="page">
                  <wp:posOffset>2691765</wp:posOffset>
                </wp:positionH>
                <wp:positionV relativeFrom="paragraph">
                  <wp:posOffset>62230</wp:posOffset>
                </wp:positionV>
                <wp:extent cx="1605280" cy="173990"/>
                <wp:effectExtent l="0" t="0" r="0" b="0"/>
                <wp:wrapNone/>
                <wp:docPr id="146"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280" cy="173990"/>
                          <a:chOff x="4239" y="98"/>
                          <a:chExt cx="2528" cy="274"/>
                        </a:xfrm>
                      </wpg:grpSpPr>
                      <wps:wsp>
                        <wps:cNvPr id="185" name="AutoShape 60"/>
                        <wps:cNvSpPr>
                          <a:spLocks/>
                        </wps:cNvSpPr>
                        <wps:spPr bwMode="auto">
                          <a:xfrm>
                            <a:off x="4244" y="361"/>
                            <a:ext cx="2522" cy="2"/>
                          </a:xfrm>
                          <a:custGeom>
                            <a:avLst/>
                            <a:gdLst>
                              <a:gd name="T0" fmla="+- 0 4244 4244"/>
                              <a:gd name="T1" fmla="*/ T0 w 2522"/>
                              <a:gd name="T2" fmla="+- 0 6164 4244"/>
                              <a:gd name="T3" fmla="*/ T2 w 2522"/>
                              <a:gd name="T4" fmla="+- 0 6166 4244"/>
                              <a:gd name="T5" fmla="*/ T4 w 2522"/>
                              <a:gd name="T6" fmla="+- 0 6766 4244"/>
                              <a:gd name="T7" fmla="*/ T6 w 2522"/>
                            </a:gdLst>
                            <a:ahLst/>
                            <a:cxnLst>
                              <a:cxn ang="0">
                                <a:pos x="T1" y="0"/>
                              </a:cxn>
                              <a:cxn ang="0">
                                <a:pos x="T3" y="0"/>
                              </a:cxn>
                              <a:cxn ang="0">
                                <a:pos x="T5" y="0"/>
                              </a:cxn>
                              <a:cxn ang="0">
                                <a:pos x="T7" y="0"/>
                              </a:cxn>
                            </a:cxnLst>
                            <a:rect l="0" t="0" r="r" b="b"/>
                            <a:pathLst>
                              <a:path w="2522">
                                <a:moveTo>
                                  <a:pt x="0" y="0"/>
                                </a:moveTo>
                                <a:lnTo>
                                  <a:pt x="1920" y="0"/>
                                </a:lnTo>
                                <a:moveTo>
                                  <a:pt x="1922" y="0"/>
                                </a:moveTo>
                                <a:lnTo>
                                  <a:pt x="2522"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AutoShape 59"/>
                        <wps:cNvSpPr>
                          <a:spLocks/>
                        </wps:cNvSpPr>
                        <wps:spPr bwMode="auto">
                          <a:xfrm>
                            <a:off x="4239" y="97"/>
                            <a:ext cx="2528" cy="274"/>
                          </a:xfrm>
                          <a:custGeom>
                            <a:avLst/>
                            <a:gdLst>
                              <a:gd name="T0" fmla="+- 0 4251 4239"/>
                              <a:gd name="T1" fmla="*/ T0 w 2528"/>
                              <a:gd name="T2" fmla="+- 0 98 98"/>
                              <a:gd name="T3" fmla="*/ 98 h 274"/>
                              <a:gd name="T4" fmla="+- 0 4239 4239"/>
                              <a:gd name="T5" fmla="*/ T4 w 2528"/>
                              <a:gd name="T6" fmla="+- 0 98 98"/>
                              <a:gd name="T7" fmla="*/ 98 h 274"/>
                              <a:gd name="T8" fmla="+- 0 4239 4239"/>
                              <a:gd name="T9" fmla="*/ T8 w 2528"/>
                              <a:gd name="T10" fmla="+- 0 102 98"/>
                              <a:gd name="T11" fmla="*/ 102 h 274"/>
                              <a:gd name="T12" fmla="+- 0 4239 4239"/>
                              <a:gd name="T13" fmla="*/ T12 w 2528"/>
                              <a:gd name="T14" fmla="+- 0 366 98"/>
                              <a:gd name="T15" fmla="*/ 366 h 274"/>
                              <a:gd name="T16" fmla="+- 0 4239 4239"/>
                              <a:gd name="T17" fmla="*/ T16 w 2528"/>
                              <a:gd name="T18" fmla="+- 0 372 98"/>
                              <a:gd name="T19" fmla="*/ 372 h 274"/>
                              <a:gd name="T20" fmla="+- 0 4251 4239"/>
                              <a:gd name="T21" fmla="*/ T20 w 2528"/>
                              <a:gd name="T22" fmla="+- 0 372 98"/>
                              <a:gd name="T23" fmla="*/ 372 h 274"/>
                              <a:gd name="T24" fmla="+- 0 4251 4239"/>
                              <a:gd name="T25" fmla="*/ T24 w 2528"/>
                              <a:gd name="T26" fmla="+- 0 366 98"/>
                              <a:gd name="T27" fmla="*/ 366 h 274"/>
                              <a:gd name="T28" fmla="+- 0 4244 4239"/>
                              <a:gd name="T29" fmla="*/ T28 w 2528"/>
                              <a:gd name="T30" fmla="+- 0 366 98"/>
                              <a:gd name="T31" fmla="*/ 366 h 274"/>
                              <a:gd name="T32" fmla="+- 0 4244 4239"/>
                              <a:gd name="T33" fmla="*/ T32 w 2528"/>
                              <a:gd name="T34" fmla="+- 0 102 98"/>
                              <a:gd name="T35" fmla="*/ 102 h 274"/>
                              <a:gd name="T36" fmla="+- 0 4251 4239"/>
                              <a:gd name="T37" fmla="*/ T36 w 2528"/>
                              <a:gd name="T38" fmla="+- 0 102 98"/>
                              <a:gd name="T39" fmla="*/ 102 h 274"/>
                              <a:gd name="T40" fmla="+- 0 4251 4239"/>
                              <a:gd name="T41" fmla="*/ T40 w 2528"/>
                              <a:gd name="T42" fmla="+- 0 98 98"/>
                              <a:gd name="T43" fmla="*/ 98 h 274"/>
                              <a:gd name="T44" fmla="+- 0 6767 4239"/>
                              <a:gd name="T45" fmla="*/ T44 w 2528"/>
                              <a:gd name="T46" fmla="+- 0 98 98"/>
                              <a:gd name="T47" fmla="*/ 98 h 274"/>
                              <a:gd name="T48" fmla="+- 0 6755 4239"/>
                              <a:gd name="T49" fmla="*/ T48 w 2528"/>
                              <a:gd name="T50" fmla="+- 0 98 98"/>
                              <a:gd name="T51" fmla="*/ 98 h 274"/>
                              <a:gd name="T52" fmla="+- 0 6755 4239"/>
                              <a:gd name="T53" fmla="*/ T52 w 2528"/>
                              <a:gd name="T54" fmla="+- 0 102 98"/>
                              <a:gd name="T55" fmla="*/ 102 h 274"/>
                              <a:gd name="T56" fmla="+- 0 6762 4239"/>
                              <a:gd name="T57" fmla="*/ T56 w 2528"/>
                              <a:gd name="T58" fmla="+- 0 102 98"/>
                              <a:gd name="T59" fmla="*/ 102 h 274"/>
                              <a:gd name="T60" fmla="+- 0 6762 4239"/>
                              <a:gd name="T61" fmla="*/ T60 w 2528"/>
                              <a:gd name="T62" fmla="+- 0 366 98"/>
                              <a:gd name="T63" fmla="*/ 366 h 274"/>
                              <a:gd name="T64" fmla="+- 0 6755 4239"/>
                              <a:gd name="T65" fmla="*/ T64 w 2528"/>
                              <a:gd name="T66" fmla="+- 0 366 98"/>
                              <a:gd name="T67" fmla="*/ 366 h 274"/>
                              <a:gd name="T68" fmla="+- 0 6755 4239"/>
                              <a:gd name="T69" fmla="*/ T68 w 2528"/>
                              <a:gd name="T70" fmla="+- 0 372 98"/>
                              <a:gd name="T71" fmla="*/ 372 h 274"/>
                              <a:gd name="T72" fmla="+- 0 6767 4239"/>
                              <a:gd name="T73" fmla="*/ T72 w 2528"/>
                              <a:gd name="T74" fmla="+- 0 372 98"/>
                              <a:gd name="T75" fmla="*/ 372 h 274"/>
                              <a:gd name="T76" fmla="+- 0 6767 4239"/>
                              <a:gd name="T77" fmla="*/ T76 w 2528"/>
                              <a:gd name="T78" fmla="+- 0 366 98"/>
                              <a:gd name="T79" fmla="*/ 366 h 274"/>
                              <a:gd name="T80" fmla="+- 0 6767 4239"/>
                              <a:gd name="T81" fmla="*/ T80 w 2528"/>
                              <a:gd name="T82" fmla="+- 0 102 98"/>
                              <a:gd name="T83" fmla="*/ 102 h 274"/>
                              <a:gd name="T84" fmla="+- 0 6767 4239"/>
                              <a:gd name="T85" fmla="*/ T84 w 2528"/>
                              <a:gd name="T86" fmla="+- 0 98 98"/>
                              <a:gd name="T87" fmla="*/ 98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528" h="274">
                                <a:moveTo>
                                  <a:pt x="12" y="0"/>
                                </a:moveTo>
                                <a:lnTo>
                                  <a:pt x="0" y="0"/>
                                </a:lnTo>
                                <a:lnTo>
                                  <a:pt x="0" y="4"/>
                                </a:lnTo>
                                <a:lnTo>
                                  <a:pt x="0" y="268"/>
                                </a:lnTo>
                                <a:lnTo>
                                  <a:pt x="0" y="274"/>
                                </a:lnTo>
                                <a:lnTo>
                                  <a:pt x="12" y="274"/>
                                </a:lnTo>
                                <a:lnTo>
                                  <a:pt x="12" y="268"/>
                                </a:lnTo>
                                <a:lnTo>
                                  <a:pt x="5" y="268"/>
                                </a:lnTo>
                                <a:lnTo>
                                  <a:pt x="5" y="4"/>
                                </a:lnTo>
                                <a:lnTo>
                                  <a:pt x="12" y="4"/>
                                </a:lnTo>
                                <a:lnTo>
                                  <a:pt x="12" y="0"/>
                                </a:lnTo>
                                <a:close/>
                                <a:moveTo>
                                  <a:pt x="2528" y="0"/>
                                </a:moveTo>
                                <a:lnTo>
                                  <a:pt x="2516" y="0"/>
                                </a:lnTo>
                                <a:lnTo>
                                  <a:pt x="2516" y="4"/>
                                </a:lnTo>
                                <a:lnTo>
                                  <a:pt x="2523" y="4"/>
                                </a:lnTo>
                                <a:lnTo>
                                  <a:pt x="2523" y="268"/>
                                </a:lnTo>
                                <a:lnTo>
                                  <a:pt x="2516" y="268"/>
                                </a:lnTo>
                                <a:lnTo>
                                  <a:pt x="2516" y="274"/>
                                </a:lnTo>
                                <a:lnTo>
                                  <a:pt x="2528" y="274"/>
                                </a:lnTo>
                                <a:lnTo>
                                  <a:pt x="2528" y="268"/>
                                </a:lnTo>
                                <a:lnTo>
                                  <a:pt x="2528" y="4"/>
                                </a:lnTo>
                                <a:lnTo>
                                  <a:pt x="2528"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298408" id="Group 58" o:spid="_x0000_s1026" style="position:absolute;margin-left:211.95pt;margin-top:4.9pt;width:126.4pt;height:13.7pt;z-index:15806464;mso-position-horizontal-relative:page" coordorigin="4239,98" coordsize="252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">
                <v:shape id="AutoShape 60" o:spid="_x0000_s1027" style="position:absolute;left:4244;top:361;width:2522;height:2;visibility:visible;mso-wrap-style:square;v-text-anchor:top" coordsize="2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" path="m,l1920,t2,l2522,e" filled="f" strokeweight=".26669mm">
                  <v:path arrowok="t" o:connecttype="custom" o:connectlocs="0,0;1920,0;1922,0;2522,0" o:connectangles="0,0,0,0"/>
                </v:shape>
                <v:shape id="AutoShape 59" o:spid="_x0000_s1028" style="position:absolute;left:4239;top:97;width:2528;height:274;visibility:visible;mso-wrap-style:square;v-text-anchor:top" coordsize="2528,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" path="m12,l,,,4,,268r,6l12,274r,-6l5,268,5,4r7,l12,xm2528,r-12,l2516,4r7,l2523,268r-7,l2516,274r12,l2528,268r,-264l2528,xe" fillcolor="#7d7d7d" stroked="f">
                  <v:path arrowok="t" o:connecttype="custom" o:connectlocs="12,98;0,98;0,102;0,366;0,372;12,372;12,366;5,366;5,102;12,102;12,98;2528,98;2516,98;2516,102;2523,102;2523,366;2516,366;2516,372;2528,372;2528,366;2528,102;2528,98" o:connectangles="0,0,0,0,0,0,0,0,0,0,0,0,0,0,0,0,0,0,0,0,0,0"/>
                </v:shape>
                <w10:wrap anchorx="page"/>
              </v:group>
            </w:pict>
          </mc:Fallback>
        </mc:AlternateContent>
      </w:r>
      <w:r w:rsidRPr="008B55A0">
        <w:rPr>
          <w:rFonts w:asciiTheme="minorHAnsi" w:hAnsiTheme="minorHAnsi" w:cstheme="minorHAnsi"/>
          <w:noProof/>
          <w:lang w:val="es-HN" w:eastAsia="es-HN"/>
        </w:rPr>
        <mc:AlternateContent>
          <mc:Choice Requires="wpg">
            <w:drawing>
              <wp:anchor distT="0" distB="0" distL="114300" distR="114300" simplePos="0" relativeHeight="15811072" behindDoc="0" locked="0" layoutInCell="1" allowOverlap="1" wp14:anchorId="0FE9A596" wp14:editId="11A866B9">
                <wp:simplePos x="0" y="0"/>
                <wp:positionH relativeFrom="page">
                  <wp:posOffset>4801235</wp:posOffset>
                </wp:positionH>
                <wp:positionV relativeFrom="paragraph">
                  <wp:posOffset>62230</wp:posOffset>
                </wp:positionV>
                <wp:extent cx="1451610" cy="173990"/>
                <wp:effectExtent l="0" t="0" r="0" b="0"/>
                <wp:wrapNone/>
                <wp:docPr id="140"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1610" cy="173990"/>
                          <a:chOff x="7561" y="98"/>
                          <a:chExt cx="2286" cy="274"/>
                        </a:xfrm>
                      </wpg:grpSpPr>
                      <wps:wsp>
                        <wps:cNvPr id="191" name="Line 57"/>
                        <wps:cNvCnPr>
                          <a:cxnSpLocks noChangeShapeType="1"/>
                        </wps:cNvCnPr>
                        <wps:spPr bwMode="auto">
                          <a:xfrm>
                            <a:off x="7566" y="362"/>
                            <a:ext cx="228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AutoShape 56"/>
                        <wps:cNvSpPr>
                          <a:spLocks/>
                        </wps:cNvSpPr>
                        <wps:spPr bwMode="auto">
                          <a:xfrm>
                            <a:off x="7561" y="97"/>
                            <a:ext cx="2286" cy="274"/>
                          </a:xfrm>
                          <a:custGeom>
                            <a:avLst/>
                            <a:gdLst>
                              <a:gd name="T0" fmla="+- 0 7573 7561"/>
                              <a:gd name="T1" fmla="*/ T0 w 2286"/>
                              <a:gd name="T2" fmla="+- 0 98 98"/>
                              <a:gd name="T3" fmla="*/ 98 h 274"/>
                              <a:gd name="T4" fmla="+- 0 7561 7561"/>
                              <a:gd name="T5" fmla="*/ T4 w 2286"/>
                              <a:gd name="T6" fmla="+- 0 98 98"/>
                              <a:gd name="T7" fmla="*/ 98 h 274"/>
                              <a:gd name="T8" fmla="+- 0 7561 7561"/>
                              <a:gd name="T9" fmla="*/ T8 w 2286"/>
                              <a:gd name="T10" fmla="+- 0 102 98"/>
                              <a:gd name="T11" fmla="*/ 102 h 274"/>
                              <a:gd name="T12" fmla="+- 0 7561 7561"/>
                              <a:gd name="T13" fmla="*/ T12 w 2286"/>
                              <a:gd name="T14" fmla="+- 0 366 98"/>
                              <a:gd name="T15" fmla="*/ 366 h 274"/>
                              <a:gd name="T16" fmla="+- 0 7561 7561"/>
                              <a:gd name="T17" fmla="*/ T16 w 2286"/>
                              <a:gd name="T18" fmla="+- 0 372 98"/>
                              <a:gd name="T19" fmla="*/ 372 h 274"/>
                              <a:gd name="T20" fmla="+- 0 7573 7561"/>
                              <a:gd name="T21" fmla="*/ T20 w 2286"/>
                              <a:gd name="T22" fmla="+- 0 372 98"/>
                              <a:gd name="T23" fmla="*/ 372 h 274"/>
                              <a:gd name="T24" fmla="+- 0 7573 7561"/>
                              <a:gd name="T25" fmla="*/ T24 w 2286"/>
                              <a:gd name="T26" fmla="+- 0 366 98"/>
                              <a:gd name="T27" fmla="*/ 366 h 274"/>
                              <a:gd name="T28" fmla="+- 0 7566 7561"/>
                              <a:gd name="T29" fmla="*/ T28 w 2286"/>
                              <a:gd name="T30" fmla="+- 0 366 98"/>
                              <a:gd name="T31" fmla="*/ 366 h 274"/>
                              <a:gd name="T32" fmla="+- 0 7566 7561"/>
                              <a:gd name="T33" fmla="*/ T32 w 2286"/>
                              <a:gd name="T34" fmla="+- 0 102 98"/>
                              <a:gd name="T35" fmla="*/ 102 h 274"/>
                              <a:gd name="T36" fmla="+- 0 7573 7561"/>
                              <a:gd name="T37" fmla="*/ T36 w 2286"/>
                              <a:gd name="T38" fmla="+- 0 102 98"/>
                              <a:gd name="T39" fmla="*/ 102 h 274"/>
                              <a:gd name="T40" fmla="+- 0 7573 7561"/>
                              <a:gd name="T41" fmla="*/ T40 w 2286"/>
                              <a:gd name="T42" fmla="+- 0 98 98"/>
                              <a:gd name="T43" fmla="*/ 98 h 274"/>
                              <a:gd name="T44" fmla="+- 0 9847 7561"/>
                              <a:gd name="T45" fmla="*/ T44 w 2286"/>
                              <a:gd name="T46" fmla="+- 0 98 98"/>
                              <a:gd name="T47" fmla="*/ 98 h 274"/>
                              <a:gd name="T48" fmla="+- 0 9835 7561"/>
                              <a:gd name="T49" fmla="*/ T48 w 2286"/>
                              <a:gd name="T50" fmla="+- 0 98 98"/>
                              <a:gd name="T51" fmla="*/ 98 h 274"/>
                              <a:gd name="T52" fmla="+- 0 9835 7561"/>
                              <a:gd name="T53" fmla="*/ T52 w 2286"/>
                              <a:gd name="T54" fmla="+- 0 102 98"/>
                              <a:gd name="T55" fmla="*/ 102 h 274"/>
                              <a:gd name="T56" fmla="+- 0 9842 7561"/>
                              <a:gd name="T57" fmla="*/ T56 w 2286"/>
                              <a:gd name="T58" fmla="+- 0 102 98"/>
                              <a:gd name="T59" fmla="*/ 102 h 274"/>
                              <a:gd name="T60" fmla="+- 0 9842 7561"/>
                              <a:gd name="T61" fmla="*/ T60 w 2286"/>
                              <a:gd name="T62" fmla="+- 0 366 98"/>
                              <a:gd name="T63" fmla="*/ 366 h 274"/>
                              <a:gd name="T64" fmla="+- 0 9835 7561"/>
                              <a:gd name="T65" fmla="*/ T64 w 2286"/>
                              <a:gd name="T66" fmla="+- 0 366 98"/>
                              <a:gd name="T67" fmla="*/ 366 h 274"/>
                              <a:gd name="T68" fmla="+- 0 9835 7561"/>
                              <a:gd name="T69" fmla="*/ T68 w 2286"/>
                              <a:gd name="T70" fmla="+- 0 372 98"/>
                              <a:gd name="T71" fmla="*/ 372 h 274"/>
                              <a:gd name="T72" fmla="+- 0 9847 7561"/>
                              <a:gd name="T73" fmla="*/ T72 w 2286"/>
                              <a:gd name="T74" fmla="+- 0 372 98"/>
                              <a:gd name="T75" fmla="*/ 372 h 274"/>
                              <a:gd name="T76" fmla="+- 0 9847 7561"/>
                              <a:gd name="T77" fmla="*/ T76 w 2286"/>
                              <a:gd name="T78" fmla="+- 0 366 98"/>
                              <a:gd name="T79" fmla="*/ 366 h 274"/>
                              <a:gd name="T80" fmla="+- 0 9847 7561"/>
                              <a:gd name="T81" fmla="*/ T80 w 2286"/>
                              <a:gd name="T82" fmla="+- 0 102 98"/>
                              <a:gd name="T83" fmla="*/ 102 h 274"/>
                              <a:gd name="T84" fmla="+- 0 9847 7561"/>
                              <a:gd name="T85" fmla="*/ T84 w 2286"/>
                              <a:gd name="T86" fmla="+- 0 98 98"/>
                              <a:gd name="T87" fmla="*/ 98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286" h="274">
                                <a:moveTo>
                                  <a:pt x="12" y="0"/>
                                </a:moveTo>
                                <a:lnTo>
                                  <a:pt x="0" y="0"/>
                                </a:lnTo>
                                <a:lnTo>
                                  <a:pt x="0" y="4"/>
                                </a:lnTo>
                                <a:lnTo>
                                  <a:pt x="0" y="268"/>
                                </a:lnTo>
                                <a:lnTo>
                                  <a:pt x="0" y="274"/>
                                </a:lnTo>
                                <a:lnTo>
                                  <a:pt x="12" y="274"/>
                                </a:lnTo>
                                <a:lnTo>
                                  <a:pt x="12" y="268"/>
                                </a:lnTo>
                                <a:lnTo>
                                  <a:pt x="5" y="268"/>
                                </a:lnTo>
                                <a:lnTo>
                                  <a:pt x="5" y="4"/>
                                </a:lnTo>
                                <a:lnTo>
                                  <a:pt x="12" y="4"/>
                                </a:lnTo>
                                <a:lnTo>
                                  <a:pt x="12" y="0"/>
                                </a:lnTo>
                                <a:close/>
                                <a:moveTo>
                                  <a:pt x="2286" y="0"/>
                                </a:moveTo>
                                <a:lnTo>
                                  <a:pt x="2274" y="0"/>
                                </a:lnTo>
                                <a:lnTo>
                                  <a:pt x="2274" y="4"/>
                                </a:lnTo>
                                <a:lnTo>
                                  <a:pt x="2281" y="4"/>
                                </a:lnTo>
                                <a:lnTo>
                                  <a:pt x="2281" y="268"/>
                                </a:lnTo>
                                <a:lnTo>
                                  <a:pt x="2274" y="268"/>
                                </a:lnTo>
                                <a:lnTo>
                                  <a:pt x="2274" y="274"/>
                                </a:lnTo>
                                <a:lnTo>
                                  <a:pt x="2286" y="274"/>
                                </a:lnTo>
                                <a:lnTo>
                                  <a:pt x="2286" y="268"/>
                                </a:lnTo>
                                <a:lnTo>
                                  <a:pt x="2286" y="4"/>
                                </a:lnTo>
                                <a:lnTo>
                                  <a:pt x="2286"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8B4B29" id="Group 55" o:spid="_x0000_s1026" style="position:absolute;margin-left:378.05pt;margin-top:4.9pt;width:114.3pt;height:13.7pt;z-index:15811072;mso-position-horizontal-relative:page" coordorigin="7561,98" coordsize="228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">
                <v:line id="Line 57" o:spid="_x0000_s1027" style="position:absolute;visibility:visible;mso-wrap-style:square" from="7566,362" to="9846,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" strokeweight=".26669mm"/>
                <v:shape id="AutoShape 56" o:spid="_x0000_s1028" style="position:absolute;left:7561;top:97;width:2286;height:274;visibility:visible;mso-wrap-style:square;v-text-anchor:top" coordsize="228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" path="m12,l,,,4,,268r,6l12,274r,-6l5,268,5,4r7,l12,xm2286,r-12,l2274,4r7,l2281,268r-7,l2274,274r12,l2286,268r,-264l2286,xe" fillcolor="#7d7d7d" stroked="f">
                  <v:path arrowok="t" o:connecttype="custom" o:connectlocs="12,98;0,98;0,102;0,366;0,372;12,372;12,366;5,366;5,102;12,102;12,98;2286,98;2274,98;2274,102;2281,102;2281,366;2274,366;2274,372;2286,372;2286,366;2286,102;2286,98" o:connectangles="0,0,0,0,0,0,0,0,0,0,0,0,0,0,0,0,0,0,0,0,0,0"/>
                </v:shape>
                <w10:wrap anchorx="page"/>
              </v:group>
            </w:pict>
          </mc:Fallback>
        </mc:AlternateContent>
      </w:r>
      <w:r w:rsidRPr="008B55A0">
        <w:rPr>
          <w:rFonts w:asciiTheme="minorHAnsi" w:hAnsiTheme="minorHAnsi" w:cstheme="minorHAnsi"/>
        </w:rPr>
        <w:t>VIGENCIA</w:t>
      </w:r>
      <w:r w:rsidRPr="008B55A0">
        <w:rPr>
          <w:rFonts w:asciiTheme="minorHAnsi" w:hAnsiTheme="minorHAnsi" w:cstheme="minorHAnsi"/>
        </w:rPr>
        <w:tab/>
        <w:t>De:</w:t>
      </w:r>
      <w:r w:rsidRPr="008B55A0">
        <w:rPr>
          <w:rFonts w:asciiTheme="minorHAnsi" w:hAnsiTheme="minorHAnsi" w:cstheme="minorHAnsi"/>
        </w:rPr>
        <w:tab/>
        <w:t>Hasta:</w:t>
      </w:r>
    </w:p>
    <w:p w14:paraId="14549030" w14:textId="77777777" w:rsidR="00360CC5" w:rsidRPr="008B55A0" w:rsidRDefault="00360CC5">
      <w:pPr>
        <w:pStyle w:val="Textoindependiente"/>
        <w:spacing w:before="8"/>
        <w:rPr>
          <w:rFonts w:asciiTheme="minorHAnsi" w:hAnsiTheme="minorHAnsi" w:cstheme="minorHAnsi"/>
          <w:sz w:val="19"/>
        </w:rPr>
      </w:pPr>
    </w:p>
    <w:p w14:paraId="0B2C4567" w14:textId="5356F546" w:rsidR="00360CC5" w:rsidRPr="008B55A0" w:rsidRDefault="00BE49F5">
      <w:pPr>
        <w:ind w:left="1499"/>
        <w:rPr>
          <w:rFonts w:asciiTheme="minorHAnsi" w:hAnsiTheme="minorHAnsi" w:cstheme="minorHAnsi"/>
        </w:rPr>
      </w:pPr>
      <w:r w:rsidRPr="008B55A0">
        <w:rPr>
          <w:rFonts w:asciiTheme="minorHAnsi" w:hAnsiTheme="minorHAnsi" w:cstheme="minorHAnsi"/>
          <w:noProof/>
          <w:lang w:val="es-HN" w:eastAsia="es-HN"/>
        </w:rPr>
        <mc:AlternateContent>
          <mc:Choice Requires="wpg">
            <w:drawing>
              <wp:anchor distT="0" distB="0" distL="114300" distR="114300" simplePos="0" relativeHeight="15811584" behindDoc="0" locked="0" layoutInCell="1" allowOverlap="1" wp14:anchorId="1182239E" wp14:editId="36C58A49">
                <wp:simplePos x="0" y="0"/>
                <wp:positionH relativeFrom="page">
                  <wp:posOffset>2464435</wp:posOffset>
                </wp:positionH>
                <wp:positionV relativeFrom="paragraph">
                  <wp:posOffset>59690</wp:posOffset>
                </wp:positionV>
                <wp:extent cx="1985010" cy="173990"/>
                <wp:effectExtent l="0" t="0" r="0" b="0"/>
                <wp:wrapNone/>
                <wp:docPr id="13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5010" cy="173990"/>
                          <a:chOff x="3881" y="94"/>
                          <a:chExt cx="3126" cy="274"/>
                        </a:xfrm>
                      </wpg:grpSpPr>
                      <wps:wsp>
                        <wps:cNvPr id="197" name="Line 54"/>
                        <wps:cNvCnPr>
                          <a:cxnSpLocks noChangeShapeType="1"/>
                        </wps:cNvCnPr>
                        <wps:spPr bwMode="auto">
                          <a:xfrm>
                            <a:off x="3886" y="359"/>
                            <a:ext cx="312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 name="AutoShape 53"/>
                        <wps:cNvSpPr>
                          <a:spLocks/>
                        </wps:cNvSpPr>
                        <wps:spPr bwMode="auto">
                          <a:xfrm>
                            <a:off x="3881" y="94"/>
                            <a:ext cx="3126" cy="274"/>
                          </a:xfrm>
                          <a:custGeom>
                            <a:avLst/>
                            <a:gdLst>
                              <a:gd name="T0" fmla="+- 0 3893 3881"/>
                              <a:gd name="T1" fmla="*/ T0 w 3126"/>
                              <a:gd name="T2" fmla="+- 0 94 94"/>
                              <a:gd name="T3" fmla="*/ 94 h 274"/>
                              <a:gd name="T4" fmla="+- 0 3881 3881"/>
                              <a:gd name="T5" fmla="*/ T4 w 3126"/>
                              <a:gd name="T6" fmla="+- 0 94 94"/>
                              <a:gd name="T7" fmla="*/ 94 h 274"/>
                              <a:gd name="T8" fmla="+- 0 3881 3881"/>
                              <a:gd name="T9" fmla="*/ T8 w 3126"/>
                              <a:gd name="T10" fmla="+- 0 100 94"/>
                              <a:gd name="T11" fmla="*/ 100 h 274"/>
                              <a:gd name="T12" fmla="+- 0 3881 3881"/>
                              <a:gd name="T13" fmla="*/ T12 w 3126"/>
                              <a:gd name="T14" fmla="+- 0 364 94"/>
                              <a:gd name="T15" fmla="*/ 364 h 274"/>
                              <a:gd name="T16" fmla="+- 0 3881 3881"/>
                              <a:gd name="T17" fmla="*/ T16 w 3126"/>
                              <a:gd name="T18" fmla="+- 0 368 94"/>
                              <a:gd name="T19" fmla="*/ 368 h 274"/>
                              <a:gd name="T20" fmla="+- 0 3893 3881"/>
                              <a:gd name="T21" fmla="*/ T20 w 3126"/>
                              <a:gd name="T22" fmla="+- 0 368 94"/>
                              <a:gd name="T23" fmla="*/ 368 h 274"/>
                              <a:gd name="T24" fmla="+- 0 3893 3881"/>
                              <a:gd name="T25" fmla="*/ T24 w 3126"/>
                              <a:gd name="T26" fmla="+- 0 364 94"/>
                              <a:gd name="T27" fmla="*/ 364 h 274"/>
                              <a:gd name="T28" fmla="+- 0 3886 3881"/>
                              <a:gd name="T29" fmla="*/ T28 w 3126"/>
                              <a:gd name="T30" fmla="+- 0 364 94"/>
                              <a:gd name="T31" fmla="*/ 364 h 274"/>
                              <a:gd name="T32" fmla="+- 0 3886 3881"/>
                              <a:gd name="T33" fmla="*/ T32 w 3126"/>
                              <a:gd name="T34" fmla="+- 0 100 94"/>
                              <a:gd name="T35" fmla="*/ 100 h 274"/>
                              <a:gd name="T36" fmla="+- 0 3893 3881"/>
                              <a:gd name="T37" fmla="*/ T36 w 3126"/>
                              <a:gd name="T38" fmla="+- 0 100 94"/>
                              <a:gd name="T39" fmla="*/ 100 h 274"/>
                              <a:gd name="T40" fmla="+- 0 3893 3881"/>
                              <a:gd name="T41" fmla="*/ T40 w 3126"/>
                              <a:gd name="T42" fmla="+- 0 94 94"/>
                              <a:gd name="T43" fmla="*/ 94 h 274"/>
                              <a:gd name="T44" fmla="+- 0 7007 3881"/>
                              <a:gd name="T45" fmla="*/ T44 w 3126"/>
                              <a:gd name="T46" fmla="+- 0 94 94"/>
                              <a:gd name="T47" fmla="*/ 94 h 274"/>
                              <a:gd name="T48" fmla="+- 0 6995 3881"/>
                              <a:gd name="T49" fmla="*/ T48 w 3126"/>
                              <a:gd name="T50" fmla="+- 0 94 94"/>
                              <a:gd name="T51" fmla="*/ 94 h 274"/>
                              <a:gd name="T52" fmla="+- 0 6995 3881"/>
                              <a:gd name="T53" fmla="*/ T52 w 3126"/>
                              <a:gd name="T54" fmla="+- 0 100 94"/>
                              <a:gd name="T55" fmla="*/ 100 h 274"/>
                              <a:gd name="T56" fmla="+- 0 7002 3881"/>
                              <a:gd name="T57" fmla="*/ T56 w 3126"/>
                              <a:gd name="T58" fmla="+- 0 100 94"/>
                              <a:gd name="T59" fmla="*/ 100 h 274"/>
                              <a:gd name="T60" fmla="+- 0 7002 3881"/>
                              <a:gd name="T61" fmla="*/ T60 w 3126"/>
                              <a:gd name="T62" fmla="+- 0 364 94"/>
                              <a:gd name="T63" fmla="*/ 364 h 274"/>
                              <a:gd name="T64" fmla="+- 0 6995 3881"/>
                              <a:gd name="T65" fmla="*/ T64 w 3126"/>
                              <a:gd name="T66" fmla="+- 0 364 94"/>
                              <a:gd name="T67" fmla="*/ 364 h 274"/>
                              <a:gd name="T68" fmla="+- 0 6995 3881"/>
                              <a:gd name="T69" fmla="*/ T68 w 3126"/>
                              <a:gd name="T70" fmla="+- 0 368 94"/>
                              <a:gd name="T71" fmla="*/ 368 h 274"/>
                              <a:gd name="T72" fmla="+- 0 7007 3881"/>
                              <a:gd name="T73" fmla="*/ T72 w 3126"/>
                              <a:gd name="T74" fmla="+- 0 368 94"/>
                              <a:gd name="T75" fmla="*/ 368 h 274"/>
                              <a:gd name="T76" fmla="+- 0 7007 3881"/>
                              <a:gd name="T77" fmla="*/ T76 w 3126"/>
                              <a:gd name="T78" fmla="+- 0 364 94"/>
                              <a:gd name="T79" fmla="*/ 364 h 274"/>
                              <a:gd name="T80" fmla="+- 0 7007 3881"/>
                              <a:gd name="T81" fmla="*/ T80 w 3126"/>
                              <a:gd name="T82" fmla="+- 0 100 94"/>
                              <a:gd name="T83" fmla="*/ 100 h 274"/>
                              <a:gd name="T84" fmla="+- 0 7007 3881"/>
                              <a:gd name="T85" fmla="*/ T84 w 3126"/>
                              <a:gd name="T86" fmla="+- 0 94 94"/>
                              <a:gd name="T87" fmla="*/ 94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126" h="274">
                                <a:moveTo>
                                  <a:pt x="12" y="0"/>
                                </a:moveTo>
                                <a:lnTo>
                                  <a:pt x="0" y="0"/>
                                </a:lnTo>
                                <a:lnTo>
                                  <a:pt x="0" y="6"/>
                                </a:lnTo>
                                <a:lnTo>
                                  <a:pt x="0" y="270"/>
                                </a:lnTo>
                                <a:lnTo>
                                  <a:pt x="0" y="274"/>
                                </a:lnTo>
                                <a:lnTo>
                                  <a:pt x="12" y="274"/>
                                </a:lnTo>
                                <a:lnTo>
                                  <a:pt x="12" y="270"/>
                                </a:lnTo>
                                <a:lnTo>
                                  <a:pt x="5" y="270"/>
                                </a:lnTo>
                                <a:lnTo>
                                  <a:pt x="5" y="6"/>
                                </a:lnTo>
                                <a:lnTo>
                                  <a:pt x="12" y="6"/>
                                </a:lnTo>
                                <a:lnTo>
                                  <a:pt x="12" y="0"/>
                                </a:lnTo>
                                <a:close/>
                                <a:moveTo>
                                  <a:pt x="3126" y="0"/>
                                </a:moveTo>
                                <a:lnTo>
                                  <a:pt x="3114" y="0"/>
                                </a:lnTo>
                                <a:lnTo>
                                  <a:pt x="3114" y="6"/>
                                </a:lnTo>
                                <a:lnTo>
                                  <a:pt x="3121" y="6"/>
                                </a:lnTo>
                                <a:lnTo>
                                  <a:pt x="3121" y="270"/>
                                </a:lnTo>
                                <a:lnTo>
                                  <a:pt x="3114" y="270"/>
                                </a:lnTo>
                                <a:lnTo>
                                  <a:pt x="3114" y="274"/>
                                </a:lnTo>
                                <a:lnTo>
                                  <a:pt x="3126" y="274"/>
                                </a:lnTo>
                                <a:lnTo>
                                  <a:pt x="3126" y="270"/>
                                </a:lnTo>
                                <a:lnTo>
                                  <a:pt x="3126" y="6"/>
                                </a:lnTo>
                                <a:lnTo>
                                  <a:pt x="3126"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F06077" id="Group 52" o:spid="_x0000_s1026" style="position:absolute;margin-left:194.05pt;margin-top:4.7pt;width:156.3pt;height:13.7pt;z-index:15811584;mso-position-horizontal-relative:page" coordorigin="3881,94" coordsize="312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">
                <v:line id="Line 54" o:spid="_x0000_s1027" style="position:absolute;visibility:visible;mso-wrap-style:square" from="3886,359" to="7006,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" strokeweight=".26669mm"/>
                <v:shape id="AutoShape 53" o:spid="_x0000_s1028" style="position:absolute;left:3881;top:94;width:3126;height:274;visibility:visible;mso-wrap-style:square;v-text-anchor:top" coordsize="312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" path="m12,l,,,6,,270r,4l12,274r,-4l5,270,5,6r7,l12,xm3126,r-12,l3114,6r7,l3121,270r-7,l3114,274r12,l3126,270r,-264l3126,xe" fillcolor="#7d7d7d" stroked="f">
                  <v:path arrowok="t" o:connecttype="custom" o:connectlocs="12,94;0,94;0,100;0,364;0,368;12,368;12,364;5,364;5,100;12,100;12,94;3126,94;3114,94;3114,100;3121,100;3121,364;3114,364;3114,368;3126,368;3126,364;3126,100;3126,94" o:connectangles="0,0,0,0,0,0,0,0,0,0,0,0,0,0,0,0,0,0,0,0,0,0"/>
                </v:shape>
                <w10:wrap anchorx="page"/>
              </v:group>
            </w:pict>
          </mc:Fallback>
        </mc:AlternateContent>
      </w:r>
      <w:r w:rsidRPr="008B55A0">
        <w:rPr>
          <w:rFonts w:asciiTheme="minorHAnsi" w:hAnsiTheme="minorHAnsi" w:cstheme="minorHAnsi"/>
        </w:rPr>
        <w:t>BENEFICIARIO:</w:t>
      </w:r>
    </w:p>
    <w:p w14:paraId="3C6F2A3A" w14:textId="77777777" w:rsidR="00360CC5" w:rsidRPr="008B55A0" w:rsidRDefault="00360CC5">
      <w:pPr>
        <w:pStyle w:val="Textoindependiente"/>
        <w:spacing w:before="8"/>
        <w:rPr>
          <w:rFonts w:asciiTheme="minorHAnsi" w:hAnsiTheme="minorHAnsi" w:cstheme="minorHAnsi"/>
          <w:sz w:val="19"/>
        </w:rPr>
      </w:pPr>
    </w:p>
    <w:p w14:paraId="0FB3DA8D" w14:textId="40E2D5EB" w:rsidR="00360CC5" w:rsidRPr="008B55A0" w:rsidRDefault="00BE49F5">
      <w:pPr>
        <w:spacing w:line="276" w:lineRule="auto"/>
        <w:ind w:left="1499" w:right="1214"/>
        <w:jc w:val="both"/>
        <w:rPr>
          <w:rFonts w:asciiTheme="minorHAnsi" w:hAnsiTheme="minorHAnsi" w:cstheme="minorHAnsi"/>
        </w:rPr>
      </w:pPr>
      <w:r w:rsidRPr="008B55A0">
        <w:rPr>
          <w:rFonts w:asciiTheme="minorHAnsi" w:hAnsiTheme="minorHAnsi" w:cstheme="minorHAnsi"/>
          <w:noProof/>
          <w:lang w:val="es-HN" w:eastAsia="es-HN"/>
        </w:rPr>
        <mc:AlternateContent>
          <mc:Choice Requires="wps">
            <w:drawing>
              <wp:anchor distT="0" distB="0" distL="114300" distR="114300" simplePos="0" relativeHeight="464615424" behindDoc="1" locked="0" layoutInCell="1" allowOverlap="1" wp14:anchorId="489D19BF" wp14:editId="11D8AFF4">
                <wp:simplePos x="0" y="0"/>
                <wp:positionH relativeFrom="page">
                  <wp:posOffset>5517515</wp:posOffset>
                </wp:positionH>
                <wp:positionV relativeFrom="paragraph">
                  <wp:posOffset>234315</wp:posOffset>
                </wp:positionV>
                <wp:extent cx="7620" cy="173990"/>
                <wp:effectExtent l="0" t="0" r="0" b="0"/>
                <wp:wrapNone/>
                <wp:docPr id="132"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8701 8689"/>
                            <a:gd name="T1" fmla="*/ T0 w 12"/>
                            <a:gd name="T2" fmla="+- 0 369 369"/>
                            <a:gd name="T3" fmla="*/ 369 h 274"/>
                            <a:gd name="T4" fmla="+- 0 8689 8689"/>
                            <a:gd name="T5" fmla="*/ T4 w 12"/>
                            <a:gd name="T6" fmla="+- 0 369 369"/>
                            <a:gd name="T7" fmla="*/ 369 h 274"/>
                            <a:gd name="T8" fmla="+- 0 8689 8689"/>
                            <a:gd name="T9" fmla="*/ T8 w 12"/>
                            <a:gd name="T10" fmla="+- 0 375 369"/>
                            <a:gd name="T11" fmla="*/ 375 h 274"/>
                            <a:gd name="T12" fmla="+- 0 8689 8689"/>
                            <a:gd name="T13" fmla="*/ T12 w 12"/>
                            <a:gd name="T14" fmla="+- 0 639 369"/>
                            <a:gd name="T15" fmla="*/ 639 h 274"/>
                            <a:gd name="T16" fmla="+- 0 8689 8689"/>
                            <a:gd name="T17" fmla="*/ T16 w 12"/>
                            <a:gd name="T18" fmla="+- 0 643 369"/>
                            <a:gd name="T19" fmla="*/ 643 h 274"/>
                            <a:gd name="T20" fmla="+- 0 8701 8689"/>
                            <a:gd name="T21" fmla="*/ T20 w 12"/>
                            <a:gd name="T22" fmla="+- 0 643 369"/>
                            <a:gd name="T23" fmla="*/ 643 h 274"/>
                            <a:gd name="T24" fmla="+- 0 8701 8689"/>
                            <a:gd name="T25" fmla="*/ T24 w 12"/>
                            <a:gd name="T26" fmla="+- 0 639 369"/>
                            <a:gd name="T27" fmla="*/ 639 h 274"/>
                            <a:gd name="T28" fmla="+- 0 8694 8689"/>
                            <a:gd name="T29" fmla="*/ T28 w 12"/>
                            <a:gd name="T30" fmla="+- 0 639 369"/>
                            <a:gd name="T31" fmla="*/ 639 h 274"/>
                            <a:gd name="T32" fmla="+- 0 8694 8689"/>
                            <a:gd name="T33" fmla="*/ T32 w 12"/>
                            <a:gd name="T34" fmla="+- 0 375 369"/>
                            <a:gd name="T35" fmla="*/ 375 h 274"/>
                            <a:gd name="T36" fmla="+- 0 8701 8689"/>
                            <a:gd name="T37" fmla="*/ T36 w 12"/>
                            <a:gd name="T38" fmla="+- 0 375 369"/>
                            <a:gd name="T39" fmla="*/ 375 h 274"/>
                            <a:gd name="T40" fmla="+- 0 8701 8689"/>
                            <a:gd name="T41" fmla="*/ T40 w 12"/>
                            <a:gd name="T42" fmla="+- 0 369 369"/>
                            <a:gd name="T43" fmla="*/ 369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6"/>
                              </a:lnTo>
                              <a:lnTo>
                                <a:pt x="0" y="270"/>
                              </a:lnTo>
                              <a:lnTo>
                                <a:pt x="0" y="274"/>
                              </a:lnTo>
                              <a:lnTo>
                                <a:pt x="12" y="274"/>
                              </a:lnTo>
                              <a:lnTo>
                                <a:pt x="12" y="270"/>
                              </a:lnTo>
                              <a:lnTo>
                                <a:pt x="5" y="270"/>
                              </a:lnTo>
                              <a:lnTo>
                                <a:pt x="5" y="6"/>
                              </a:lnTo>
                              <a:lnTo>
                                <a:pt x="12" y="6"/>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EE73A" id="Freeform 51" o:spid="_x0000_s1026" style="position:absolute;margin-left:434.45pt;margin-top:18.45pt;width:.6pt;height:13.7pt;z-index:-38701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" path="m12,l,,,6,,270r,4l12,274r,-4l5,270,5,6r7,l12,xe" fillcolor="#7d7d7d" stroked="f">
                <v:path arrowok="t" o:connecttype="custom" o:connectlocs="7620,234315;0,234315;0,238125;0,405765;0,408305;7620,408305;7620,405765;3175,405765;3175,238125;7620,238125;7620,234315" o:connectangles="0,0,0,0,0,0,0,0,0,0,0"/>
                <w10:wrap anchorx="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615936" behindDoc="1" locked="0" layoutInCell="1" allowOverlap="1" wp14:anchorId="4DF19AD0" wp14:editId="6F4A7EA4">
                <wp:simplePos x="0" y="0"/>
                <wp:positionH relativeFrom="page">
                  <wp:posOffset>6647180</wp:posOffset>
                </wp:positionH>
                <wp:positionV relativeFrom="paragraph">
                  <wp:posOffset>234315</wp:posOffset>
                </wp:positionV>
                <wp:extent cx="7620" cy="173990"/>
                <wp:effectExtent l="0" t="0" r="0" b="0"/>
                <wp:wrapNone/>
                <wp:docPr id="130"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10480 10468"/>
                            <a:gd name="T1" fmla="*/ T0 w 12"/>
                            <a:gd name="T2" fmla="+- 0 369 369"/>
                            <a:gd name="T3" fmla="*/ 369 h 274"/>
                            <a:gd name="T4" fmla="+- 0 10468 10468"/>
                            <a:gd name="T5" fmla="*/ T4 w 12"/>
                            <a:gd name="T6" fmla="+- 0 369 369"/>
                            <a:gd name="T7" fmla="*/ 369 h 274"/>
                            <a:gd name="T8" fmla="+- 0 10468 10468"/>
                            <a:gd name="T9" fmla="*/ T8 w 12"/>
                            <a:gd name="T10" fmla="+- 0 375 369"/>
                            <a:gd name="T11" fmla="*/ 375 h 274"/>
                            <a:gd name="T12" fmla="+- 0 10476 10468"/>
                            <a:gd name="T13" fmla="*/ T12 w 12"/>
                            <a:gd name="T14" fmla="+- 0 375 369"/>
                            <a:gd name="T15" fmla="*/ 375 h 274"/>
                            <a:gd name="T16" fmla="+- 0 10476 10468"/>
                            <a:gd name="T17" fmla="*/ T16 w 12"/>
                            <a:gd name="T18" fmla="+- 0 639 369"/>
                            <a:gd name="T19" fmla="*/ 639 h 274"/>
                            <a:gd name="T20" fmla="+- 0 10468 10468"/>
                            <a:gd name="T21" fmla="*/ T20 w 12"/>
                            <a:gd name="T22" fmla="+- 0 639 369"/>
                            <a:gd name="T23" fmla="*/ 639 h 274"/>
                            <a:gd name="T24" fmla="+- 0 10468 10468"/>
                            <a:gd name="T25" fmla="*/ T24 w 12"/>
                            <a:gd name="T26" fmla="+- 0 643 369"/>
                            <a:gd name="T27" fmla="*/ 643 h 274"/>
                            <a:gd name="T28" fmla="+- 0 10480 10468"/>
                            <a:gd name="T29" fmla="*/ T28 w 12"/>
                            <a:gd name="T30" fmla="+- 0 643 369"/>
                            <a:gd name="T31" fmla="*/ 643 h 274"/>
                            <a:gd name="T32" fmla="+- 0 10480 10468"/>
                            <a:gd name="T33" fmla="*/ T32 w 12"/>
                            <a:gd name="T34" fmla="+- 0 639 369"/>
                            <a:gd name="T35" fmla="*/ 639 h 274"/>
                            <a:gd name="T36" fmla="+- 0 10480 10468"/>
                            <a:gd name="T37" fmla="*/ T36 w 12"/>
                            <a:gd name="T38" fmla="+- 0 375 369"/>
                            <a:gd name="T39" fmla="*/ 375 h 274"/>
                            <a:gd name="T40" fmla="+- 0 10480 10468"/>
                            <a:gd name="T41" fmla="*/ T40 w 12"/>
                            <a:gd name="T42" fmla="+- 0 369 369"/>
                            <a:gd name="T43" fmla="*/ 369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6"/>
                              </a:lnTo>
                              <a:lnTo>
                                <a:pt x="8" y="6"/>
                              </a:lnTo>
                              <a:lnTo>
                                <a:pt x="8" y="270"/>
                              </a:lnTo>
                              <a:lnTo>
                                <a:pt x="0" y="270"/>
                              </a:lnTo>
                              <a:lnTo>
                                <a:pt x="0" y="274"/>
                              </a:lnTo>
                              <a:lnTo>
                                <a:pt x="12" y="274"/>
                              </a:lnTo>
                              <a:lnTo>
                                <a:pt x="12" y="270"/>
                              </a:lnTo>
                              <a:lnTo>
                                <a:pt x="12" y="6"/>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3B55B" id="Freeform 50" o:spid="_x0000_s1026" style="position:absolute;margin-left:523.4pt;margin-top:18.45pt;width:.6pt;height:13.7pt;z-index:-38700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" path="m12,l,,,6r8,l8,270r-8,l,274r12,l12,270,12,6,12,xe" fillcolor="#7d7d7d" stroked="f">
                <v:path arrowok="t" o:connecttype="custom" o:connectlocs="7620,234315;0,234315;0,238125;5080,238125;5080,405765;0,405765;0,408305;7620,408305;7620,405765;7620,238125;7620,234315" o:connectangles="0,0,0,0,0,0,0,0,0,0,0"/>
                <w10:wrap anchorx="page"/>
              </v:shape>
            </w:pict>
          </mc:Fallback>
        </mc:AlternateContent>
      </w:r>
      <w:r w:rsidRPr="008B55A0">
        <w:rPr>
          <w:rFonts w:asciiTheme="minorHAnsi" w:hAnsiTheme="minorHAnsi" w:cstheme="minorHAnsi"/>
        </w:rPr>
        <w:t>"LA</w:t>
      </w:r>
      <w:r w:rsidRPr="008B55A0">
        <w:rPr>
          <w:rFonts w:asciiTheme="minorHAnsi" w:hAnsiTheme="minorHAnsi" w:cstheme="minorHAnsi"/>
          <w:spacing w:val="1"/>
        </w:rPr>
        <w:t xml:space="preserve"> </w:t>
      </w:r>
      <w:r w:rsidRPr="008B55A0">
        <w:rPr>
          <w:rFonts w:asciiTheme="minorHAnsi" w:hAnsiTheme="minorHAnsi" w:cstheme="minorHAnsi"/>
        </w:rPr>
        <w:t>PRESENTE</w:t>
      </w:r>
      <w:r w:rsidRPr="008B55A0">
        <w:rPr>
          <w:rFonts w:asciiTheme="minorHAnsi" w:hAnsiTheme="minorHAnsi" w:cstheme="minorHAnsi"/>
          <w:spacing w:val="1"/>
        </w:rPr>
        <w:t xml:space="preserve"> </w:t>
      </w:r>
      <w:r w:rsidRPr="008B55A0">
        <w:rPr>
          <w:rFonts w:asciiTheme="minorHAnsi" w:hAnsiTheme="minorHAnsi" w:cstheme="minorHAnsi"/>
        </w:rPr>
        <w:t>GARANTÍA/FIANZA</w:t>
      </w:r>
      <w:r w:rsidRPr="008B55A0">
        <w:rPr>
          <w:rFonts w:asciiTheme="minorHAnsi" w:hAnsiTheme="minorHAnsi" w:cstheme="minorHAnsi"/>
          <w:spacing w:val="1"/>
        </w:rPr>
        <w:t xml:space="preserve"> </w:t>
      </w:r>
      <w:r w:rsidRPr="008B55A0">
        <w:rPr>
          <w:rFonts w:asciiTheme="minorHAnsi" w:hAnsiTheme="minorHAnsi" w:cstheme="minorHAnsi"/>
        </w:rPr>
        <w:t>SERÁ</w:t>
      </w:r>
      <w:r w:rsidRPr="008B55A0">
        <w:rPr>
          <w:rFonts w:asciiTheme="minorHAnsi" w:hAnsiTheme="minorHAnsi" w:cstheme="minorHAnsi"/>
          <w:spacing w:val="1"/>
        </w:rPr>
        <w:t xml:space="preserve"> </w:t>
      </w:r>
      <w:r w:rsidRPr="008B55A0">
        <w:rPr>
          <w:rFonts w:asciiTheme="minorHAnsi" w:hAnsiTheme="minorHAnsi" w:cstheme="minorHAnsi"/>
        </w:rPr>
        <w:t>EJECUTADA</w:t>
      </w:r>
      <w:r w:rsidRPr="008B55A0">
        <w:rPr>
          <w:rFonts w:asciiTheme="minorHAnsi" w:hAnsiTheme="minorHAnsi" w:cstheme="minorHAnsi"/>
          <w:spacing w:val="1"/>
        </w:rPr>
        <w:t xml:space="preserve"> </w:t>
      </w:r>
      <w:r w:rsidRPr="008B55A0">
        <w:rPr>
          <w:rFonts w:asciiTheme="minorHAnsi" w:hAnsiTheme="minorHAnsi" w:cstheme="minorHAnsi"/>
        </w:rPr>
        <w:t>POR</w:t>
      </w:r>
      <w:r w:rsidRPr="008B55A0">
        <w:rPr>
          <w:rFonts w:asciiTheme="minorHAnsi" w:hAnsiTheme="minorHAnsi" w:cstheme="minorHAnsi"/>
          <w:spacing w:val="1"/>
        </w:rPr>
        <w:t xml:space="preserve"> </w:t>
      </w:r>
      <w:r w:rsidRPr="008B55A0">
        <w:rPr>
          <w:rFonts w:asciiTheme="minorHAnsi" w:hAnsiTheme="minorHAnsi" w:cstheme="minorHAnsi"/>
        </w:rPr>
        <w:t>EL</w:t>
      </w:r>
      <w:r w:rsidRPr="008B55A0">
        <w:rPr>
          <w:rFonts w:asciiTheme="minorHAnsi" w:hAnsiTheme="minorHAnsi" w:cstheme="minorHAnsi"/>
          <w:spacing w:val="1"/>
        </w:rPr>
        <w:t xml:space="preserve"> </w:t>
      </w:r>
      <w:r w:rsidRPr="008B55A0">
        <w:rPr>
          <w:rFonts w:asciiTheme="minorHAnsi" w:hAnsiTheme="minorHAnsi" w:cstheme="minorHAnsi"/>
        </w:rPr>
        <w:t>MONTO</w:t>
      </w:r>
      <w:r w:rsidRPr="008B55A0">
        <w:rPr>
          <w:rFonts w:asciiTheme="minorHAnsi" w:hAnsiTheme="minorHAnsi" w:cstheme="minorHAnsi"/>
          <w:spacing w:val="1"/>
        </w:rPr>
        <w:t xml:space="preserve"> </w:t>
      </w:r>
      <w:r w:rsidRPr="008B55A0">
        <w:rPr>
          <w:rFonts w:asciiTheme="minorHAnsi" w:hAnsiTheme="minorHAnsi" w:cstheme="minorHAnsi"/>
        </w:rPr>
        <w:t>TOTAL</w:t>
      </w:r>
      <w:r w:rsidRPr="008B55A0">
        <w:rPr>
          <w:rFonts w:asciiTheme="minorHAnsi" w:hAnsiTheme="minorHAnsi" w:cstheme="minorHAnsi"/>
          <w:spacing w:val="1"/>
        </w:rPr>
        <w:t xml:space="preserve"> </w:t>
      </w:r>
      <w:r w:rsidRPr="008B55A0">
        <w:rPr>
          <w:rFonts w:asciiTheme="minorHAnsi" w:hAnsiTheme="minorHAnsi" w:cstheme="minorHAnsi"/>
        </w:rPr>
        <w:t>DE</w:t>
      </w:r>
      <w:r w:rsidRPr="008B55A0">
        <w:rPr>
          <w:rFonts w:asciiTheme="minorHAnsi" w:hAnsiTheme="minorHAnsi" w:cstheme="minorHAnsi"/>
          <w:spacing w:val="1"/>
        </w:rPr>
        <w:t xml:space="preserve"> </w:t>
      </w:r>
      <w:r w:rsidRPr="008B55A0">
        <w:rPr>
          <w:rFonts w:asciiTheme="minorHAnsi" w:hAnsiTheme="minorHAnsi" w:cstheme="minorHAnsi"/>
        </w:rPr>
        <w:t>LA</w:t>
      </w:r>
      <w:r w:rsidRPr="008B55A0">
        <w:rPr>
          <w:rFonts w:asciiTheme="minorHAnsi" w:hAnsiTheme="minorHAnsi" w:cstheme="minorHAnsi"/>
          <w:spacing w:val="1"/>
        </w:rPr>
        <w:t xml:space="preserve"> </w:t>
      </w:r>
      <w:r w:rsidRPr="008B55A0">
        <w:rPr>
          <w:rFonts w:asciiTheme="minorHAnsi" w:hAnsiTheme="minorHAnsi" w:cstheme="minorHAnsi"/>
        </w:rPr>
        <w:t>MISMA</w:t>
      </w:r>
      <w:r w:rsidRPr="008B55A0">
        <w:rPr>
          <w:rFonts w:asciiTheme="minorHAnsi" w:hAnsiTheme="minorHAnsi" w:cstheme="minorHAnsi"/>
          <w:spacing w:val="1"/>
        </w:rPr>
        <w:t xml:space="preserve"> </w:t>
      </w:r>
      <w:r w:rsidRPr="008B55A0">
        <w:rPr>
          <w:rFonts w:asciiTheme="minorHAnsi" w:hAnsiTheme="minorHAnsi" w:cstheme="minorHAnsi"/>
        </w:rPr>
        <w:t>A</w:t>
      </w:r>
      <w:r w:rsidRPr="008B55A0">
        <w:rPr>
          <w:rFonts w:asciiTheme="minorHAnsi" w:hAnsiTheme="minorHAnsi" w:cstheme="minorHAnsi"/>
          <w:spacing w:val="1"/>
        </w:rPr>
        <w:t xml:space="preserve"> </w:t>
      </w:r>
      <w:r w:rsidRPr="008B55A0">
        <w:rPr>
          <w:rFonts w:asciiTheme="minorHAnsi" w:hAnsiTheme="minorHAnsi" w:cstheme="minorHAnsi"/>
        </w:rPr>
        <w:t>SIMPLE</w:t>
      </w:r>
      <w:r w:rsidRPr="008B55A0">
        <w:rPr>
          <w:rFonts w:asciiTheme="minorHAnsi" w:hAnsiTheme="minorHAnsi" w:cstheme="minorHAnsi"/>
          <w:spacing w:val="-47"/>
        </w:rPr>
        <w:t xml:space="preserve"> </w:t>
      </w:r>
      <w:r w:rsidRPr="008B55A0">
        <w:rPr>
          <w:rFonts w:asciiTheme="minorHAnsi" w:hAnsiTheme="minorHAnsi" w:cstheme="minorHAnsi"/>
        </w:rPr>
        <w:t>REQUERIMIENTO BENEFICIARIO, ACOMPAÑADA DE UNA RESOLUCIÓN FIRME DE INCUMPLIMIENTO, SIN</w:t>
      </w:r>
      <w:r w:rsidRPr="008B55A0">
        <w:rPr>
          <w:rFonts w:asciiTheme="minorHAnsi" w:hAnsiTheme="minorHAnsi" w:cstheme="minorHAnsi"/>
          <w:spacing w:val="1"/>
        </w:rPr>
        <w:t xml:space="preserve"> </w:t>
      </w:r>
      <w:r w:rsidRPr="008B55A0">
        <w:rPr>
          <w:rFonts w:asciiTheme="minorHAnsi" w:hAnsiTheme="minorHAnsi" w:cstheme="minorHAnsi"/>
        </w:rPr>
        <w:t>NINGÚN OTRO REQUISITO, PUDIENDO REQUERIRSE EN CUALQUIER MOMENTO DENTRO DEL PLAZO DE</w:t>
      </w:r>
      <w:r w:rsidRPr="008B55A0">
        <w:rPr>
          <w:rFonts w:asciiTheme="minorHAnsi" w:hAnsiTheme="minorHAnsi" w:cstheme="minorHAnsi"/>
          <w:spacing w:val="1"/>
        </w:rPr>
        <w:t xml:space="preserve"> </w:t>
      </w:r>
      <w:r w:rsidRPr="008B55A0">
        <w:rPr>
          <w:rFonts w:asciiTheme="minorHAnsi" w:hAnsiTheme="minorHAnsi" w:cstheme="minorHAnsi"/>
        </w:rPr>
        <w:t>VIGENCIA</w:t>
      </w:r>
      <w:r w:rsidRPr="008B55A0">
        <w:rPr>
          <w:rFonts w:asciiTheme="minorHAnsi" w:hAnsiTheme="minorHAnsi" w:cstheme="minorHAnsi"/>
          <w:spacing w:val="1"/>
        </w:rPr>
        <w:t xml:space="preserve"> </w:t>
      </w:r>
      <w:r w:rsidRPr="008B55A0">
        <w:rPr>
          <w:rFonts w:asciiTheme="minorHAnsi" w:hAnsiTheme="minorHAnsi" w:cstheme="minorHAnsi"/>
        </w:rPr>
        <w:t>DE</w:t>
      </w:r>
      <w:r w:rsidRPr="008B55A0">
        <w:rPr>
          <w:rFonts w:asciiTheme="minorHAnsi" w:hAnsiTheme="minorHAnsi" w:cstheme="minorHAnsi"/>
          <w:spacing w:val="1"/>
        </w:rPr>
        <w:t xml:space="preserve"> </w:t>
      </w:r>
      <w:r w:rsidRPr="008B55A0">
        <w:rPr>
          <w:rFonts w:asciiTheme="minorHAnsi" w:hAnsiTheme="minorHAnsi" w:cstheme="minorHAnsi"/>
        </w:rPr>
        <w:t>LA</w:t>
      </w:r>
      <w:r w:rsidRPr="008B55A0">
        <w:rPr>
          <w:rFonts w:asciiTheme="minorHAnsi" w:hAnsiTheme="minorHAnsi" w:cstheme="minorHAnsi"/>
          <w:spacing w:val="1"/>
        </w:rPr>
        <w:t xml:space="preserve"> </w:t>
      </w:r>
      <w:r w:rsidRPr="008B55A0">
        <w:rPr>
          <w:rFonts w:asciiTheme="minorHAnsi" w:hAnsiTheme="minorHAnsi" w:cstheme="minorHAnsi"/>
        </w:rPr>
        <w:t>GARANTÍA/FIANZA.</w:t>
      </w:r>
      <w:r w:rsidRPr="008B55A0">
        <w:rPr>
          <w:rFonts w:asciiTheme="minorHAnsi" w:hAnsiTheme="minorHAnsi" w:cstheme="minorHAnsi"/>
          <w:spacing w:val="1"/>
        </w:rPr>
        <w:t xml:space="preserve"> </w:t>
      </w:r>
      <w:r w:rsidRPr="008B55A0">
        <w:rPr>
          <w:rFonts w:asciiTheme="minorHAnsi" w:hAnsiTheme="minorHAnsi" w:cstheme="minorHAnsi"/>
        </w:rPr>
        <w:t>LA</w:t>
      </w:r>
      <w:r w:rsidRPr="008B55A0">
        <w:rPr>
          <w:rFonts w:asciiTheme="minorHAnsi" w:hAnsiTheme="minorHAnsi" w:cstheme="minorHAnsi"/>
          <w:spacing w:val="1"/>
        </w:rPr>
        <w:t xml:space="preserve"> </w:t>
      </w:r>
      <w:r w:rsidRPr="008B55A0">
        <w:rPr>
          <w:rFonts w:asciiTheme="minorHAnsi" w:hAnsiTheme="minorHAnsi" w:cstheme="minorHAnsi"/>
        </w:rPr>
        <w:t>PRESENTE</w:t>
      </w:r>
      <w:r w:rsidRPr="008B55A0">
        <w:rPr>
          <w:rFonts w:asciiTheme="minorHAnsi" w:hAnsiTheme="minorHAnsi" w:cstheme="minorHAnsi"/>
          <w:spacing w:val="1"/>
        </w:rPr>
        <w:t xml:space="preserve"> </w:t>
      </w:r>
      <w:r w:rsidRPr="008B55A0">
        <w:rPr>
          <w:rFonts w:asciiTheme="minorHAnsi" w:hAnsiTheme="minorHAnsi" w:cstheme="minorHAnsi"/>
        </w:rPr>
        <w:t>GARANTÍA/FIANZA</w:t>
      </w:r>
      <w:r w:rsidRPr="008B55A0">
        <w:rPr>
          <w:rFonts w:asciiTheme="minorHAnsi" w:hAnsiTheme="minorHAnsi" w:cstheme="minorHAnsi"/>
          <w:spacing w:val="1"/>
        </w:rPr>
        <w:t xml:space="preserve"> </w:t>
      </w:r>
      <w:r w:rsidRPr="008B55A0">
        <w:rPr>
          <w:rFonts w:asciiTheme="minorHAnsi" w:hAnsiTheme="minorHAnsi" w:cstheme="minorHAnsi"/>
        </w:rPr>
        <w:t>EMITIDA</w:t>
      </w:r>
      <w:r w:rsidRPr="008B55A0">
        <w:rPr>
          <w:rFonts w:asciiTheme="minorHAnsi" w:hAnsiTheme="minorHAnsi" w:cstheme="minorHAnsi"/>
          <w:spacing w:val="1"/>
        </w:rPr>
        <w:t xml:space="preserve"> </w:t>
      </w:r>
      <w:r w:rsidRPr="008B55A0">
        <w:rPr>
          <w:rFonts w:asciiTheme="minorHAnsi" w:hAnsiTheme="minorHAnsi" w:cstheme="minorHAnsi"/>
        </w:rPr>
        <w:t>A</w:t>
      </w:r>
      <w:r w:rsidRPr="008B55A0">
        <w:rPr>
          <w:rFonts w:asciiTheme="minorHAnsi" w:hAnsiTheme="minorHAnsi" w:cstheme="minorHAnsi"/>
          <w:spacing w:val="1"/>
        </w:rPr>
        <w:t xml:space="preserve"> </w:t>
      </w:r>
      <w:r w:rsidRPr="008B55A0">
        <w:rPr>
          <w:rFonts w:asciiTheme="minorHAnsi" w:hAnsiTheme="minorHAnsi" w:cstheme="minorHAnsi"/>
        </w:rPr>
        <w:t>FAVOR</w:t>
      </w:r>
      <w:r w:rsidRPr="008B55A0">
        <w:rPr>
          <w:rFonts w:asciiTheme="minorHAnsi" w:hAnsiTheme="minorHAnsi" w:cstheme="minorHAnsi"/>
          <w:spacing w:val="50"/>
        </w:rPr>
        <w:t xml:space="preserve"> </w:t>
      </w:r>
      <w:r w:rsidRPr="008B55A0">
        <w:rPr>
          <w:rFonts w:asciiTheme="minorHAnsi" w:hAnsiTheme="minorHAnsi" w:cstheme="minorHAnsi"/>
        </w:rPr>
        <w:t>DEL</w:t>
      </w:r>
      <w:r w:rsidRPr="008B55A0">
        <w:rPr>
          <w:rFonts w:asciiTheme="minorHAnsi" w:hAnsiTheme="minorHAnsi" w:cstheme="minorHAnsi"/>
          <w:spacing w:val="1"/>
        </w:rPr>
        <w:t xml:space="preserve"> </w:t>
      </w:r>
      <w:r w:rsidRPr="008B55A0">
        <w:rPr>
          <w:rFonts w:asciiTheme="minorHAnsi" w:hAnsiTheme="minorHAnsi" w:cstheme="minorHAnsi"/>
        </w:rPr>
        <w:t>BENEFICIARIO</w:t>
      </w:r>
      <w:r w:rsidRPr="008B55A0">
        <w:rPr>
          <w:rFonts w:asciiTheme="minorHAnsi" w:hAnsiTheme="minorHAnsi" w:cstheme="minorHAnsi"/>
          <w:spacing w:val="1"/>
        </w:rPr>
        <w:t xml:space="preserve"> </w:t>
      </w:r>
      <w:r w:rsidRPr="008B55A0">
        <w:rPr>
          <w:rFonts w:asciiTheme="minorHAnsi" w:hAnsiTheme="minorHAnsi" w:cstheme="minorHAnsi"/>
        </w:rPr>
        <w:t>CONSTITUYE</w:t>
      </w:r>
      <w:r w:rsidRPr="008B55A0">
        <w:rPr>
          <w:rFonts w:asciiTheme="minorHAnsi" w:hAnsiTheme="minorHAnsi" w:cstheme="minorHAnsi"/>
          <w:spacing w:val="1"/>
        </w:rPr>
        <w:t xml:space="preserve"> </w:t>
      </w:r>
      <w:r w:rsidRPr="008B55A0">
        <w:rPr>
          <w:rFonts w:asciiTheme="minorHAnsi" w:hAnsiTheme="minorHAnsi" w:cstheme="minorHAnsi"/>
        </w:rPr>
        <w:t>UNA</w:t>
      </w:r>
      <w:r w:rsidRPr="008B55A0">
        <w:rPr>
          <w:rFonts w:asciiTheme="minorHAnsi" w:hAnsiTheme="minorHAnsi" w:cstheme="minorHAnsi"/>
          <w:spacing w:val="1"/>
        </w:rPr>
        <w:t xml:space="preserve"> </w:t>
      </w:r>
      <w:r w:rsidRPr="008B55A0">
        <w:rPr>
          <w:rFonts w:asciiTheme="minorHAnsi" w:hAnsiTheme="minorHAnsi" w:cstheme="minorHAnsi"/>
        </w:rPr>
        <w:t>OBLIGACIÓN</w:t>
      </w:r>
      <w:r w:rsidRPr="008B55A0">
        <w:rPr>
          <w:rFonts w:asciiTheme="minorHAnsi" w:hAnsiTheme="minorHAnsi" w:cstheme="minorHAnsi"/>
          <w:spacing w:val="1"/>
        </w:rPr>
        <w:t xml:space="preserve"> </w:t>
      </w:r>
      <w:r w:rsidRPr="008B55A0">
        <w:rPr>
          <w:rFonts w:asciiTheme="minorHAnsi" w:hAnsiTheme="minorHAnsi" w:cstheme="minorHAnsi"/>
        </w:rPr>
        <w:t>SOLIDARIA,</w:t>
      </w:r>
      <w:r w:rsidRPr="008B55A0">
        <w:rPr>
          <w:rFonts w:asciiTheme="minorHAnsi" w:hAnsiTheme="minorHAnsi" w:cstheme="minorHAnsi"/>
          <w:spacing w:val="1"/>
        </w:rPr>
        <w:t xml:space="preserve"> </w:t>
      </w:r>
      <w:r w:rsidRPr="008B55A0">
        <w:rPr>
          <w:rFonts w:asciiTheme="minorHAnsi" w:hAnsiTheme="minorHAnsi" w:cstheme="minorHAnsi"/>
        </w:rPr>
        <w:t>INCONDICIONAL,</w:t>
      </w:r>
      <w:r w:rsidRPr="008B55A0">
        <w:rPr>
          <w:rFonts w:asciiTheme="minorHAnsi" w:hAnsiTheme="minorHAnsi" w:cstheme="minorHAnsi"/>
          <w:spacing w:val="1"/>
        </w:rPr>
        <w:t xml:space="preserve"> </w:t>
      </w:r>
      <w:r w:rsidRPr="008B55A0">
        <w:rPr>
          <w:rFonts w:asciiTheme="minorHAnsi" w:hAnsiTheme="minorHAnsi" w:cstheme="minorHAnsi"/>
        </w:rPr>
        <w:t>IRREVOCABLE</w:t>
      </w:r>
      <w:r w:rsidRPr="008B55A0">
        <w:rPr>
          <w:rFonts w:asciiTheme="minorHAnsi" w:hAnsiTheme="minorHAnsi" w:cstheme="minorHAnsi"/>
          <w:spacing w:val="1"/>
        </w:rPr>
        <w:t xml:space="preserve"> </w:t>
      </w:r>
      <w:r w:rsidRPr="008B55A0">
        <w:rPr>
          <w:rFonts w:asciiTheme="minorHAnsi" w:hAnsiTheme="minorHAnsi" w:cstheme="minorHAnsi"/>
        </w:rPr>
        <w:t>Y</w:t>
      </w:r>
      <w:r w:rsidRPr="008B55A0">
        <w:rPr>
          <w:rFonts w:asciiTheme="minorHAnsi" w:hAnsiTheme="minorHAnsi" w:cstheme="minorHAnsi"/>
          <w:spacing w:val="50"/>
        </w:rPr>
        <w:t xml:space="preserve"> </w:t>
      </w:r>
      <w:r w:rsidRPr="008B55A0">
        <w:rPr>
          <w:rFonts w:asciiTheme="minorHAnsi" w:hAnsiTheme="minorHAnsi" w:cstheme="minorHAnsi"/>
        </w:rPr>
        <w:t>DE</w:t>
      </w:r>
      <w:r w:rsidRPr="008B55A0">
        <w:rPr>
          <w:rFonts w:asciiTheme="minorHAnsi" w:hAnsiTheme="minorHAnsi" w:cstheme="minorHAnsi"/>
          <w:spacing w:val="1"/>
        </w:rPr>
        <w:t xml:space="preserve"> </w:t>
      </w:r>
      <w:r w:rsidRPr="008B55A0">
        <w:rPr>
          <w:rFonts w:asciiTheme="minorHAnsi" w:hAnsiTheme="minorHAnsi" w:cstheme="minorHAnsi"/>
          <w:spacing w:val="-1"/>
        </w:rPr>
        <w:t>EJECUCIÓN</w:t>
      </w:r>
      <w:r w:rsidRPr="008B55A0">
        <w:rPr>
          <w:rFonts w:asciiTheme="minorHAnsi" w:hAnsiTheme="minorHAnsi" w:cstheme="minorHAnsi"/>
          <w:spacing w:val="1"/>
        </w:rPr>
        <w:t xml:space="preserve"> </w:t>
      </w:r>
      <w:r w:rsidRPr="008B55A0">
        <w:rPr>
          <w:rFonts w:asciiTheme="minorHAnsi" w:hAnsiTheme="minorHAnsi" w:cstheme="minorHAnsi"/>
          <w:spacing w:val="-1"/>
        </w:rPr>
        <w:t>AUTOMÁTICA;</w:t>
      </w:r>
      <w:r w:rsidRPr="008B55A0">
        <w:rPr>
          <w:rFonts w:asciiTheme="minorHAnsi" w:hAnsiTheme="minorHAnsi" w:cstheme="minorHAnsi"/>
          <w:spacing w:val="-2"/>
        </w:rPr>
        <w:t xml:space="preserve"> </w:t>
      </w:r>
      <w:r w:rsidRPr="008B55A0">
        <w:rPr>
          <w:rFonts w:asciiTheme="minorHAnsi" w:hAnsiTheme="minorHAnsi" w:cstheme="minorHAnsi"/>
          <w:spacing w:val="-1"/>
        </w:rPr>
        <w:t>EN</w:t>
      </w:r>
      <w:r w:rsidRPr="008B55A0">
        <w:rPr>
          <w:rFonts w:asciiTheme="minorHAnsi" w:hAnsiTheme="minorHAnsi" w:cstheme="minorHAnsi"/>
          <w:spacing w:val="1"/>
        </w:rPr>
        <w:t xml:space="preserve"> </w:t>
      </w:r>
      <w:r w:rsidRPr="008B55A0">
        <w:rPr>
          <w:rFonts w:asciiTheme="minorHAnsi" w:hAnsiTheme="minorHAnsi" w:cstheme="minorHAnsi"/>
          <w:spacing w:val="-1"/>
        </w:rPr>
        <w:t>CASO DE</w:t>
      </w:r>
      <w:r w:rsidRPr="008B55A0">
        <w:rPr>
          <w:rFonts w:asciiTheme="minorHAnsi" w:hAnsiTheme="minorHAnsi" w:cstheme="minorHAnsi"/>
          <w:spacing w:val="2"/>
        </w:rPr>
        <w:t xml:space="preserve"> </w:t>
      </w:r>
      <w:r w:rsidRPr="008B55A0">
        <w:rPr>
          <w:rFonts w:asciiTheme="minorHAnsi" w:hAnsiTheme="minorHAnsi" w:cstheme="minorHAnsi"/>
          <w:spacing w:val="-1"/>
        </w:rPr>
        <w:t>CONFLICTO</w:t>
      </w:r>
      <w:r w:rsidRPr="008B55A0">
        <w:rPr>
          <w:rFonts w:asciiTheme="minorHAnsi" w:hAnsiTheme="minorHAnsi" w:cstheme="minorHAnsi"/>
          <w:spacing w:val="5"/>
        </w:rPr>
        <w:t xml:space="preserve"> </w:t>
      </w:r>
      <w:r w:rsidRPr="008B55A0">
        <w:rPr>
          <w:rFonts w:asciiTheme="minorHAnsi" w:hAnsiTheme="minorHAnsi" w:cstheme="minorHAnsi"/>
          <w:spacing w:val="-1"/>
        </w:rPr>
        <w:t>ENTRE</w:t>
      </w:r>
      <w:r w:rsidRPr="008B55A0">
        <w:rPr>
          <w:rFonts w:asciiTheme="minorHAnsi" w:hAnsiTheme="minorHAnsi" w:cstheme="minorHAnsi"/>
          <w:spacing w:val="-10"/>
        </w:rPr>
        <w:t xml:space="preserve"> </w:t>
      </w:r>
      <w:r w:rsidRPr="008B55A0">
        <w:rPr>
          <w:rFonts w:asciiTheme="minorHAnsi" w:hAnsiTheme="minorHAnsi" w:cstheme="minorHAnsi"/>
          <w:spacing w:val="-1"/>
        </w:rPr>
        <w:t>EL</w:t>
      </w:r>
      <w:r w:rsidRPr="008B55A0">
        <w:rPr>
          <w:rFonts w:asciiTheme="minorHAnsi" w:hAnsiTheme="minorHAnsi" w:cstheme="minorHAnsi"/>
          <w:spacing w:val="-9"/>
        </w:rPr>
        <w:t xml:space="preserve"> </w:t>
      </w:r>
      <w:r w:rsidRPr="008B55A0">
        <w:rPr>
          <w:rFonts w:asciiTheme="minorHAnsi" w:hAnsiTheme="minorHAnsi" w:cstheme="minorHAnsi"/>
        </w:rPr>
        <w:t>BENEFICIARIO</w:t>
      </w:r>
      <w:r w:rsidRPr="008B55A0">
        <w:rPr>
          <w:rFonts w:asciiTheme="minorHAnsi" w:hAnsiTheme="minorHAnsi" w:cstheme="minorHAnsi"/>
          <w:spacing w:val="-12"/>
        </w:rPr>
        <w:t xml:space="preserve"> </w:t>
      </w:r>
      <w:r w:rsidRPr="008B55A0">
        <w:rPr>
          <w:rFonts w:asciiTheme="minorHAnsi" w:hAnsiTheme="minorHAnsi" w:cstheme="minorHAnsi"/>
        </w:rPr>
        <w:t>Y</w:t>
      </w:r>
      <w:r w:rsidRPr="008B55A0">
        <w:rPr>
          <w:rFonts w:asciiTheme="minorHAnsi" w:hAnsiTheme="minorHAnsi" w:cstheme="minorHAnsi"/>
          <w:spacing w:val="-11"/>
        </w:rPr>
        <w:t xml:space="preserve"> </w:t>
      </w:r>
      <w:r w:rsidRPr="008B55A0">
        <w:rPr>
          <w:rFonts w:asciiTheme="minorHAnsi" w:hAnsiTheme="minorHAnsi" w:cstheme="minorHAnsi"/>
        </w:rPr>
        <w:t>EL</w:t>
      </w:r>
      <w:r w:rsidRPr="008B55A0">
        <w:rPr>
          <w:rFonts w:asciiTheme="minorHAnsi" w:hAnsiTheme="minorHAnsi" w:cstheme="minorHAnsi"/>
          <w:spacing w:val="-13"/>
        </w:rPr>
        <w:t xml:space="preserve"> </w:t>
      </w:r>
      <w:r w:rsidRPr="008B55A0">
        <w:rPr>
          <w:rFonts w:asciiTheme="minorHAnsi" w:hAnsiTheme="minorHAnsi" w:cstheme="minorHAnsi"/>
        </w:rPr>
        <w:t>ENTE</w:t>
      </w:r>
      <w:r w:rsidRPr="008B55A0">
        <w:rPr>
          <w:rFonts w:asciiTheme="minorHAnsi" w:hAnsiTheme="minorHAnsi" w:cstheme="minorHAnsi"/>
          <w:spacing w:val="-10"/>
        </w:rPr>
        <w:t xml:space="preserve"> </w:t>
      </w:r>
      <w:r w:rsidRPr="008B55A0">
        <w:rPr>
          <w:rFonts w:asciiTheme="minorHAnsi" w:hAnsiTheme="minorHAnsi" w:cstheme="minorHAnsi"/>
        </w:rPr>
        <w:t>EMISOR</w:t>
      </w:r>
      <w:r w:rsidRPr="008B55A0">
        <w:rPr>
          <w:rFonts w:asciiTheme="minorHAnsi" w:hAnsiTheme="minorHAnsi" w:cstheme="minorHAnsi"/>
          <w:spacing w:val="-12"/>
        </w:rPr>
        <w:t xml:space="preserve"> </w:t>
      </w:r>
      <w:r w:rsidRPr="008B55A0">
        <w:rPr>
          <w:rFonts w:asciiTheme="minorHAnsi" w:hAnsiTheme="minorHAnsi" w:cstheme="minorHAnsi"/>
        </w:rPr>
        <w:t>DEL</w:t>
      </w:r>
      <w:r w:rsidRPr="008B55A0">
        <w:rPr>
          <w:rFonts w:asciiTheme="minorHAnsi" w:hAnsiTheme="minorHAnsi" w:cstheme="minorHAnsi"/>
          <w:spacing w:val="-11"/>
        </w:rPr>
        <w:t xml:space="preserve"> </w:t>
      </w:r>
      <w:r w:rsidRPr="008B55A0">
        <w:rPr>
          <w:rFonts w:asciiTheme="minorHAnsi" w:hAnsiTheme="minorHAnsi" w:cstheme="minorHAnsi"/>
        </w:rPr>
        <w:t>TÍTULO,</w:t>
      </w:r>
      <w:r w:rsidRPr="008B55A0">
        <w:rPr>
          <w:rFonts w:asciiTheme="minorHAnsi" w:hAnsiTheme="minorHAnsi" w:cstheme="minorHAnsi"/>
          <w:spacing w:val="1"/>
        </w:rPr>
        <w:t xml:space="preserve"> </w:t>
      </w:r>
      <w:r w:rsidRPr="008B55A0">
        <w:rPr>
          <w:rFonts w:asciiTheme="minorHAnsi" w:hAnsiTheme="minorHAnsi" w:cstheme="minorHAnsi"/>
          <w:spacing w:val="-1"/>
        </w:rPr>
        <w:t xml:space="preserve">AMBAS PARTESSE </w:t>
      </w:r>
      <w:r w:rsidRPr="008B55A0">
        <w:rPr>
          <w:rFonts w:asciiTheme="minorHAnsi" w:hAnsiTheme="minorHAnsi" w:cstheme="minorHAnsi"/>
        </w:rPr>
        <w:t>SOMETEN A LA JURISDICCIÓN DE LOS TRIBUNALES DE LA REPÚBLICADEL DOMICILIO DEL</w:t>
      </w:r>
      <w:r w:rsidRPr="008B55A0">
        <w:rPr>
          <w:rFonts w:asciiTheme="minorHAnsi" w:hAnsiTheme="minorHAnsi" w:cstheme="minorHAnsi"/>
          <w:spacing w:val="-47"/>
        </w:rPr>
        <w:t xml:space="preserve"> </w:t>
      </w:r>
      <w:r w:rsidRPr="008B55A0">
        <w:rPr>
          <w:rFonts w:asciiTheme="minorHAnsi" w:hAnsiTheme="minorHAnsi" w:cstheme="minorHAnsi"/>
        </w:rPr>
        <w:t>BENEFICIARIO. LA PRESENTE CLÁUSULA ESPECIAL OBLIGATORIA PREVALECERÁ SOBRE CUALQUIER OTRA</w:t>
      </w:r>
      <w:r w:rsidRPr="008B55A0">
        <w:rPr>
          <w:rFonts w:asciiTheme="minorHAnsi" w:hAnsiTheme="minorHAnsi" w:cstheme="minorHAnsi"/>
          <w:spacing w:val="1"/>
        </w:rPr>
        <w:t xml:space="preserve"> </w:t>
      </w:r>
      <w:r w:rsidRPr="008B55A0">
        <w:rPr>
          <w:rFonts w:asciiTheme="minorHAnsi" w:hAnsiTheme="minorHAnsi" w:cstheme="minorHAnsi"/>
        </w:rPr>
        <w:t>CONDICIÓN".</w:t>
      </w:r>
    </w:p>
    <w:p w14:paraId="01D400C8" w14:textId="77777777" w:rsidR="00360CC5" w:rsidRPr="008B55A0" w:rsidRDefault="00360CC5">
      <w:pPr>
        <w:pStyle w:val="Textoindependiente"/>
        <w:rPr>
          <w:rFonts w:asciiTheme="minorHAnsi" w:hAnsiTheme="minorHAnsi" w:cstheme="minorHAnsi"/>
          <w:sz w:val="22"/>
        </w:rPr>
      </w:pPr>
    </w:p>
    <w:p w14:paraId="3D2EBCEB" w14:textId="77777777" w:rsidR="00360CC5" w:rsidRPr="008B55A0" w:rsidRDefault="00360CC5">
      <w:pPr>
        <w:pStyle w:val="Textoindependiente"/>
        <w:spacing w:before="4"/>
        <w:rPr>
          <w:rFonts w:asciiTheme="minorHAnsi" w:hAnsiTheme="minorHAnsi" w:cstheme="minorHAnsi"/>
          <w:sz w:val="29"/>
        </w:rPr>
      </w:pPr>
    </w:p>
    <w:p w14:paraId="4512490F" w14:textId="17A03DAA" w:rsidR="00360CC5" w:rsidRPr="008B55A0" w:rsidRDefault="00BE49F5">
      <w:pPr>
        <w:spacing w:line="276" w:lineRule="auto"/>
        <w:ind w:left="1499" w:right="652"/>
        <w:rPr>
          <w:rFonts w:asciiTheme="minorHAnsi" w:hAnsiTheme="minorHAnsi" w:cstheme="minorHAnsi"/>
        </w:rPr>
      </w:pPr>
      <w:r w:rsidRPr="008B55A0">
        <w:rPr>
          <w:rFonts w:asciiTheme="minorHAnsi" w:hAnsiTheme="minorHAnsi" w:cstheme="minorHAnsi"/>
          <w:noProof/>
          <w:lang w:val="es-HN" w:eastAsia="es-HN"/>
        </w:rPr>
        <mc:AlternateContent>
          <mc:Choice Requires="wps">
            <w:drawing>
              <wp:anchor distT="0" distB="0" distL="114300" distR="114300" simplePos="0" relativeHeight="464616448" behindDoc="1" locked="0" layoutInCell="1" allowOverlap="1" wp14:anchorId="48CD0304" wp14:editId="36B6A337">
                <wp:simplePos x="0" y="0"/>
                <wp:positionH relativeFrom="page">
                  <wp:posOffset>4737735</wp:posOffset>
                </wp:positionH>
                <wp:positionV relativeFrom="paragraph">
                  <wp:posOffset>102235</wp:posOffset>
                </wp:positionV>
                <wp:extent cx="7620" cy="173990"/>
                <wp:effectExtent l="0" t="0" r="0" b="0"/>
                <wp:wrapNone/>
                <wp:docPr id="128"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7473 7461"/>
                            <a:gd name="T1" fmla="*/ T0 w 12"/>
                            <a:gd name="T2" fmla="+- 0 161 161"/>
                            <a:gd name="T3" fmla="*/ 161 h 274"/>
                            <a:gd name="T4" fmla="+- 0 7461 7461"/>
                            <a:gd name="T5" fmla="*/ T4 w 12"/>
                            <a:gd name="T6" fmla="+- 0 161 161"/>
                            <a:gd name="T7" fmla="*/ 161 h 274"/>
                            <a:gd name="T8" fmla="+- 0 7461 7461"/>
                            <a:gd name="T9" fmla="*/ T8 w 12"/>
                            <a:gd name="T10" fmla="+- 0 165 161"/>
                            <a:gd name="T11" fmla="*/ 165 h 274"/>
                            <a:gd name="T12" fmla="+- 0 7461 7461"/>
                            <a:gd name="T13" fmla="*/ T12 w 12"/>
                            <a:gd name="T14" fmla="+- 0 429 161"/>
                            <a:gd name="T15" fmla="*/ 429 h 274"/>
                            <a:gd name="T16" fmla="+- 0 7461 7461"/>
                            <a:gd name="T17" fmla="*/ T16 w 12"/>
                            <a:gd name="T18" fmla="+- 0 435 161"/>
                            <a:gd name="T19" fmla="*/ 435 h 274"/>
                            <a:gd name="T20" fmla="+- 0 7473 7461"/>
                            <a:gd name="T21" fmla="*/ T20 w 12"/>
                            <a:gd name="T22" fmla="+- 0 435 161"/>
                            <a:gd name="T23" fmla="*/ 435 h 274"/>
                            <a:gd name="T24" fmla="+- 0 7473 7461"/>
                            <a:gd name="T25" fmla="*/ T24 w 12"/>
                            <a:gd name="T26" fmla="+- 0 429 161"/>
                            <a:gd name="T27" fmla="*/ 429 h 274"/>
                            <a:gd name="T28" fmla="+- 0 7465 7461"/>
                            <a:gd name="T29" fmla="*/ T28 w 12"/>
                            <a:gd name="T30" fmla="+- 0 429 161"/>
                            <a:gd name="T31" fmla="*/ 429 h 274"/>
                            <a:gd name="T32" fmla="+- 0 7465 7461"/>
                            <a:gd name="T33" fmla="*/ T32 w 12"/>
                            <a:gd name="T34" fmla="+- 0 165 161"/>
                            <a:gd name="T35" fmla="*/ 165 h 274"/>
                            <a:gd name="T36" fmla="+- 0 7473 7461"/>
                            <a:gd name="T37" fmla="*/ T36 w 12"/>
                            <a:gd name="T38" fmla="+- 0 165 161"/>
                            <a:gd name="T39" fmla="*/ 165 h 274"/>
                            <a:gd name="T40" fmla="+- 0 7473 7461"/>
                            <a:gd name="T41" fmla="*/ T40 w 12"/>
                            <a:gd name="T42" fmla="+- 0 161 161"/>
                            <a:gd name="T43" fmla="*/ 161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4"/>
                              </a:lnTo>
                              <a:lnTo>
                                <a:pt x="0" y="268"/>
                              </a:lnTo>
                              <a:lnTo>
                                <a:pt x="0" y="274"/>
                              </a:lnTo>
                              <a:lnTo>
                                <a:pt x="12" y="274"/>
                              </a:lnTo>
                              <a:lnTo>
                                <a:pt x="12" y="268"/>
                              </a:lnTo>
                              <a:lnTo>
                                <a:pt x="4" y="268"/>
                              </a:lnTo>
                              <a:lnTo>
                                <a:pt x="4" y="4"/>
                              </a:lnTo>
                              <a:lnTo>
                                <a:pt x="12" y="4"/>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D438F" id="Freeform 49" o:spid="_x0000_s1026" style="position:absolute;margin-left:373.05pt;margin-top:8.05pt;width:.6pt;height:13.7pt;z-index:-38700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" path="m12,l,,,4,,268r,6l12,274r,-6l4,268,4,4r8,l12,xe" fillcolor="#7d7d7d" stroked="f">
                <v:path arrowok="t" o:connecttype="custom" o:connectlocs="7620,102235;0,102235;0,104775;0,272415;0,276225;7620,276225;7620,272415;2540,272415;2540,104775;7620,104775;7620,102235" o:connectangles="0,0,0,0,0,0,0,0,0,0,0"/>
                <w10:wrap anchorx="page"/>
              </v:shape>
            </w:pict>
          </mc:Fallback>
        </mc:AlternateContent>
      </w:r>
      <w:r w:rsidRPr="008B55A0">
        <w:rPr>
          <w:rFonts w:asciiTheme="minorHAnsi" w:hAnsiTheme="minorHAnsi" w:cstheme="minorHAnsi"/>
          <w:noProof/>
          <w:lang w:val="es-HN" w:eastAsia="es-HN"/>
        </w:rPr>
        <mc:AlternateContent>
          <mc:Choice Requires="wps">
            <w:drawing>
              <wp:anchor distT="0" distB="0" distL="114300" distR="114300" simplePos="0" relativeHeight="464616960" behindDoc="1" locked="0" layoutInCell="1" allowOverlap="1" wp14:anchorId="7BF9880A" wp14:editId="07B8363E">
                <wp:simplePos x="0" y="0"/>
                <wp:positionH relativeFrom="page">
                  <wp:posOffset>5868035</wp:posOffset>
                </wp:positionH>
                <wp:positionV relativeFrom="paragraph">
                  <wp:posOffset>102235</wp:posOffset>
                </wp:positionV>
                <wp:extent cx="7620" cy="173990"/>
                <wp:effectExtent l="0" t="0" r="0" b="0"/>
                <wp:wrapNone/>
                <wp:docPr id="126"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9253 9241"/>
                            <a:gd name="T1" fmla="*/ T0 w 12"/>
                            <a:gd name="T2" fmla="+- 0 161 161"/>
                            <a:gd name="T3" fmla="*/ 161 h 274"/>
                            <a:gd name="T4" fmla="+- 0 9241 9241"/>
                            <a:gd name="T5" fmla="*/ T4 w 12"/>
                            <a:gd name="T6" fmla="+- 0 161 161"/>
                            <a:gd name="T7" fmla="*/ 161 h 274"/>
                            <a:gd name="T8" fmla="+- 0 9241 9241"/>
                            <a:gd name="T9" fmla="*/ T8 w 12"/>
                            <a:gd name="T10" fmla="+- 0 165 161"/>
                            <a:gd name="T11" fmla="*/ 165 h 274"/>
                            <a:gd name="T12" fmla="+- 0 9249 9241"/>
                            <a:gd name="T13" fmla="*/ T12 w 12"/>
                            <a:gd name="T14" fmla="+- 0 165 161"/>
                            <a:gd name="T15" fmla="*/ 165 h 274"/>
                            <a:gd name="T16" fmla="+- 0 9249 9241"/>
                            <a:gd name="T17" fmla="*/ T16 w 12"/>
                            <a:gd name="T18" fmla="+- 0 429 161"/>
                            <a:gd name="T19" fmla="*/ 429 h 274"/>
                            <a:gd name="T20" fmla="+- 0 9241 9241"/>
                            <a:gd name="T21" fmla="*/ T20 w 12"/>
                            <a:gd name="T22" fmla="+- 0 429 161"/>
                            <a:gd name="T23" fmla="*/ 429 h 274"/>
                            <a:gd name="T24" fmla="+- 0 9241 9241"/>
                            <a:gd name="T25" fmla="*/ T24 w 12"/>
                            <a:gd name="T26" fmla="+- 0 435 161"/>
                            <a:gd name="T27" fmla="*/ 435 h 274"/>
                            <a:gd name="T28" fmla="+- 0 9253 9241"/>
                            <a:gd name="T29" fmla="*/ T28 w 12"/>
                            <a:gd name="T30" fmla="+- 0 435 161"/>
                            <a:gd name="T31" fmla="*/ 435 h 274"/>
                            <a:gd name="T32" fmla="+- 0 9253 9241"/>
                            <a:gd name="T33" fmla="*/ T32 w 12"/>
                            <a:gd name="T34" fmla="+- 0 429 161"/>
                            <a:gd name="T35" fmla="*/ 429 h 274"/>
                            <a:gd name="T36" fmla="+- 0 9253 9241"/>
                            <a:gd name="T37" fmla="*/ T36 w 12"/>
                            <a:gd name="T38" fmla="+- 0 165 161"/>
                            <a:gd name="T39" fmla="*/ 165 h 274"/>
                            <a:gd name="T40" fmla="+- 0 9253 9241"/>
                            <a:gd name="T41" fmla="*/ T40 w 12"/>
                            <a:gd name="T42" fmla="+- 0 161 161"/>
                            <a:gd name="T43" fmla="*/ 161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4"/>
                              </a:lnTo>
                              <a:lnTo>
                                <a:pt x="8" y="4"/>
                              </a:lnTo>
                              <a:lnTo>
                                <a:pt x="8" y="268"/>
                              </a:lnTo>
                              <a:lnTo>
                                <a:pt x="0" y="268"/>
                              </a:lnTo>
                              <a:lnTo>
                                <a:pt x="0" y="274"/>
                              </a:lnTo>
                              <a:lnTo>
                                <a:pt x="12" y="274"/>
                              </a:lnTo>
                              <a:lnTo>
                                <a:pt x="12" y="268"/>
                              </a:lnTo>
                              <a:lnTo>
                                <a:pt x="12" y="4"/>
                              </a:lnTo>
                              <a:lnTo>
                                <a:pt x="12"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F77D8" id="Freeform 48" o:spid="_x0000_s1026" style="position:absolute;margin-left:462.05pt;margin-top:8.05pt;width:.6pt;height:13.7pt;z-index:-38699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" path="m12,l,,,4r8,l8,268r-8,l,274r12,l12,268,12,4,12,xe" fillcolor="#7d7d7d" stroked="f">
                <v:path arrowok="t" o:connecttype="custom" o:connectlocs="7620,102235;0,102235;0,104775;5080,104775;5080,272415;0,272415;0,276225;7620,276225;7620,272415;7620,104775;7620,102235" o:connectangles="0,0,0,0,0,0,0,0,0,0,0"/>
                <w10:wrap anchorx="page"/>
              </v:shape>
            </w:pict>
          </mc:Fallback>
        </mc:AlternateContent>
      </w:r>
      <w:r w:rsidRPr="008B55A0">
        <w:rPr>
          <w:rFonts w:asciiTheme="minorHAnsi" w:hAnsiTheme="minorHAnsi" w:cstheme="minorHAnsi"/>
        </w:rPr>
        <w:t>A</w:t>
      </w:r>
      <w:r w:rsidRPr="008B55A0">
        <w:rPr>
          <w:rFonts w:asciiTheme="minorHAnsi" w:hAnsiTheme="minorHAnsi" w:cstheme="minorHAnsi"/>
          <w:spacing w:val="15"/>
        </w:rPr>
        <w:t xml:space="preserve"> </w:t>
      </w:r>
      <w:r w:rsidRPr="008B55A0">
        <w:rPr>
          <w:rFonts w:asciiTheme="minorHAnsi" w:hAnsiTheme="minorHAnsi" w:cstheme="minorHAnsi"/>
        </w:rPr>
        <w:t>las</w:t>
      </w:r>
      <w:r w:rsidRPr="008B55A0">
        <w:rPr>
          <w:rFonts w:asciiTheme="minorHAnsi" w:hAnsiTheme="minorHAnsi" w:cstheme="minorHAnsi"/>
          <w:spacing w:val="15"/>
        </w:rPr>
        <w:t xml:space="preserve"> </w:t>
      </w:r>
      <w:r w:rsidRPr="008B55A0">
        <w:rPr>
          <w:rFonts w:asciiTheme="minorHAnsi" w:hAnsiTheme="minorHAnsi" w:cstheme="minorHAnsi"/>
        </w:rPr>
        <w:t>Garantías</w:t>
      </w:r>
      <w:r w:rsidRPr="008B55A0">
        <w:rPr>
          <w:rFonts w:asciiTheme="minorHAnsi" w:hAnsiTheme="minorHAnsi" w:cstheme="minorHAnsi"/>
          <w:spacing w:val="16"/>
        </w:rPr>
        <w:t xml:space="preserve"> </w:t>
      </w:r>
      <w:r w:rsidRPr="008B55A0">
        <w:rPr>
          <w:rFonts w:asciiTheme="minorHAnsi" w:hAnsiTheme="minorHAnsi" w:cstheme="minorHAnsi"/>
        </w:rPr>
        <w:t>Bancarias</w:t>
      </w:r>
      <w:r w:rsidRPr="008B55A0">
        <w:rPr>
          <w:rFonts w:asciiTheme="minorHAnsi" w:hAnsiTheme="minorHAnsi" w:cstheme="minorHAnsi"/>
          <w:spacing w:val="14"/>
        </w:rPr>
        <w:t xml:space="preserve"> </w:t>
      </w:r>
      <w:r w:rsidRPr="008B55A0">
        <w:rPr>
          <w:rFonts w:asciiTheme="minorHAnsi" w:hAnsiTheme="minorHAnsi" w:cstheme="minorHAnsi"/>
        </w:rPr>
        <w:t>o</w:t>
      </w:r>
      <w:r w:rsidRPr="008B55A0">
        <w:rPr>
          <w:rFonts w:asciiTheme="minorHAnsi" w:hAnsiTheme="minorHAnsi" w:cstheme="minorHAnsi"/>
          <w:spacing w:val="17"/>
        </w:rPr>
        <w:t xml:space="preserve"> </w:t>
      </w:r>
      <w:r w:rsidRPr="008B55A0">
        <w:rPr>
          <w:rFonts w:asciiTheme="minorHAnsi" w:hAnsiTheme="minorHAnsi" w:cstheme="minorHAnsi"/>
        </w:rPr>
        <w:t>fianzas</w:t>
      </w:r>
      <w:r w:rsidRPr="008B55A0">
        <w:rPr>
          <w:rFonts w:asciiTheme="minorHAnsi" w:hAnsiTheme="minorHAnsi" w:cstheme="minorHAnsi"/>
          <w:spacing w:val="16"/>
        </w:rPr>
        <w:t xml:space="preserve"> </w:t>
      </w:r>
      <w:r w:rsidRPr="008B55A0">
        <w:rPr>
          <w:rFonts w:asciiTheme="minorHAnsi" w:hAnsiTheme="minorHAnsi" w:cstheme="minorHAnsi"/>
        </w:rPr>
        <w:t>emitidas</w:t>
      </w:r>
      <w:r w:rsidRPr="008B55A0">
        <w:rPr>
          <w:rFonts w:asciiTheme="minorHAnsi" w:hAnsiTheme="minorHAnsi" w:cstheme="minorHAnsi"/>
          <w:spacing w:val="17"/>
        </w:rPr>
        <w:t xml:space="preserve"> </w:t>
      </w:r>
      <w:r w:rsidRPr="008B55A0">
        <w:rPr>
          <w:rFonts w:asciiTheme="minorHAnsi" w:hAnsiTheme="minorHAnsi" w:cstheme="minorHAnsi"/>
        </w:rPr>
        <w:t>a</w:t>
      </w:r>
      <w:r w:rsidRPr="008B55A0">
        <w:rPr>
          <w:rFonts w:asciiTheme="minorHAnsi" w:hAnsiTheme="minorHAnsi" w:cstheme="minorHAnsi"/>
          <w:spacing w:val="16"/>
        </w:rPr>
        <w:t xml:space="preserve"> </w:t>
      </w:r>
      <w:r w:rsidRPr="008B55A0">
        <w:rPr>
          <w:rFonts w:asciiTheme="minorHAnsi" w:hAnsiTheme="minorHAnsi" w:cstheme="minorHAnsi"/>
        </w:rPr>
        <w:t>favor</w:t>
      </w:r>
      <w:r w:rsidRPr="008B55A0">
        <w:rPr>
          <w:rFonts w:asciiTheme="minorHAnsi" w:hAnsiTheme="minorHAnsi" w:cstheme="minorHAnsi"/>
          <w:spacing w:val="13"/>
        </w:rPr>
        <w:t xml:space="preserve"> </w:t>
      </w:r>
      <w:r w:rsidRPr="008B55A0">
        <w:rPr>
          <w:rFonts w:asciiTheme="minorHAnsi" w:hAnsiTheme="minorHAnsi" w:cstheme="minorHAnsi"/>
        </w:rPr>
        <w:t>BENEFICIARIO</w:t>
      </w:r>
      <w:r w:rsidRPr="008B55A0">
        <w:rPr>
          <w:rFonts w:asciiTheme="minorHAnsi" w:hAnsiTheme="minorHAnsi" w:cstheme="minorHAnsi"/>
          <w:spacing w:val="18"/>
        </w:rPr>
        <w:t xml:space="preserve"> </w:t>
      </w:r>
      <w:r w:rsidRPr="008B55A0">
        <w:rPr>
          <w:rFonts w:asciiTheme="minorHAnsi" w:hAnsiTheme="minorHAnsi" w:cstheme="minorHAnsi"/>
        </w:rPr>
        <w:t>no</w:t>
      </w:r>
      <w:r w:rsidRPr="008B55A0">
        <w:rPr>
          <w:rFonts w:asciiTheme="minorHAnsi" w:hAnsiTheme="minorHAnsi" w:cstheme="minorHAnsi"/>
          <w:spacing w:val="17"/>
        </w:rPr>
        <w:t xml:space="preserve"> </w:t>
      </w:r>
      <w:r w:rsidRPr="008B55A0">
        <w:rPr>
          <w:rFonts w:asciiTheme="minorHAnsi" w:hAnsiTheme="minorHAnsi" w:cstheme="minorHAnsi"/>
        </w:rPr>
        <w:t>deberán</w:t>
      </w:r>
      <w:r w:rsidRPr="008B55A0">
        <w:rPr>
          <w:rFonts w:asciiTheme="minorHAnsi" w:hAnsiTheme="minorHAnsi" w:cstheme="minorHAnsi"/>
          <w:spacing w:val="15"/>
        </w:rPr>
        <w:t xml:space="preserve"> </w:t>
      </w:r>
      <w:r w:rsidRPr="008B55A0">
        <w:rPr>
          <w:rFonts w:asciiTheme="minorHAnsi" w:hAnsiTheme="minorHAnsi" w:cstheme="minorHAnsi"/>
        </w:rPr>
        <w:t>adicionarse</w:t>
      </w:r>
      <w:r w:rsidRPr="008B55A0">
        <w:rPr>
          <w:rFonts w:asciiTheme="minorHAnsi" w:hAnsiTheme="minorHAnsi" w:cstheme="minorHAnsi"/>
          <w:spacing w:val="15"/>
        </w:rPr>
        <w:t xml:space="preserve"> </w:t>
      </w:r>
      <w:r w:rsidRPr="008B55A0">
        <w:rPr>
          <w:rFonts w:asciiTheme="minorHAnsi" w:hAnsiTheme="minorHAnsi" w:cstheme="minorHAnsi"/>
        </w:rPr>
        <w:t>cláusulas</w:t>
      </w:r>
      <w:r w:rsidRPr="008B55A0">
        <w:rPr>
          <w:rFonts w:asciiTheme="minorHAnsi" w:hAnsiTheme="minorHAnsi" w:cstheme="minorHAnsi"/>
          <w:spacing w:val="16"/>
        </w:rPr>
        <w:t xml:space="preserve"> </w:t>
      </w:r>
      <w:r w:rsidRPr="008B55A0">
        <w:rPr>
          <w:rFonts w:asciiTheme="minorHAnsi" w:hAnsiTheme="minorHAnsi" w:cstheme="minorHAnsi"/>
        </w:rPr>
        <w:t>que</w:t>
      </w:r>
      <w:r w:rsidRPr="008B55A0">
        <w:rPr>
          <w:rFonts w:asciiTheme="minorHAnsi" w:hAnsiTheme="minorHAnsi" w:cstheme="minorHAnsi"/>
          <w:spacing w:val="-47"/>
        </w:rPr>
        <w:t xml:space="preserve"> </w:t>
      </w:r>
      <w:r w:rsidRPr="008B55A0">
        <w:rPr>
          <w:rFonts w:asciiTheme="minorHAnsi" w:hAnsiTheme="minorHAnsi" w:cstheme="minorHAnsi"/>
        </w:rPr>
        <w:t>anulen</w:t>
      </w:r>
      <w:r w:rsidRPr="008B55A0">
        <w:rPr>
          <w:rFonts w:asciiTheme="minorHAnsi" w:hAnsiTheme="minorHAnsi" w:cstheme="minorHAnsi"/>
          <w:spacing w:val="-2"/>
        </w:rPr>
        <w:t xml:space="preserve"> </w:t>
      </w:r>
      <w:r w:rsidRPr="008B55A0">
        <w:rPr>
          <w:rFonts w:asciiTheme="minorHAnsi" w:hAnsiTheme="minorHAnsi" w:cstheme="minorHAnsi"/>
        </w:rPr>
        <w:t>o</w:t>
      </w:r>
      <w:r w:rsidRPr="008B55A0">
        <w:rPr>
          <w:rFonts w:asciiTheme="minorHAnsi" w:hAnsiTheme="minorHAnsi" w:cstheme="minorHAnsi"/>
          <w:spacing w:val="-1"/>
        </w:rPr>
        <w:t xml:space="preserve"> </w:t>
      </w:r>
      <w:r w:rsidRPr="008B55A0">
        <w:rPr>
          <w:rFonts w:asciiTheme="minorHAnsi" w:hAnsiTheme="minorHAnsi" w:cstheme="minorHAnsi"/>
        </w:rPr>
        <w:t>limiten</w:t>
      </w:r>
      <w:r w:rsidRPr="008B55A0">
        <w:rPr>
          <w:rFonts w:asciiTheme="minorHAnsi" w:hAnsiTheme="minorHAnsi" w:cstheme="minorHAnsi"/>
          <w:spacing w:val="-1"/>
        </w:rPr>
        <w:t xml:space="preserve"> </w:t>
      </w:r>
      <w:r w:rsidRPr="008B55A0">
        <w:rPr>
          <w:rFonts w:asciiTheme="minorHAnsi" w:hAnsiTheme="minorHAnsi" w:cstheme="minorHAnsi"/>
        </w:rPr>
        <w:t>la</w:t>
      </w:r>
      <w:r w:rsidRPr="008B55A0">
        <w:rPr>
          <w:rFonts w:asciiTheme="minorHAnsi" w:hAnsiTheme="minorHAnsi" w:cstheme="minorHAnsi"/>
          <w:spacing w:val="-2"/>
        </w:rPr>
        <w:t xml:space="preserve"> </w:t>
      </w:r>
      <w:r w:rsidRPr="008B55A0">
        <w:rPr>
          <w:rFonts w:asciiTheme="minorHAnsi" w:hAnsiTheme="minorHAnsi" w:cstheme="minorHAnsi"/>
        </w:rPr>
        <w:t>cláusula</w:t>
      </w:r>
      <w:r w:rsidRPr="008B55A0">
        <w:rPr>
          <w:rFonts w:asciiTheme="minorHAnsi" w:hAnsiTheme="minorHAnsi" w:cstheme="minorHAnsi"/>
          <w:spacing w:val="-3"/>
        </w:rPr>
        <w:t xml:space="preserve"> </w:t>
      </w:r>
      <w:r w:rsidRPr="008B55A0">
        <w:rPr>
          <w:rFonts w:asciiTheme="minorHAnsi" w:hAnsiTheme="minorHAnsi" w:cstheme="minorHAnsi"/>
        </w:rPr>
        <w:t>especial</w:t>
      </w:r>
      <w:r w:rsidRPr="008B55A0">
        <w:rPr>
          <w:rFonts w:asciiTheme="minorHAnsi" w:hAnsiTheme="minorHAnsi" w:cstheme="minorHAnsi"/>
          <w:spacing w:val="-4"/>
        </w:rPr>
        <w:t xml:space="preserve"> </w:t>
      </w:r>
      <w:r w:rsidRPr="008B55A0">
        <w:rPr>
          <w:rFonts w:asciiTheme="minorHAnsi" w:hAnsiTheme="minorHAnsi" w:cstheme="minorHAnsi"/>
        </w:rPr>
        <w:t>obligatoria.</w:t>
      </w:r>
    </w:p>
    <w:p w14:paraId="69898C14" w14:textId="77777777" w:rsidR="00360CC5" w:rsidRPr="008B55A0" w:rsidRDefault="00360CC5">
      <w:pPr>
        <w:pStyle w:val="Textoindependiente"/>
        <w:spacing w:before="6"/>
        <w:rPr>
          <w:rFonts w:asciiTheme="minorHAnsi" w:hAnsiTheme="minorHAnsi" w:cstheme="minorHAnsi"/>
          <w:sz w:val="16"/>
        </w:rPr>
      </w:pPr>
    </w:p>
    <w:p w14:paraId="5CCFCDFB" w14:textId="0208CED1" w:rsidR="00360CC5" w:rsidRPr="008B55A0" w:rsidRDefault="00720AF9">
      <w:pPr>
        <w:tabs>
          <w:tab w:val="left" w:pos="2629"/>
          <w:tab w:val="left" w:pos="5353"/>
          <w:tab w:val="left" w:pos="7212"/>
          <w:tab w:val="left" w:pos="10619"/>
        </w:tabs>
        <w:spacing w:line="453" w:lineRule="auto"/>
        <w:ind w:left="1499" w:right="1465"/>
        <w:rPr>
          <w:rFonts w:asciiTheme="minorHAnsi" w:hAnsiTheme="minorHAnsi" w:cstheme="minorHAnsi"/>
        </w:rPr>
      </w:pPr>
      <w:r w:rsidRPr="008B55A0">
        <w:rPr>
          <w:rFonts w:asciiTheme="minorHAnsi" w:hAnsiTheme="minorHAnsi" w:cstheme="minorHAnsi"/>
        </w:rPr>
        <w:t>En</w:t>
      </w:r>
      <w:r w:rsidRPr="008B55A0">
        <w:rPr>
          <w:rFonts w:asciiTheme="minorHAnsi" w:hAnsiTheme="minorHAnsi" w:cstheme="minorHAnsi"/>
          <w:spacing w:val="-1"/>
        </w:rPr>
        <w:t xml:space="preserve"> </w:t>
      </w:r>
      <w:r w:rsidRPr="008B55A0">
        <w:rPr>
          <w:rFonts w:asciiTheme="minorHAnsi" w:hAnsiTheme="minorHAnsi" w:cstheme="minorHAnsi"/>
        </w:rPr>
        <w:t>fe</w:t>
      </w:r>
      <w:r w:rsidRPr="008B55A0">
        <w:rPr>
          <w:rFonts w:asciiTheme="minorHAnsi" w:hAnsiTheme="minorHAnsi" w:cstheme="minorHAnsi"/>
          <w:spacing w:val="-1"/>
        </w:rPr>
        <w:t xml:space="preserve"> </w:t>
      </w:r>
      <w:r w:rsidRPr="008B55A0">
        <w:rPr>
          <w:rFonts w:asciiTheme="minorHAnsi" w:hAnsiTheme="minorHAnsi" w:cstheme="minorHAnsi"/>
        </w:rPr>
        <w:t>de</w:t>
      </w:r>
      <w:r w:rsidRPr="008B55A0">
        <w:rPr>
          <w:rFonts w:asciiTheme="minorHAnsi" w:hAnsiTheme="minorHAnsi" w:cstheme="minorHAnsi"/>
          <w:spacing w:val="-2"/>
        </w:rPr>
        <w:t xml:space="preserve"> </w:t>
      </w:r>
      <w:r w:rsidRPr="008B55A0">
        <w:rPr>
          <w:rFonts w:asciiTheme="minorHAnsi" w:hAnsiTheme="minorHAnsi" w:cstheme="minorHAnsi"/>
        </w:rPr>
        <w:t>lo</w:t>
      </w:r>
      <w:r w:rsidRPr="008B55A0">
        <w:rPr>
          <w:rFonts w:asciiTheme="minorHAnsi" w:hAnsiTheme="minorHAnsi" w:cstheme="minorHAnsi"/>
          <w:spacing w:val="-2"/>
        </w:rPr>
        <w:t xml:space="preserve"> </w:t>
      </w:r>
      <w:r w:rsidRPr="008B55A0">
        <w:rPr>
          <w:rFonts w:asciiTheme="minorHAnsi" w:hAnsiTheme="minorHAnsi" w:cstheme="minorHAnsi"/>
        </w:rPr>
        <w:t>cual, se</w:t>
      </w:r>
      <w:r w:rsidRPr="008B55A0">
        <w:rPr>
          <w:rFonts w:asciiTheme="minorHAnsi" w:hAnsiTheme="minorHAnsi" w:cstheme="minorHAnsi"/>
          <w:spacing w:val="-3"/>
        </w:rPr>
        <w:t xml:space="preserve"> </w:t>
      </w:r>
      <w:r w:rsidRPr="008B55A0">
        <w:rPr>
          <w:rFonts w:asciiTheme="minorHAnsi" w:hAnsiTheme="minorHAnsi" w:cstheme="minorHAnsi"/>
        </w:rPr>
        <w:t>emite</w:t>
      </w:r>
      <w:r w:rsidRPr="008B55A0">
        <w:rPr>
          <w:rFonts w:asciiTheme="minorHAnsi" w:hAnsiTheme="minorHAnsi" w:cstheme="minorHAnsi"/>
          <w:spacing w:val="1"/>
        </w:rPr>
        <w:t xml:space="preserve"> </w:t>
      </w:r>
      <w:r w:rsidRPr="008B55A0">
        <w:rPr>
          <w:rFonts w:asciiTheme="minorHAnsi" w:hAnsiTheme="minorHAnsi" w:cstheme="minorHAnsi"/>
        </w:rPr>
        <w:t>la</w:t>
      </w:r>
      <w:r w:rsidRPr="008B55A0">
        <w:rPr>
          <w:rFonts w:asciiTheme="minorHAnsi" w:hAnsiTheme="minorHAnsi" w:cstheme="minorHAnsi"/>
          <w:spacing w:val="-4"/>
        </w:rPr>
        <w:t xml:space="preserve"> </w:t>
      </w:r>
      <w:r w:rsidRPr="008B55A0">
        <w:rPr>
          <w:rFonts w:asciiTheme="minorHAnsi" w:hAnsiTheme="minorHAnsi" w:cstheme="minorHAnsi"/>
        </w:rPr>
        <w:t>presente</w:t>
      </w:r>
      <w:r w:rsidRPr="008B55A0">
        <w:rPr>
          <w:rFonts w:asciiTheme="minorHAnsi" w:hAnsiTheme="minorHAnsi" w:cstheme="minorHAnsi"/>
          <w:spacing w:val="1"/>
        </w:rPr>
        <w:t xml:space="preserve"> </w:t>
      </w:r>
      <w:r w:rsidRPr="008B55A0">
        <w:rPr>
          <w:rFonts w:asciiTheme="minorHAnsi" w:hAnsiTheme="minorHAnsi" w:cstheme="minorHAnsi"/>
        </w:rPr>
        <w:t>Fianza/Garantía,</w:t>
      </w:r>
      <w:r w:rsidRPr="008B55A0">
        <w:rPr>
          <w:rFonts w:asciiTheme="minorHAnsi" w:hAnsiTheme="minorHAnsi" w:cstheme="minorHAnsi"/>
          <w:spacing w:val="-3"/>
        </w:rPr>
        <w:t xml:space="preserve"> </w:t>
      </w:r>
      <w:r w:rsidRPr="008B55A0">
        <w:rPr>
          <w:rFonts w:asciiTheme="minorHAnsi" w:hAnsiTheme="minorHAnsi" w:cstheme="minorHAnsi"/>
        </w:rPr>
        <w:t>en la</w:t>
      </w:r>
      <w:r w:rsidRPr="008B55A0">
        <w:rPr>
          <w:rFonts w:asciiTheme="minorHAnsi" w:hAnsiTheme="minorHAnsi" w:cstheme="minorHAnsi"/>
          <w:spacing w:val="-1"/>
        </w:rPr>
        <w:t xml:space="preserve"> </w:t>
      </w:r>
      <w:r w:rsidRPr="008B55A0">
        <w:rPr>
          <w:rFonts w:asciiTheme="minorHAnsi" w:hAnsiTheme="minorHAnsi" w:cstheme="minorHAnsi"/>
        </w:rPr>
        <w:t>ciudad</w:t>
      </w:r>
      <w:r w:rsidRPr="008B55A0">
        <w:rPr>
          <w:rFonts w:asciiTheme="minorHAnsi" w:hAnsiTheme="minorHAnsi" w:cstheme="minorHAnsi"/>
          <w:spacing w:val="-2"/>
        </w:rPr>
        <w:t xml:space="preserve"> </w:t>
      </w:r>
      <w:r w:rsidRPr="008B55A0">
        <w:rPr>
          <w:rFonts w:asciiTheme="minorHAnsi" w:hAnsiTheme="minorHAnsi" w:cstheme="minorHAnsi"/>
        </w:rPr>
        <w:t xml:space="preserve">de  </w:t>
      </w:r>
      <w:r w:rsidRPr="008B55A0">
        <w:rPr>
          <w:rFonts w:asciiTheme="minorHAnsi" w:hAnsiTheme="minorHAnsi" w:cstheme="minorHAnsi"/>
          <w:spacing w:val="19"/>
        </w:rPr>
        <w:t xml:space="preserve"> </w:t>
      </w:r>
      <w:r w:rsidRPr="008B55A0">
        <w:rPr>
          <w:rFonts w:asciiTheme="minorHAnsi" w:hAnsiTheme="minorHAnsi" w:cstheme="minorHAnsi"/>
        </w:rPr>
        <w:t>,</w:t>
      </w:r>
      <w:r w:rsidRPr="008B55A0">
        <w:rPr>
          <w:rFonts w:asciiTheme="minorHAnsi" w:hAnsiTheme="minorHAnsi" w:cstheme="minorHAnsi"/>
          <w:spacing w:val="-1"/>
        </w:rPr>
        <w:t xml:space="preserve"> </w:t>
      </w:r>
      <w:r w:rsidRPr="008B55A0">
        <w:rPr>
          <w:rFonts w:asciiTheme="minorHAnsi" w:hAnsiTheme="minorHAnsi" w:cstheme="minorHAnsi"/>
        </w:rPr>
        <w:t>Municipio</w:t>
      </w:r>
      <w:r w:rsidRPr="008B55A0">
        <w:rPr>
          <w:rFonts w:asciiTheme="minorHAnsi" w:hAnsiTheme="minorHAnsi" w:cstheme="minorHAnsi"/>
          <w:spacing w:val="-3"/>
        </w:rPr>
        <w:t xml:space="preserve"> </w:t>
      </w:r>
      <w:r w:rsidRPr="008B55A0">
        <w:rPr>
          <w:rFonts w:asciiTheme="minorHAnsi" w:hAnsiTheme="minorHAnsi" w:cstheme="minorHAnsi"/>
        </w:rPr>
        <w:t>de</w:t>
      </w:r>
      <w:r w:rsidRPr="008B55A0">
        <w:rPr>
          <w:rFonts w:asciiTheme="minorHAnsi" w:hAnsiTheme="minorHAnsi" w:cstheme="minorHAnsi"/>
          <w:u w:val="single"/>
        </w:rPr>
        <w:tab/>
      </w:r>
      <w:r w:rsidRPr="008B55A0">
        <w:rPr>
          <w:rFonts w:asciiTheme="minorHAnsi" w:hAnsiTheme="minorHAnsi" w:cstheme="minorHAnsi"/>
        </w:rPr>
        <w:t>A</w:t>
      </w:r>
      <w:r w:rsidRPr="008B55A0">
        <w:rPr>
          <w:rFonts w:asciiTheme="minorHAnsi" w:hAnsiTheme="minorHAnsi" w:cstheme="minorHAnsi"/>
          <w:spacing w:val="-46"/>
        </w:rPr>
        <w:t xml:space="preserve"> </w:t>
      </w:r>
      <w:r w:rsidRPr="008B55A0">
        <w:rPr>
          <w:rFonts w:asciiTheme="minorHAnsi" w:hAnsiTheme="minorHAnsi" w:cstheme="minorHAnsi"/>
        </w:rPr>
        <w:t>los</w:t>
      </w:r>
      <w:r w:rsidRPr="008B55A0">
        <w:rPr>
          <w:rFonts w:asciiTheme="minorHAnsi" w:hAnsiTheme="minorHAnsi" w:cstheme="minorHAnsi"/>
          <w:u w:val="single"/>
        </w:rPr>
        <w:tab/>
      </w:r>
      <w:r w:rsidRPr="008B55A0">
        <w:rPr>
          <w:rFonts w:asciiTheme="minorHAnsi" w:hAnsiTheme="minorHAnsi" w:cstheme="minorHAnsi"/>
        </w:rPr>
        <w:t>del</w:t>
      </w:r>
      <w:r w:rsidRPr="008B55A0">
        <w:rPr>
          <w:rFonts w:asciiTheme="minorHAnsi" w:hAnsiTheme="minorHAnsi" w:cstheme="minorHAnsi"/>
          <w:spacing w:val="-4"/>
        </w:rPr>
        <w:t xml:space="preserve"> </w:t>
      </w:r>
      <w:r w:rsidRPr="008B55A0">
        <w:rPr>
          <w:rFonts w:asciiTheme="minorHAnsi" w:hAnsiTheme="minorHAnsi" w:cstheme="minorHAnsi"/>
        </w:rPr>
        <w:t>mes</w:t>
      </w:r>
      <w:r w:rsidRPr="008B55A0">
        <w:rPr>
          <w:rFonts w:asciiTheme="minorHAnsi" w:hAnsiTheme="minorHAnsi" w:cstheme="minorHAnsi"/>
          <w:spacing w:val="-2"/>
        </w:rPr>
        <w:t xml:space="preserve"> </w:t>
      </w:r>
      <w:r w:rsidRPr="008B55A0">
        <w:rPr>
          <w:rFonts w:asciiTheme="minorHAnsi" w:hAnsiTheme="minorHAnsi" w:cstheme="minorHAnsi"/>
        </w:rPr>
        <w:t>de</w:t>
      </w:r>
      <w:r w:rsidRPr="008B55A0">
        <w:rPr>
          <w:rFonts w:asciiTheme="minorHAnsi" w:hAnsiTheme="minorHAnsi" w:cstheme="minorHAnsi"/>
          <w:u w:val="single"/>
        </w:rPr>
        <w:tab/>
      </w:r>
      <w:r w:rsidRPr="008B55A0">
        <w:rPr>
          <w:rFonts w:asciiTheme="minorHAnsi" w:hAnsiTheme="minorHAnsi" w:cstheme="minorHAnsi"/>
        </w:rPr>
        <w:t>de</w:t>
      </w:r>
      <w:r w:rsidR="007B72B7">
        <w:rPr>
          <w:rFonts w:asciiTheme="minorHAnsi" w:hAnsiTheme="minorHAnsi" w:cstheme="minorHAnsi"/>
        </w:rPr>
        <w:t>l</w:t>
      </w:r>
      <w:r w:rsidRPr="008B55A0">
        <w:rPr>
          <w:rFonts w:asciiTheme="minorHAnsi" w:hAnsiTheme="minorHAnsi" w:cstheme="minorHAnsi"/>
          <w:spacing w:val="-3"/>
        </w:rPr>
        <w:t xml:space="preserve"> </w:t>
      </w:r>
      <w:r w:rsidRPr="008B55A0">
        <w:rPr>
          <w:rFonts w:asciiTheme="minorHAnsi" w:hAnsiTheme="minorHAnsi" w:cstheme="minorHAnsi"/>
        </w:rPr>
        <w:t>año</w:t>
      </w:r>
      <w:r w:rsidRPr="008B55A0">
        <w:rPr>
          <w:rFonts w:asciiTheme="minorHAnsi" w:hAnsiTheme="minorHAnsi" w:cstheme="minorHAnsi"/>
          <w:u w:val="single"/>
        </w:rPr>
        <w:t xml:space="preserve"> </w:t>
      </w:r>
      <w:r w:rsidRPr="008B55A0">
        <w:rPr>
          <w:rFonts w:asciiTheme="minorHAnsi" w:hAnsiTheme="minorHAnsi" w:cstheme="minorHAnsi"/>
          <w:u w:val="single"/>
        </w:rPr>
        <w:tab/>
      </w:r>
    </w:p>
    <w:p w14:paraId="2B1DF38C" w14:textId="77777777" w:rsidR="00360CC5" w:rsidRPr="008B55A0" w:rsidRDefault="00360CC5">
      <w:pPr>
        <w:pStyle w:val="Textoindependiente"/>
        <w:rPr>
          <w:rFonts w:asciiTheme="minorHAnsi" w:hAnsiTheme="minorHAnsi" w:cstheme="minorHAnsi"/>
          <w:sz w:val="20"/>
        </w:rPr>
      </w:pPr>
    </w:p>
    <w:p w14:paraId="371501C6" w14:textId="77777777" w:rsidR="00360CC5" w:rsidRPr="008B55A0" w:rsidRDefault="00360CC5">
      <w:pPr>
        <w:pStyle w:val="Textoindependiente"/>
        <w:spacing w:before="3"/>
        <w:rPr>
          <w:rFonts w:asciiTheme="minorHAnsi" w:hAnsiTheme="minorHAnsi" w:cstheme="minorHAnsi"/>
          <w:sz w:val="17"/>
        </w:rPr>
      </w:pPr>
    </w:p>
    <w:p w14:paraId="3BF1E072" w14:textId="77777777" w:rsidR="00360CC5" w:rsidRPr="008B55A0" w:rsidRDefault="00720AF9">
      <w:pPr>
        <w:spacing w:before="57"/>
        <w:ind w:left="1499"/>
        <w:rPr>
          <w:rFonts w:asciiTheme="minorHAnsi" w:hAnsiTheme="minorHAnsi" w:cstheme="minorHAnsi"/>
        </w:rPr>
      </w:pPr>
      <w:r w:rsidRPr="008B55A0">
        <w:rPr>
          <w:rFonts w:asciiTheme="minorHAnsi" w:hAnsiTheme="minorHAnsi" w:cstheme="minorHAnsi"/>
        </w:rPr>
        <w:t>FIRMA</w:t>
      </w:r>
      <w:r w:rsidRPr="008B55A0">
        <w:rPr>
          <w:rFonts w:asciiTheme="minorHAnsi" w:hAnsiTheme="minorHAnsi" w:cstheme="minorHAnsi"/>
          <w:spacing w:val="-5"/>
        </w:rPr>
        <w:t xml:space="preserve"> </w:t>
      </w:r>
      <w:r w:rsidRPr="008B55A0">
        <w:rPr>
          <w:rFonts w:asciiTheme="minorHAnsi" w:hAnsiTheme="minorHAnsi" w:cstheme="minorHAnsi"/>
        </w:rPr>
        <w:t>AUTORIZADO</w:t>
      </w:r>
    </w:p>
    <w:p w14:paraId="493C553F" w14:textId="77777777" w:rsidR="00360CC5" w:rsidRPr="008B55A0" w:rsidRDefault="00360CC5">
      <w:pPr>
        <w:pStyle w:val="Textoindependiente"/>
        <w:rPr>
          <w:rFonts w:asciiTheme="minorHAnsi" w:hAnsiTheme="minorHAnsi" w:cstheme="minorHAnsi"/>
          <w:sz w:val="20"/>
        </w:rPr>
      </w:pPr>
    </w:p>
    <w:p w14:paraId="2A9F37F1" w14:textId="77777777" w:rsidR="00360CC5" w:rsidRPr="008B55A0" w:rsidRDefault="00360CC5">
      <w:pPr>
        <w:pStyle w:val="Textoindependiente"/>
        <w:rPr>
          <w:rFonts w:asciiTheme="minorHAnsi" w:hAnsiTheme="minorHAnsi" w:cstheme="minorHAnsi"/>
          <w:sz w:val="20"/>
        </w:rPr>
      </w:pPr>
    </w:p>
    <w:p w14:paraId="61577748" w14:textId="2FA6C06E" w:rsidR="00360CC5" w:rsidRPr="005204E5" w:rsidRDefault="005204E5" w:rsidP="005204E5">
      <w:pPr>
        <w:pStyle w:val="Textoindependiente"/>
        <w:tabs>
          <w:tab w:val="left" w:pos="10897"/>
        </w:tabs>
        <w:spacing w:before="9"/>
        <w:rPr>
          <w:rFonts w:asciiTheme="minorHAnsi" w:hAnsiTheme="minorHAnsi" w:cstheme="minorHAnsi"/>
          <w:color w:val="FFFFFF" w:themeColor="background1"/>
        </w:rPr>
        <w:sectPr w:rsidR="00360CC5" w:rsidRPr="005204E5">
          <w:type w:val="continuous"/>
          <w:pgSz w:w="12240" w:h="15840"/>
          <w:pgMar w:top="860" w:right="0" w:bottom="280" w:left="20" w:header="720" w:footer="720" w:gutter="0"/>
          <w:cols w:space="720"/>
        </w:sectPr>
      </w:pPr>
      <w:r>
        <w:rPr>
          <w:rFonts w:asciiTheme="minorHAnsi" w:hAnsiTheme="minorHAnsi" w:cstheme="minorHAnsi"/>
          <w:sz w:val="19"/>
        </w:rPr>
        <w:tab/>
        <w:t>30</w:t>
      </w:r>
    </w:p>
    <w:p w14:paraId="2ED2A810" w14:textId="61B571F5" w:rsidR="00360CC5" w:rsidRPr="008B55A0" w:rsidRDefault="00360CC5" w:rsidP="004D0AC4">
      <w:pPr>
        <w:pStyle w:val="Textoindependiente"/>
        <w:spacing w:before="4"/>
        <w:rPr>
          <w:rFonts w:asciiTheme="minorHAnsi" w:hAnsiTheme="minorHAnsi" w:cstheme="minorHAnsi"/>
          <w:sz w:val="17"/>
        </w:rPr>
      </w:pPr>
    </w:p>
    <w:sectPr w:rsidR="00360CC5" w:rsidRPr="008B55A0">
      <w:footerReference w:type="default" r:id="rId17"/>
      <w:pgSz w:w="12240" w:h="15840"/>
      <w:pgMar w:top="1500" w:right="0" w:bottom="280" w:left="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FF919" w14:textId="77777777" w:rsidR="00817EEC" w:rsidRDefault="00817EEC">
      <w:r>
        <w:separator/>
      </w:r>
    </w:p>
  </w:endnote>
  <w:endnote w:type="continuationSeparator" w:id="0">
    <w:p w14:paraId="03B261E4" w14:textId="77777777" w:rsidR="00817EEC" w:rsidRDefault="00817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BE3EF" w14:textId="7380F39F" w:rsidR="00113241" w:rsidRDefault="00113241">
    <w:pPr>
      <w:pStyle w:val="Textoindependiente"/>
      <w:spacing w:line="14" w:lineRule="auto"/>
      <w:rPr>
        <w:sz w:val="20"/>
      </w:rPr>
    </w:pPr>
    <w:r>
      <w:rPr>
        <w:noProof/>
        <w:lang w:val="es-HN" w:eastAsia="es-HN"/>
      </w:rPr>
      <mc:AlternateContent>
        <mc:Choice Requires="wps">
          <w:drawing>
            <wp:anchor distT="0" distB="0" distL="114300" distR="114300" simplePos="0" relativeHeight="464537088" behindDoc="1" locked="0" layoutInCell="1" allowOverlap="1" wp14:anchorId="27341631" wp14:editId="6FCBAB8B">
              <wp:simplePos x="0" y="0"/>
              <wp:positionH relativeFrom="page">
                <wp:posOffset>6807200</wp:posOffset>
              </wp:positionH>
              <wp:positionV relativeFrom="page">
                <wp:posOffset>9043670</wp:posOffset>
              </wp:positionV>
              <wp:extent cx="228600" cy="194310"/>
              <wp:effectExtent l="0" t="0" r="0" b="0"/>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658A4" w14:textId="28810164" w:rsidR="00113241" w:rsidRDefault="00113241">
                          <w:pPr>
                            <w:pStyle w:val="Textoindependiente"/>
                            <w:spacing w:before="10"/>
                            <w:ind w:left="60"/>
                            <w:rPr>
                              <w:rFonts w:ascii="Times New Roman"/>
                            </w:rPr>
                          </w:pPr>
                          <w:r>
                            <w:fldChar w:fldCharType="begin"/>
                          </w:r>
                          <w:r>
                            <w:rPr>
                              <w:rFonts w:ascii="Times New Roman"/>
                            </w:rPr>
                            <w:instrText xml:space="preserve"> PAGE </w:instrText>
                          </w:r>
                          <w:r>
                            <w:fldChar w:fldCharType="separate"/>
                          </w:r>
                          <w:r w:rsidR="00855F72">
                            <w:rPr>
                              <w:rFonts w:ascii="Times New Roman"/>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341631" id="_x0000_t202" coordsize="21600,21600" o:spt="202" path="m,l,21600r21600,l21600,xe">
              <v:stroke joinstyle="miter"/>
              <v:path gradientshapeok="t" o:connecttype="rect"/>
            </v:shapetype>
            <v:shape id="Text Box 16" o:spid="_x0000_s1032" type="#_x0000_t202" style="position:absolute;margin-left:536pt;margin-top:712.1pt;width:18pt;height:15.3pt;z-index:-387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LrBrw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" filled="f" stroked="f">
              <v:textbox inset="0,0,0,0">
                <w:txbxContent>
                  <w:p w14:paraId="5A8658A4" w14:textId="28810164" w:rsidR="00113241" w:rsidRDefault="00113241">
                    <w:pPr>
                      <w:pStyle w:val="Textoindependiente"/>
                      <w:spacing w:before="10"/>
                      <w:ind w:left="60"/>
                      <w:rPr>
                        <w:rFonts w:ascii="Times New Roman"/>
                      </w:rPr>
                    </w:pPr>
                    <w:r>
                      <w:fldChar w:fldCharType="begin"/>
                    </w:r>
                    <w:r>
                      <w:rPr>
                        <w:rFonts w:ascii="Times New Roman"/>
                      </w:rPr>
                      <w:instrText xml:space="preserve"> PAGE </w:instrText>
                    </w:r>
                    <w:r>
                      <w:fldChar w:fldCharType="separate"/>
                    </w:r>
                    <w:r w:rsidR="00855F72">
                      <w:rPr>
                        <w:rFonts w:ascii="Times New Roman"/>
                        <w:noProof/>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D1D19" w14:textId="313E4AF1" w:rsidR="00113241" w:rsidRDefault="00113241">
    <w:pPr>
      <w:pStyle w:val="Textoindependiente"/>
      <w:spacing w:line="14" w:lineRule="auto"/>
      <w:rPr>
        <w:sz w:val="20"/>
      </w:rPr>
    </w:pPr>
    <w:r>
      <w:rPr>
        <w:noProof/>
        <w:lang w:val="es-HN" w:eastAsia="es-HN"/>
      </w:rPr>
      <mc:AlternateContent>
        <mc:Choice Requires="wps">
          <w:drawing>
            <wp:anchor distT="0" distB="0" distL="114300" distR="114300" simplePos="0" relativeHeight="464538112" behindDoc="1" locked="0" layoutInCell="1" allowOverlap="1" wp14:anchorId="1588A7E7" wp14:editId="3EE9FA90">
              <wp:simplePos x="0" y="0"/>
              <wp:positionH relativeFrom="page">
                <wp:posOffset>6807200</wp:posOffset>
              </wp:positionH>
              <wp:positionV relativeFrom="page">
                <wp:posOffset>9043670</wp:posOffset>
              </wp:positionV>
              <wp:extent cx="228600" cy="194310"/>
              <wp:effectExtent l="0" t="0" r="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64B0B" w14:textId="57E2C9D8" w:rsidR="00113241" w:rsidRDefault="00113241">
                          <w:pPr>
                            <w:pStyle w:val="Textoindependiente"/>
                            <w:spacing w:before="10"/>
                            <w:ind w:left="60"/>
                            <w:rPr>
                              <w:rFonts w:ascii="Times New Roman"/>
                            </w:rPr>
                          </w:pPr>
                          <w:r>
                            <w:fldChar w:fldCharType="begin"/>
                          </w:r>
                          <w:r>
                            <w:rPr>
                              <w:rFonts w:ascii="Times New Roman"/>
                            </w:rPr>
                            <w:instrText xml:space="preserve"> PAGE </w:instrText>
                          </w:r>
                          <w:r>
                            <w:fldChar w:fldCharType="separate"/>
                          </w:r>
                          <w:r w:rsidR="00855F72">
                            <w:rPr>
                              <w:rFonts w:ascii="Times New Roman"/>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8A7E7" id="_x0000_t202" coordsize="21600,21600" o:spt="202" path="m,l,21600r21600,l21600,xe">
              <v:stroke joinstyle="miter"/>
              <v:path gradientshapeok="t" o:connecttype="rect"/>
            </v:shapetype>
            <v:shape id="Text Box 14" o:spid="_x0000_s1033" type="#_x0000_t202" style="position:absolute;margin-left:536pt;margin-top:712.1pt;width:18pt;height:15.3pt;z-index:-387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" filled="f" stroked="f">
              <v:textbox inset="0,0,0,0">
                <w:txbxContent>
                  <w:p w14:paraId="15F64B0B" w14:textId="57E2C9D8" w:rsidR="00113241" w:rsidRDefault="00113241">
                    <w:pPr>
                      <w:pStyle w:val="Textoindependiente"/>
                      <w:spacing w:before="10"/>
                      <w:ind w:left="60"/>
                      <w:rPr>
                        <w:rFonts w:ascii="Times New Roman"/>
                      </w:rPr>
                    </w:pPr>
                    <w:r>
                      <w:fldChar w:fldCharType="begin"/>
                    </w:r>
                    <w:r>
                      <w:rPr>
                        <w:rFonts w:ascii="Times New Roman"/>
                      </w:rPr>
                      <w:instrText xml:space="preserve"> PAGE </w:instrText>
                    </w:r>
                    <w:r>
                      <w:fldChar w:fldCharType="separate"/>
                    </w:r>
                    <w:r w:rsidR="00855F72">
                      <w:rPr>
                        <w:rFonts w:ascii="Times New Roman"/>
                        <w:noProof/>
                      </w:rPr>
                      <w:t>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D037" w14:textId="77777777" w:rsidR="00113241" w:rsidRDefault="00113241">
    <w:pPr>
      <w:pStyle w:val="Textoindependiente"/>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8916A" w14:textId="77777777" w:rsidR="00113241" w:rsidRDefault="00113241">
    <w:pPr>
      <w:pStyle w:val="Textoindependiente"/>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2422B" w14:textId="77777777" w:rsidR="00113241" w:rsidRDefault="00113241">
    <w:pPr>
      <w:pStyle w:val="Textoindependien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166FE" w14:textId="77777777" w:rsidR="00817EEC" w:rsidRDefault="00817EEC">
      <w:r>
        <w:separator/>
      </w:r>
    </w:p>
  </w:footnote>
  <w:footnote w:type="continuationSeparator" w:id="0">
    <w:p w14:paraId="6C37A1B0" w14:textId="77777777" w:rsidR="00817EEC" w:rsidRDefault="00817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34E"/>
    <w:multiLevelType w:val="hybridMultilevel"/>
    <w:tmpl w:val="0436E1D2"/>
    <w:lvl w:ilvl="0" w:tplc="C0EA53D2">
      <w:start w:val="1"/>
      <w:numFmt w:val="lowerLetter"/>
      <w:lvlText w:val="%1."/>
      <w:lvlJc w:val="left"/>
      <w:pPr>
        <w:ind w:left="465" w:hanging="360"/>
      </w:pPr>
      <w:rPr>
        <w:rFonts w:ascii="Microsoft Sans Serif" w:eastAsia="Microsoft Sans Serif" w:hAnsi="Microsoft Sans Serif" w:cs="Microsoft Sans Serif" w:hint="default"/>
        <w:spacing w:val="-1"/>
        <w:w w:val="99"/>
        <w:sz w:val="20"/>
        <w:szCs w:val="20"/>
        <w:lang w:val="es-ES" w:eastAsia="en-US" w:bidi="ar-SA"/>
      </w:rPr>
    </w:lvl>
    <w:lvl w:ilvl="1" w:tplc="0D585CE8">
      <w:numFmt w:val="bullet"/>
      <w:lvlText w:val="•"/>
      <w:lvlJc w:val="left"/>
      <w:pPr>
        <w:ind w:left="1547" w:hanging="360"/>
      </w:pPr>
      <w:rPr>
        <w:rFonts w:hint="default"/>
        <w:lang w:val="es-ES" w:eastAsia="en-US" w:bidi="ar-SA"/>
      </w:rPr>
    </w:lvl>
    <w:lvl w:ilvl="2" w:tplc="C7AEDAF8">
      <w:numFmt w:val="bullet"/>
      <w:lvlText w:val="•"/>
      <w:lvlJc w:val="left"/>
      <w:pPr>
        <w:ind w:left="2634" w:hanging="360"/>
      </w:pPr>
      <w:rPr>
        <w:rFonts w:hint="default"/>
        <w:lang w:val="es-ES" w:eastAsia="en-US" w:bidi="ar-SA"/>
      </w:rPr>
    </w:lvl>
    <w:lvl w:ilvl="3" w:tplc="20526DAE">
      <w:numFmt w:val="bullet"/>
      <w:lvlText w:val="•"/>
      <w:lvlJc w:val="left"/>
      <w:pPr>
        <w:ind w:left="3721" w:hanging="360"/>
      </w:pPr>
      <w:rPr>
        <w:rFonts w:hint="default"/>
        <w:lang w:val="es-ES" w:eastAsia="en-US" w:bidi="ar-SA"/>
      </w:rPr>
    </w:lvl>
    <w:lvl w:ilvl="4" w:tplc="169CCA8C">
      <w:numFmt w:val="bullet"/>
      <w:lvlText w:val="•"/>
      <w:lvlJc w:val="left"/>
      <w:pPr>
        <w:ind w:left="4808" w:hanging="360"/>
      </w:pPr>
      <w:rPr>
        <w:rFonts w:hint="default"/>
        <w:lang w:val="es-ES" w:eastAsia="en-US" w:bidi="ar-SA"/>
      </w:rPr>
    </w:lvl>
    <w:lvl w:ilvl="5" w:tplc="F0349014">
      <w:numFmt w:val="bullet"/>
      <w:lvlText w:val="•"/>
      <w:lvlJc w:val="left"/>
      <w:pPr>
        <w:ind w:left="5895" w:hanging="360"/>
      </w:pPr>
      <w:rPr>
        <w:rFonts w:hint="default"/>
        <w:lang w:val="es-ES" w:eastAsia="en-US" w:bidi="ar-SA"/>
      </w:rPr>
    </w:lvl>
    <w:lvl w:ilvl="6" w:tplc="D9589224">
      <w:numFmt w:val="bullet"/>
      <w:lvlText w:val="•"/>
      <w:lvlJc w:val="left"/>
      <w:pPr>
        <w:ind w:left="6982" w:hanging="360"/>
      </w:pPr>
      <w:rPr>
        <w:rFonts w:hint="default"/>
        <w:lang w:val="es-ES" w:eastAsia="en-US" w:bidi="ar-SA"/>
      </w:rPr>
    </w:lvl>
    <w:lvl w:ilvl="7" w:tplc="EC8EA63C">
      <w:numFmt w:val="bullet"/>
      <w:lvlText w:val="•"/>
      <w:lvlJc w:val="left"/>
      <w:pPr>
        <w:ind w:left="8069" w:hanging="360"/>
      </w:pPr>
      <w:rPr>
        <w:rFonts w:hint="default"/>
        <w:lang w:val="es-ES" w:eastAsia="en-US" w:bidi="ar-SA"/>
      </w:rPr>
    </w:lvl>
    <w:lvl w:ilvl="8" w:tplc="CCE868A2">
      <w:numFmt w:val="bullet"/>
      <w:lvlText w:val="•"/>
      <w:lvlJc w:val="left"/>
      <w:pPr>
        <w:ind w:left="9156" w:hanging="360"/>
      </w:pPr>
      <w:rPr>
        <w:rFonts w:hint="default"/>
        <w:lang w:val="es-ES" w:eastAsia="en-US" w:bidi="ar-SA"/>
      </w:rPr>
    </w:lvl>
  </w:abstractNum>
  <w:abstractNum w:abstractNumId="1" w15:restartNumberingAfterBreak="0">
    <w:nsid w:val="003A6EB3"/>
    <w:multiLevelType w:val="hybridMultilevel"/>
    <w:tmpl w:val="306862CA"/>
    <w:lvl w:ilvl="0" w:tplc="3ADECB48">
      <w:start w:val="1"/>
      <w:numFmt w:val="lowerLetter"/>
      <w:lvlText w:val="%1."/>
      <w:lvlJc w:val="left"/>
      <w:pPr>
        <w:ind w:left="465" w:hanging="360"/>
      </w:pPr>
      <w:rPr>
        <w:rFonts w:ascii="Microsoft Sans Serif" w:eastAsia="Microsoft Sans Serif" w:hAnsi="Microsoft Sans Serif" w:cs="Microsoft Sans Serif" w:hint="default"/>
        <w:spacing w:val="-1"/>
        <w:w w:val="99"/>
        <w:sz w:val="20"/>
        <w:szCs w:val="20"/>
        <w:lang w:val="es-ES" w:eastAsia="en-US" w:bidi="ar-SA"/>
      </w:rPr>
    </w:lvl>
    <w:lvl w:ilvl="1" w:tplc="2E0012DA">
      <w:numFmt w:val="bullet"/>
      <w:lvlText w:val="•"/>
      <w:lvlJc w:val="left"/>
      <w:pPr>
        <w:ind w:left="1547" w:hanging="360"/>
      </w:pPr>
      <w:rPr>
        <w:rFonts w:hint="default"/>
        <w:lang w:val="es-ES" w:eastAsia="en-US" w:bidi="ar-SA"/>
      </w:rPr>
    </w:lvl>
    <w:lvl w:ilvl="2" w:tplc="9BD02A3A">
      <w:numFmt w:val="bullet"/>
      <w:lvlText w:val="•"/>
      <w:lvlJc w:val="left"/>
      <w:pPr>
        <w:ind w:left="2634" w:hanging="360"/>
      </w:pPr>
      <w:rPr>
        <w:rFonts w:hint="default"/>
        <w:lang w:val="es-ES" w:eastAsia="en-US" w:bidi="ar-SA"/>
      </w:rPr>
    </w:lvl>
    <w:lvl w:ilvl="3" w:tplc="7B6EAFB6">
      <w:numFmt w:val="bullet"/>
      <w:lvlText w:val="•"/>
      <w:lvlJc w:val="left"/>
      <w:pPr>
        <w:ind w:left="3721" w:hanging="360"/>
      </w:pPr>
      <w:rPr>
        <w:rFonts w:hint="default"/>
        <w:lang w:val="es-ES" w:eastAsia="en-US" w:bidi="ar-SA"/>
      </w:rPr>
    </w:lvl>
    <w:lvl w:ilvl="4" w:tplc="6C56C286">
      <w:numFmt w:val="bullet"/>
      <w:lvlText w:val="•"/>
      <w:lvlJc w:val="left"/>
      <w:pPr>
        <w:ind w:left="4809" w:hanging="360"/>
      </w:pPr>
      <w:rPr>
        <w:rFonts w:hint="default"/>
        <w:lang w:val="es-ES" w:eastAsia="en-US" w:bidi="ar-SA"/>
      </w:rPr>
    </w:lvl>
    <w:lvl w:ilvl="5" w:tplc="1C823216">
      <w:numFmt w:val="bullet"/>
      <w:lvlText w:val="•"/>
      <w:lvlJc w:val="left"/>
      <w:pPr>
        <w:ind w:left="5896" w:hanging="360"/>
      </w:pPr>
      <w:rPr>
        <w:rFonts w:hint="default"/>
        <w:lang w:val="es-ES" w:eastAsia="en-US" w:bidi="ar-SA"/>
      </w:rPr>
    </w:lvl>
    <w:lvl w:ilvl="6" w:tplc="C9381CD4">
      <w:numFmt w:val="bullet"/>
      <w:lvlText w:val="•"/>
      <w:lvlJc w:val="left"/>
      <w:pPr>
        <w:ind w:left="6983" w:hanging="360"/>
      </w:pPr>
      <w:rPr>
        <w:rFonts w:hint="default"/>
        <w:lang w:val="es-ES" w:eastAsia="en-US" w:bidi="ar-SA"/>
      </w:rPr>
    </w:lvl>
    <w:lvl w:ilvl="7" w:tplc="6CAC9C42">
      <w:numFmt w:val="bullet"/>
      <w:lvlText w:val="•"/>
      <w:lvlJc w:val="left"/>
      <w:pPr>
        <w:ind w:left="8071" w:hanging="360"/>
      </w:pPr>
      <w:rPr>
        <w:rFonts w:hint="default"/>
        <w:lang w:val="es-ES" w:eastAsia="en-US" w:bidi="ar-SA"/>
      </w:rPr>
    </w:lvl>
    <w:lvl w:ilvl="8" w:tplc="22DA76F2">
      <w:numFmt w:val="bullet"/>
      <w:lvlText w:val="•"/>
      <w:lvlJc w:val="left"/>
      <w:pPr>
        <w:ind w:left="9158" w:hanging="360"/>
      </w:pPr>
      <w:rPr>
        <w:rFonts w:hint="default"/>
        <w:lang w:val="es-ES" w:eastAsia="en-US" w:bidi="ar-SA"/>
      </w:rPr>
    </w:lvl>
  </w:abstractNum>
  <w:abstractNum w:abstractNumId="2" w15:restartNumberingAfterBreak="0">
    <w:nsid w:val="00BC5097"/>
    <w:multiLevelType w:val="hybridMultilevel"/>
    <w:tmpl w:val="F4B68EEC"/>
    <w:lvl w:ilvl="0" w:tplc="7EC23C8A">
      <w:start w:val="1"/>
      <w:numFmt w:val="lowerLetter"/>
      <w:lvlText w:val="%1."/>
      <w:lvlJc w:val="left"/>
      <w:pPr>
        <w:ind w:left="465" w:hanging="360"/>
      </w:pPr>
      <w:rPr>
        <w:rFonts w:ascii="Microsoft Sans Serif" w:eastAsia="Microsoft Sans Serif" w:hAnsi="Microsoft Sans Serif" w:cs="Microsoft Sans Serif" w:hint="default"/>
        <w:spacing w:val="-1"/>
        <w:w w:val="99"/>
        <w:sz w:val="20"/>
        <w:szCs w:val="20"/>
        <w:lang w:val="es-ES" w:eastAsia="en-US" w:bidi="ar-SA"/>
      </w:rPr>
    </w:lvl>
    <w:lvl w:ilvl="1" w:tplc="EA847E58">
      <w:numFmt w:val="bullet"/>
      <w:lvlText w:val="•"/>
      <w:lvlJc w:val="left"/>
      <w:pPr>
        <w:ind w:left="1547" w:hanging="360"/>
      </w:pPr>
      <w:rPr>
        <w:rFonts w:hint="default"/>
        <w:lang w:val="es-ES" w:eastAsia="en-US" w:bidi="ar-SA"/>
      </w:rPr>
    </w:lvl>
    <w:lvl w:ilvl="2" w:tplc="9364CF1E">
      <w:numFmt w:val="bullet"/>
      <w:lvlText w:val="•"/>
      <w:lvlJc w:val="left"/>
      <w:pPr>
        <w:ind w:left="2634" w:hanging="360"/>
      </w:pPr>
      <w:rPr>
        <w:rFonts w:hint="default"/>
        <w:lang w:val="es-ES" w:eastAsia="en-US" w:bidi="ar-SA"/>
      </w:rPr>
    </w:lvl>
    <w:lvl w:ilvl="3" w:tplc="3DB22080">
      <w:numFmt w:val="bullet"/>
      <w:lvlText w:val="•"/>
      <w:lvlJc w:val="left"/>
      <w:pPr>
        <w:ind w:left="3721" w:hanging="360"/>
      </w:pPr>
      <w:rPr>
        <w:rFonts w:hint="default"/>
        <w:lang w:val="es-ES" w:eastAsia="en-US" w:bidi="ar-SA"/>
      </w:rPr>
    </w:lvl>
    <w:lvl w:ilvl="4" w:tplc="276A634C">
      <w:numFmt w:val="bullet"/>
      <w:lvlText w:val="•"/>
      <w:lvlJc w:val="left"/>
      <w:pPr>
        <w:ind w:left="4808" w:hanging="360"/>
      </w:pPr>
      <w:rPr>
        <w:rFonts w:hint="default"/>
        <w:lang w:val="es-ES" w:eastAsia="en-US" w:bidi="ar-SA"/>
      </w:rPr>
    </w:lvl>
    <w:lvl w:ilvl="5" w:tplc="F968C6CC">
      <w:numFmt w:val="bullet"/>
      <w:lvlText w:val="•"/>
      <w:lvlJc w:val="left"/>
      <w:pPr>
        <w:ind w:left="5896" w:hanging="360"/>
      </w:pPr>
      <w:rPr>
        <w:rFonts w:hint="default"/>
        <w:lang w:val="es-ES" w:eastAsia="en-US" w:bidi="ar-SA"/>
      </w:rPr>
    </w:lvl>
    <w:lvl w:ilvl="6" w:tplc="F296280C">
      <w:numFmt w:val="bullet"/>
      <w:lvlText w:val="•"/>
      <w:lvlJc w:val="left"/>
      <w:pPr>
        <w:ind w:left="6983" w:hanging="360"/>
      </w:pPr>
      <w:rPr>
        <w:rFonts w:hint="default"/>
        <w:lang w:val="es-ES" w:eastAsia="en-US" w:bidi="ar-SA"/>
      </w:rPr>
    </w:lvl>
    <w:lvl w:ilvl="7" w:tplc="D27C9B2A">
      <w:numFmt w:val="bullet"/>
      <w:lvlText w:val="•"/>
      <w:lvlJc w:val="left"/>
      <w:pPr>
        <w:ind w:left="8070" w:hanging="360"/>
      </w:pPr>
      <w:rPr>
        <w:rFonts w:hint="default"/>
        <w:lang w:val="es-ES" w:eastAsia="en-US" w:bidi="ar-SA"/>
      </w:rPr>
    </w:lvl>
    <w:lvl w:ilvl="8" w:tplc="285E239A">
      <w:numFmt w:val="bullet"/>
      <w:lvlText w:val="•"/>
      <w:lvlJc w:val="left"/>
      <w:pPr>
        <w:ind w:left="9157" w:hanging="360"/>
      </w:pPr>
      <w:rPr>
        <w:rFonts w:hint="default"/>
        <w:lang w:val="es-ES" w:eastAsia="en-US" w:bidi="ar-SA"/>
      </w:rPr>
    </w:lvl>
  </w:abstractNum>
  <w:abstractNum w:abstractNumId="3" w15:restartNumberingAfterBreak="0">
    <w:nsid w:val="0318602B"/>
    <w:multiLevelType w:val="hybridMultilevel"/>
    <w:tmpl w:val="491AFE3E"/>
    <w:lvl w:ilvl="0" w:tplc="3850C05E">
      <w:start w:val="1"/>
      <w:numFmt w:val="lowerLetter"/>
      <w:lvlText w:val="%1."/>
      <w:lvlJc w:val="left"/>
      <w:pPr>
        <w:ind w:left="465" w:hanging="360"/>
      </w:pPr>
      <w:rPr>
        <w:rFonts w:ascii="Microsoft Sans Serif" w:eastAsia="Microsoft Sans Serif" w:hAnsi="Microsoft Sans Serif" w:cs="Microsoft Sans Serif" w:hint="default"/>
        <w:spacing w:val="-1"/>
        <w:w w:val="99"/>
        <w:sz w:val="20"/>
        <w:szCs w:val="20"/>
        <w:lang w:val="es-ES" w:eastAsia="en-US" w:bidi="ar-SA"/>
      </w:rPr>
    </w:lvl>
    <w:lvl w:ilvl="1" w:tplc="4E0CAD32">
      <w:numFmt w:val="bullet"/>
      <w:lvlText w:val="•"/>
      <w:lvlJc w:val="left"/>
      <w:pPr>
        <w:ind w:left="1547" w:hanging="360"/>
      </w:pPr>
      <w:rPr>
        <w:rFonts w:hint="default"/>
        <w:lang w:val="es-ES" w:eastAsia="en-US" w:bidi="ar-SA"/>
      </w:rPr>
    </w:lvl>
    <w:lvl w:ilvl="2" w:tplc="D9E841F6">
      <w:numFmt w:val="bullet"/>
      <w:lvlText w:val="•"/>
      <w:lvlJc w:val="left"/>
      <w:pPr>
        <w:ind w:left="2634" w:hanging="360"/>
      </w:pPr>
      <w:rPr>
        <w:rFonts w:hint="default"/>
        <w:lang w:val="es-ES" w:eastAsia="en-US" w:bidi="ar-SA"/>
      </w:rPr>
    </w:lvl>
    <w:lvl w:ilvl="3" w:tplc="CEDE9C14">
      <w:numFmt w:val="bullet"/>
      <w:lvlText w:val="•"/>
      <w:lvlJc w:val="left"/>
      <w:pPr>
        <w:ind w:left="3721" w:hanging="360"/>
      </w:pPr>
      <w:rPr>
        <w:rFonts w:hint="default"/>
        <w:lang w:val="es-ES" w:eastAsia="en-US" w:bidi="ar-SA"/>
      </w:rPr>
    </w:lvl>
    <w:lvl w:ilvl="4" w:tplc="337EB93A">
      <w:numFmt w:val="bullet"/>
      <w:lvlText w:val="•"/>
      <w:lvlJc w:val="left"/>
      <w:pPr>
        <w:ind w:left="4808" w:hanging="360"/>
      </w:pPr>
      <w:rPr>
        <w:rFonts w:hint="default"/>
        <w:lang w:val="es-ES" w:eastAsia="en-US" w:bidi="ar-SA"/>
      </w:rPr>
    </w:lvl>
    <w:lvl w:ilvl="5" w:tplc="711CD89C">
      <w:numFmt w:val="bullet"/>
      <w:lvlText w:val="•"/>
      <w:lvlJc w:val="left"/>
      <w:pPr>
        <w:ind w:left="5895" w:hanging="360"/>
      </w:pPr>
      <w:rPr>
        <w:rFonts w:hint="default"/>
        <w:lang w:val="es-ES" w:eastAsia="en-US" w:bidi="ar-SA"/>
      </w:rPr>
    </w:lvl>
    <w:lvl w:ilvl="6" w:tplc="5086B902">
      <w:numFmt w:val="bullet"/>
      <w:lvlText w:val="•"/>
      <w:lvlJc w:val="left"/>
      <w:pPr>
        <w:ind w:left="6982" w:hanging="360"/>
      </w:pPr>
      <w:rPr>
        <w:rFonts w:hint="default"/>
        <w:lang w:val="es-ES" w:eastAsia="en-US" w:bidi="ar-SA"/>
      </w:rPr>
    </w:lvl>
    <w:lvl w:ilvl="7" w:tplc="F2A68B44">
      <w:numFmt w:val="bullet"/>
      <w:lvlText w:val="•"/>
      <w:lvlJc w:val="left"/>
      <w:pPr>
        <w:ind w:left="8069" w:hanging="360"/>
      </w:pPr>
      <w:rPr>
        <w:rFonts w:hint="default"/>
        <w:lang w:val="es-ES" w:eastAsia="en-US" w:bidi="ar-SA"/>
      </w:rPr>
    </w:lvl>
    <w:lvl w:ilvl="8" w:tplc="26A86F8A">
      <w:numFmt w:val="bullet"/>
      <w:lvlText w:val="•"/>
      <w:lvlJc w:val="left"/>
      <w:pPr>
        <w:ind w:left="9156" w:hanging="360"/>
      </w:pPr>
      <w:rPr>
        <w:rFonts w:hint="default"/>
        <w:lang w:val="es-ES" w:eastAsia="en-US" w:bidi="ar-SA"/>
      </w:rPr>
    </w:lvl>
  </w:abstractNum>
  <w:abstractNum w:abstractNumId="4" w15:restartNumberingAfterBreak="0">
    <w:nsid w:val="03383572"/>
    <w:multiLevelType w:val="hybridMultilevel"/>
    <w:tmpl w:val="0F8A6478"/>
    <w:lvl w:ilvl="0" w:tplc="D9D20A5C">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A60EDDBA">
      <w:numFmt w:val="bullet"/>
      <w:lvlText w:val="•"/>
      <w:lvlJc w:val="left"/>
      <w:pPr>
        <w:ind w:left="1547" w:hanging="360"/>
      </w:pPr>
      <w:rPr>
        <w:rFonts w:hint="default"/>
        <w:lang w:val="es-ES" w:eastAsia="en-US" w:bidi="ar-SA"/>
      </w:rPr>
    </w:lvl>
    <w:lvl w:ilvl="2" w:tplc="D8282420">
      <w:numFmt w:val="bullet"/>
      <w:lvlText w:val="•"/>
      <w:lvlJc w:val="left"/>
      <w:pPr>
        <w:ind w:left="2634" w:hanging="360"/>
      </w:pPr>
      <w:rPr>
        <w:rFonts w:hint="default"/>
        <w:lang w:val="es-ES" w:eastAsia="en-US" w:bidi="ar-SA"/>
      </w:rPr>
    </w:lvl>
    <w:lvl w:ilvl="3" w:tplc="5E72A1C2">
      <w:numFmt w:val="bullet"/>
      <w:lvlText w:val="•"/>
      <w:lvlJc w:val="left"/>
      <w:pPr>
        <w:ind w:left="3721" w:hanging="360"/>
      </w:pPr>
      <w:rPr>
        <w:rFonts w:hint="default"/>
        <w:lang w:val="es-ES" w:eastAsia="en-US" w:bidi="ar-SA"/>
      </w:rPr>
    </w:lvl>
    <w:lvl w:ilvl="4" w:tplc="22A68D06">
      <w:numFmt w:val="bullet"/>
      <w:lvlText w:val="•"/>
      <w:lvlJc w:val="left"/>
      <w:pPr>
        <w:ind w:left="4809" w:hanging="360"/>
      </w:pPr>
      <w:rPr>
        <w:rFonts w:hint="default"/>
        <w:lang w:val="es-ES" w:eastAsia="en-US" w:bidi="ar-SA"/>
      </w:rPr>
    </w:lvl>
    <w:lvl w:ilvl="5" w:tplc="B054FF44">
      <w:numFmt w:val="bullet"/>
      <w:lvlText w:val="•"/>
      <w:lvlJc w:val="left"/>
      <w:pPr>
        <w:ind w:left="5896" w:hanging="360"/>
      </w:pPr>
      <w:rPr>
        <w:rFonts w:hint="default"/>
        <w:lang w:val="es-ES" w:eastAsia="en-US" w:bidi="ar-SA"/>
      </w:rPr>
    </w:lvl>
    <w:lvl w:ilvl="6" w:tplc="5F46647E">
      <w:numFmt w:val="bullet"/>
      <w:lvlText w:val="•"/>
      <w:lvlJc w:val="left"/>
      <w:pPr>
        <w:ind w:left="6983" w:hanging="360"/>
      </w:pPr>
      <w:rPr>
        <w:rFonts w:hint="default"/>
        <w:lang w:val="es-ES" w:eastAsia="en-US" w:bidi="ar-SA"/>
      </w:rPr>
    </w:lvl>
    <w:lvl w:ilvl="7" w:tplc="A0D6D28C">
      <w:numFmt w:val="bullet"/>
      <w:lvlText w:val="•"/>
      <w:lvlJc w:val="left"/>
      <w:pPr>
        <w:ind w:left="8071" w:hanging="360"/>
      </w:pPr>
      <w:rPr>
        <w:rFonts w:hint="default"/>
        <w:lang w:val="es-ES" w:eastAsia="en-US" w:bidi="ar-SA"/>
      </w:rPr>
    </w:lvl>
    <w:lvl w:ilvl="8" w:tplc="DFDA5378">
      <w:numFmt w:val="bullet"/>
      <w:lvlText w:val="•"/>
      <w:lvlJc w:val="left"/>
      <w:pPr>
        <w:ind w:left="9158" w:hanging="360"/>
      </w:pPr>
      <w:rPr>
        <w:rFonts w:hint="default"/>
        <w:lang w:val="es-ES" w:eastAsia="en-US" w:bidi="ar-SA"/>
      </w:rPr>
    </w:lvl>
  </w:abstractNum>
  <w:abstractNum w:abstractNumId="5" w15:restartNumberingAfterBreak="0">
    <w:nsid w:val="03BD1038"/>
    <w:multiLevelType w:val="hybridMultilevel"/>
    <w:tmpl w:val="F1889ECE"/>
    <w:lvl w:ilvl="0" w:tplc="F550A78E">
      <w:start w:val="1"/>
      <w:numFmt w:val="lowerLetter"/>
      <w:lvlText w:val="%1."/>
      <w:lvlJc w:val="left"/>
      <w:pPr>
        <w:ind w:left="465" w:hanging="349"/>
      </w:pPr>
      <w:rPr>
        <w:rFonts w:ascii="Microsoft Sans Serif" w:eastAsia="Microsoft Sans Serif" w:hAnsi="Microsoft Sans Serif" w:cs="Microsoft Sans Serif" w:hint="default"/>
        <w:spacing w:val="-1"/>
        <w:w w:val="99"/>
        <w:sz w:val="20"/>
        <w:szCs w:val="20"/>
        <w:lang w:val="es-ES" w:eastAsia="en-US" w:bidi="ar-SA"/>
      </w:rPr>
    </w:lvl>
    <w:lvl w:ilvl="1" w:tplc="9DC8903E">
      <w:numFmt w:val="bullet"/>
      <w:lvlText w:val="•"/>
      <w:lvlJc w:val="left"/>
      <w:pPr>
        <w:ind w:left="1547" w:hanging="349"/>
      </w:pPr>
      <w:rPr>
        <w:rFonts w:hint="default"/>
        <w:lang w:val="es-ES" w:eastAsia="en-US" w:bidi="ar-SA"/>
      </w:rPr>
    </w:lvl>
    <w:lvl w:ilvl="2" w:tplc="3C5E73A0">
      <w:numFmt w:val="bullet"/>
      <w:lvlText w:val="•"/>
      <w:lvlJc w:val="left"/>
      <w:pPr>
        <w:ind w:left="2634" w:hanging="349"/>
      </w:pPr>
      <w:rPr>
        <w:rFonts w:hint="default"/>
        <w:lang w:val="es-ES" w:eastAsia="en-US" w:bidi="ar-SA"/>
      </w:rPr>
    </w:lvl>
    <w:lvl w:ilvl="3" w:tplc="4C107836">
      <w:numFmt w:val="bullet"/>
      <w:lvlText w:val="•"/>
      <w:lvlJc w:val="left"/>
      <w:pPr>
        <w:ind w:left="3721" w:hanging="349"/>
      </w:pPr>
      <w:rPr>
        <w:rFonts w:hint="default"/>
        <w:lang w:val="es-ES" w:eastAsia="en-US" w:bidi="ar-SA"/>
      </w:rPr>
    </w:lvl>
    <w:lvl w:ilvl="4" w:tplc="38D24D80">
      <w:numFmt w:val="bullet"/>
      <w:lvlText w:val="•"/>
      <w:lvlJc w:val="left"/>
      <w:pPr>
        <w:ind w:left="4808" w:hanging="349"/>
      </w:pPr>
      <w:rPr>
        <w:rFonts w:hint="default"/>
        <w:lang w:val="es-ES" w:eastAsia="en-US" w:bidi="ar-SA"/>
      </w:rPr>
    </w:lvl>
    <w:lvl w:ilvl="5" w:tplc="9EE2C7AC">
      <w:numFmt w:val="bullet"/>
      <w:lvlText w:val="•"/>
      <w:lvlJc w:val="left"/>
      <w:pPr>
        <w:ind w:left="5895" w:hanging="349"/>
      </w:pPr>
      <w:rPr>
        <w:rFonts w:hint="default"/>
        <w:lang w:val="es-ES" w:eastAsia="en-US" w:bidi="ar-SA"/>
      </w:rPr>
    </w:lvl>
    <w:lvl w:ilvl="6" w:tplc="B7129DF8">
      <w:numFmt w:val="bullet"/>
      <w:lvlText w:val="•"/>
      <w:lvlJc w:val="left"/>
      <w:pPr>
        <w:ind w:left="6982" w:hanging="349"/>
      </w:pPr>
      <w:rPr>
        <w:rFonts w:hint="default"/>
        <w:lang w:val="es-ES" w:eastAsia="en-US" w:bidi="ar-SA"/>
      </w:rPr>
    </w:lvl>
    <w:lvl w:ilvl="7" w:tplc="BD6419C8">
      <w:numFmt w:val="bullet"/>
      <w:lvlText w:val="•"/>
      <w:lvlJc w:val="left"/>
      <w:pPr>
        <w:ind w:left="8069" w:hanging="349"/>
      </w:pPr>
      <w:rPr>
        <w:rFonts w:hint="default"/>
        <w:lang w:val="es-ES" w:eastAsia="en-US" w:bidi="ar-SA"/>
      </w:rPr>
    </w:lvl>
    <w:lvl w:ilvl="8" w:tplc="76484C2A">
      <w:numFmt w:val="bullet"/>
      <w:lvlText w:val="•"/>
      <w:lvlJc w:val="left"/>
      <w:pPr>
        <w:ind w:left="9156" w:hanging="349"/>
      </w:pPr>
      <w:rPr>
        <w:rFonts w:hint="default"/>
        <w:lang w:val="es-ES" w:eastAsia="en-US" w:bidi="ar-SA"/>
      </w:rPr>
    </w:lvl>
  </w:abstractNum>
  <w:abstractNum w:abstractNumId="6" w15:restartNumberingAfterBreak="0">
    <w:nsid w:val="04170535"/>
    <w:multiLevelType w:val="hybridMultilevel"/>
    <w:tmpl w:val="FA52BE24"/>
    <w:lvl w:ilvl="0" w:tplc="0F569572">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D5EC6E34">
      <w:numFmt w:val="bullet"/>
      <w:lvlText w:val="•"/>
      <w:lvlJc w:val="left"/>
      <w:pPr>
        <w:ind w:left="1547" w:hanging="360"/>
      </w:pPr>
      <w:rPr>
        <w:rFonts w:hint="default"/>
        <w:lang w:val="es-ES" w:eastAsia="en-US" w:bidi="ar-SA"/>
      </w:rPr>
    </w:lvl>
    <w:lvl w:ilvl="2" w:tplc="44000A30">
      <w:numFmt w:val="bullet"/>
      <w:lvlText w:val="•"/>
      <w:lvlJc w:val="left"/>
      <w:pPr>
        <w:ind w:left="2634" w:hanging="360"/>
      </w:pPr>
      <w:rPr>
        <w:rFonts w:hint="default"/>
        <w:lang w:val="es-ES" w:eastAsia="en-US" w:bidi="ar-SA"/>
      </w:rPr>
    </w:lvl>
    <w:lvl w:ilvl="3" w:tplc="437AEA42">
      <w:numFmt w:val="bullet"/>
      <w:lvlText w:val="•"/>
      <w:lvlJc w:val="left"/>
      <w:pPr>
        <w:ind w:left="3721" w:hanging="360"/>
      </w:pPr>
      <w:rPr>
        <w:rFonts w:hint="default"/>
        <w:lang w:val="es-ES" w:eastAsia="en-US" w:bidi="ar-SA"/>
      </w:rPr>
    </w:lvl>
    <w:lvl w:ilvl="4" w:tplc="AED00778">
      <w:numFmt w:val="bullet"/>
      <w:lvlText w:val="•"/>
      <w:lvlJc w:val="left"/>
      <w:pPr>
        <w:ind w:left="4808" w:hanging="360"/>
      </w:pPr>
      <w:rPr>
        <w:rFonts w:hint="default"/>
        <w:lang w:val="es-ES" w:eastAsia="en-US" w:bidi="ar-SA"/>
      </w:rPr>
    </w:lvl>
    <w:lvl w:ilvl="5" w:tplc="05E2F82E">
      <w:numFmt w:val="bullet"/>
      <w:lvlText w:val="•"/>
      <w:lvlJc w:val="left"/>
      <w:pPr>
        <w:ind w:left="5896" w:hanging="360"/>
      </w:pPr>
      <w:rPr>
        <w:rFonts w:hint="default"/>
        <w:lang w:val="es-ES" w:eastAsia="en-US" w:bidi="ar-SA"/>
      </w:rPr>
    </w:lvl>
    <w:lvl w:ilvl="6" w:tplc="B436FF24">
      <w:numFmt w:val="bullet"/>
      <w:lvlText w:val="•"/>
      <w:lvlJc w:val="left"/>
      <w:pPr>
        <w:ind w:left="6983" w:hanging="360"/>
      </w:pPr>
      <w:rPr>
        <w:rFonts w:hint="default"/>
        <w:lang w:val="es-ES" w:eastAsia="en-US" w:bidi="ar-SA"/>
      </w:rPr>
    </w:lvl>
    <w:lvl w:ilvl="7" w:tplc="BEBE0A10">
      <w:numFmt w:val="bullet"/>
      <w:lvlText w:val="•"/>
      <w:lvlJc w:val="left"/>
      <w:pPr>
        <w:ind w:left="8070" w:hanging="360"/>
      </w:pPr>
      <w:rPr>
        <w:rFonts w:hint="default"/>
        <w:lang w:val="es-ES" w:eastAsia="en-US" w:bidi="ar-SA"/>
      </w:rPr>
    </w:lvl>
    <w:lvl w:ilvl="8" w:tplc="58AC1A2A">
      <w:numFmt w:val="bullet"/>
      <w:lvlText w:val="•"/>
      <w:lvlJc w:val="left"/>
      <w:pPr>
        <w:ind w:left="9157" w:hanging="360"/>
      </w:pPr>
      <w:rPr>
        <w:rFonts w:hint="default"/>
        <w:lang w:val="es-ES" w:eastAsia="en-US" w:bidi="ar-SA"/>
      </w:rPr>
    </w:lvl>
  </w:abstractNum>
  <w:abstractNum w:abstractNumId="7" w15:restartNumberingAfterBreak="0">
    <w:nsid w:val="0422453C"/>
    <w:multiLevelType w:val="hybridMultilevel"/>
    <w:tmpl w:val="8264D6C2"/>
    <w:lvl w:ilvl="0" w:tplc="9258A3A8">
      <w:start w:val="1"/>
      <w:numFmt w:val="lowerLetter"/>
      <w:lvlText w:val="%1."/>
      <w:lvlJc w:val="left"/>
      <w:pPr>
        <w:ind w:left="465" w:hanging="360"/>
      </w:pPr>
      <w:rPr>
        <w:rFonts w:ascii="Microsoft Sans Serif" w:eastAsia="Microsoft Sans Serif" w:hAnsi="Microsoft Sans Serif" w:cs="Microsoft Sans Serif" w:hint="default"/>
        <w:spacing w:val="-1"/>
        <w:w w:val="99"/>
        <w:sz w:val="20"/>
        <w:szCs w:val="20"/>
        <w:lang w:val="es-ES" w:eastAsia="en-US" w:bidi="ar-SA"/>
      </w:rPr>
    </w:lvl>
    <w:lvl w:ilvl="1" w:tplc="E8827446">
      <w:numFmt w:val="bullet"/>
      <w:lvlText w:val="•"/>
      <w:lvlJc w:val="left"/>
      <w:pPr>
        <w:ind w:left="1547" w:hanging="360"/>
      </w:pPr>
      <w:rPr>
        <w:rFonts w:hint="default"/>
        <w:lang w:val="es-ES" w:eastAsia="en-US" w:bidi="ar-SA"/>
      </w:rPr>
    </w:lvl>
    <w:lvl w:ilvl="2" w:tplc="13EA55BA">
      <w:numFmt w:val="bullet"/>
      <w:lvlText w:val="•"/>
      <w:lvlJc w:val="left"/>
      <w:pPr>
        <w:ind w:left="2634" w:hanging="360"/>
      </w:pPr>
      <w:rPr>
        <w:rFonts w:hint="default"/>
        <w:lang w:val="es-ES" w:eastAsia="en-US" w:bidi="ar-SA"/>
      </w:rPr>
    </w:lvl>
    <w:lvl w:ilvl="3" w:tplc="56DA832C">
      <w:numFmt w:val="bullet"/>
      <w:lvlText w:val="•"/>
      <w:lvlJc w:val="left"/>
      <w:pPr>
        <w:ind w:left="3721" w:hanging="360"/>
      </w:pPr>
      <w:rPr>
        <w:rFonts w:hint="default"/>
        <w:lang w:val="es-ES" w:eastAsia="en-US" w:bidi="ar-SA"/>
      </w:rPr>
    </w:lvl>
    <w:lvl w:ilvl="4" w:tplc="BC5CCA22">
      <w:numFmt w:val="bullet"/>
      <w:lvlText w:val="•"/>
      <w:lvlJc w:val="left"/>
      <w:pPr>
        <w:ind w:left="4809" w:hanging="360"/>
      </w:pPr>
      <w:rPr>
        <w:rFonts w:hint="default"/>
        <w:lang w:val="es-ES" w:eastAsia="en-US" w:bidi="ar-SA"/>
      </w:rPr>
    </w:lvl>
    <w:lvl w:ilvl="5" w:tplc="F71A435C">
      <w:numFmt w:val="bullet"/>
      <w:lvlText w:val="•"/>
      <w:lvlJc w:val="left"/>
      <w:pPr>
        <w:ind w:left="5896" w:hanging="360"/>
      </w:pPr>
      <w:rPr>
        <w:rFonts w:hint="default"/>
        <w:lang w:val="es-ES" w:eastAsia="en-US" w:bidi="ar-SA"/>
      </w:rPr>
    </w:lvl>
    <w:lvl w:ilvl="6" w:tplc="A26C81F2">
      <w:numFmt w:val="bullet"/>
      <w:lvlText w:val="•"/>
      <w:lvlJc w:val="left"/>
      <w:pPr>
        <w:ind w:left="6983" w:hanging="360"/>
      </w:pPr>
      <w:rPr>
        <w:rFonts w:hint="default"/>
        <w:lang w:val="es-ES" w:eastAsia="en-US" w:bidi="ar-SA"/>
      </w:rPr>
    </w:lvl>
    <w:lvl w:ilvl="7" w:tplc="82BCE2D6">
      <w:numFmt w:val="bullet"/>
      <w:lvlText w:val="•"/>
      <w:lvlJc w:val="left"/>
      <w:pPr>
        <w:ind w:left="8071" w:hanging="360"/>
      </w:pPr>
      <w:rPr>
        <w:rFonts w:hint="default"/>
        <w:lang w:val="es-ES" w:eastAsia="en-US" w:bidi="ar-SA"/>
      </w:rPr>
    </w:lvl>
    <w:lvl w:ilvl="8" w:tplc="DD3CD438">
      <w:numFmt w:val="bullet"/>
      <w:lvlText w:val="•"/>
      <w:lvlJc w:val="left"/>
      <w:pPr>
        <w:ind w:left="9158" w:hanging="360"/>
      </w:pPr>
      <w:rPr>
        <w:rFonts w:hint="default"/>
        <w:lang w:val="es-ES" w:eastAsia="en-US" w:bidi="ar-SA"/>
      </w:rPr>
    </w:lvl>
  </w:abstractNum>
  <w:abstractNum w:abstractNumId="8" w15:restartNumberingAfterBreak="0">
    <w:nsid w:val="04415951"/>
    <w:multiLevelType w:val="hybridMultilevel"/>
    <w:tmpl w:val="5E042586"/>
    <w:lvl w:ilvl="0" w:tplc="0FB03826">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655E5E8C">
      <w:numFmt w:val="bullet"/>
      <w:lvlText w:val="•"/>
      <w:lvlJc w:val="left"/>
      <w:pPr>
        <w:ind w:left="1547" w:hanging="360"/>
      </w:pPr>
      <w:rPr>
        <w:rFonts w:hint="default"/>
        <w:lang w:val="es-ES" w:eastAsia="en-US" w:bidi="ar-SA"/>
      </w:rPr>
    </w:lvl>
    <w:lvl w:ilvl="2" w:tplc="AF4C7F90">
      <w:numFmt w:val="bullet"/>
      <w:lvlText w:val="•"/>
      <w:lvlJc w:val="left"/>
      <w:pPr>
        <w:ind w:left="2634" w:hanging="360"/>
      </w:pPr>
      <w:rPr>
        <w:rFonts w:hint="default"/>
        <w:lang w:val="es-ES" w:eastAsia="en-US" w:bidi="ar-SA"/>
      </w:rPr>
    </w:lvl>
    <w:lvl w:ilvl="3" w:tplc="173A54BA">
      <w:numFmt w:val="bullet"/>
      <w:lvlText w:val="•"/>
      <w:lvlJc w:val="left"/>
      <w:pPr>
        <w:ind w:left="3721" w:hanging="360"/>
      </w:pPr>
      <w:rPr>
        <w:rFonts w:hint="default"/>
        <w:lang w:val="es-ES" w:eastAsia="en-US" w:bidi="ar-SA"/>
      </w:rPr>
    </w:lvl>
    <w:lvl w:ilvl="4" w:tplc="E9B8C046">
      <w:numFmt w:val="bullet"/>
      <w:lvlText w:val="•"/>
      <w:lvlJc w:val="left"/>
      <w:pPr>
        <w:ind w:left="4808" w:hanging="360"/>
      </w:pPr>
      <w:rPr>
        <w:rFonts w:hint="default"/>
        <w:lang w:val="es-ES" w:eastAsia="en-US" w:bidi="ar-SA"/>
      </w:rPr>
    </w:lvl>
    <w:lvl w:ilvl="5" w:tplc="DA28B490">
      <w:numFmt w:val="bullet"/>
      <w:lvlText w:val="•"/>
      <w:lvlJc w:val="left"/>
      <w:pPr>
        <w:ind w:left="5896" w:hanging="360"/>
      </w:pPr>
      <w:rPr>
        <w:rFonts w:hint="default"/>
        <w:lang w:val="es-ES" w:eastAsia="en-US" w:bidi="ar-SA"/>
      </w:rPr>
    </w:lvl>
    <w:lvl w:ilvl="6" w:tplc="762A8B20">
      <w:numFmt w:val="bullet"/>
      <w:lvlText w:val="•"/>
      <w:lvlJc w:val="left"/>
      <w:pPr>
        <w:ind w:left="6983" w:hanging="360"/>
      </w:pPr>
      <w:rPr>
        <w:rFonts w:hint="default"/>
        <w:lang w:val="es-ES" w:eastAsia="en-US" w:bidi="ar-SA"/>
      </w:rPr>
    </w:lvl>
    <w:lvl w:ilvl="7" w:tplc="ADC83D58">
      <w:numFmt w:val="bullet"/>
      <w:lvlText w:val="•"/>
      <w:lvlJc w:val="left"/>
      <w:pPr>
        <w:ind w:left="8070" w:hanging="360"/>
      </w:pPr>
      <w:rPr>
        <w:rFonts w:hint="default"/>
        <w:lang w:val="es-ES" w:eastAsia="en-US" w:bidi="ar-SA"/>
      </w:rPr>
    </w:lvl>
    <w:lvl w:ilvl="8" w:tplc="CFB036EC">
      <w:numFmt w:val="bullet"/>
      <w:lvlText w:val="•"/>
      <w:lvlJc w:val="left"/>
      <w:pPr>
        <w:ind w:left="9157" w:hanging="360"/>
      </w:pPr>
      <w:rPr>
        <w:rFonts w:hint="default"/>
        <w:lang w:val="es-ES" w:eastAsia="en-US" w:bidi="ar-SA"/>
      </w:rPr>
    </w:lvl>
  </w:abstractNum>
  <w:abstractNum w:abstractNumId="9" w15:restartNumberingAfterBreak="0">
    <w:nsid w:val="05C50C0E"/>
    <w:multiLevelType w:val="hybridMultilevel"/>
    <w:tmpl w:val="35742DA2"/>
    <w:lvl w:ilvl="0" w:tplc="090EBB74">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C9EAACCE">
      <w:numFmt w:val="bullet"/>
      <w:lvlText w:val="•"/>
      <w:lvlJc w:val="left"/>
      <w:pPr>
        <w:ind w:left="1543" w:hanging="360"/>
      </w:pPr>
      <w:rPr>
        <w:rFonts w:hint="default"/>
        <w:lang w:val="es-ES" w:eastAsia="en-US" w:bidi="ar-SA"/>
      </w:rPr>
    </w:lvl>
    <w:lvl w:ilvl="2" w:tplc="FDC29310">
      <w:numFmt w:val="bullet"/>
      <w:lvlText w:val="•"/>
      <w:lvlJc w:val="left"/>
      <w:pPr>
        <w:ind w:left="2627" w:hanging="360"/>
      </w:pPr>
      <w:rPr>
        <w:rFonts w:hint="default"/>
        <w:lang w:val="es-ES" w:eastAsia="en-US" w:bidi="ar-SA"/>
      </w:rPr>
    </w:lvl>
    <w:lvl w:ilvl="3" w:tplc="6EC85BC4">
      <w:numFmt w:val="bullet"/>
      <w:lvlText w:val="•"/>
      <w:lvlJc w:val="left"/>
      <w:pPr>
        <w:ind w:left="3711" w:hanging="360"/>
      </w:pPr>
      <w:rPr>
        <w:rFonts w:hint="default"/>
        <w:lang w:val="es-ES" w:eastAsia="en-US" w:bidi="ar-SA"/>
      </w:rPr>
    </w:lvl>
    <w:lvl w:ilvl="4" w:tplc="CF1C118E">
      <w:numFmt w:val="bullet"/>
      <w:lvlText w:val="•"/>
      <w:lvlJc w:val="left"/>
      <w:pPr>
        <w:ind w:left="4795" w:hanging="360"/>
      </w:pPr>
      <w:rPr>
        <w:rFonts w:hint="default"/>
        <w:lang w:val="es-ES" w:eastAsia="en-US" w:bidi="ar-SA"/>
      </w:rPr>
    </w:lvl>
    <w:lvl w:ilvl="5" w:tplc="F5601F5A">
      <w:numFmt w:val="bullet"/>
      <w:lvlText w:val="•"/>
      <w:lvlJc w:val="left"/>
      <w:pPr>
        <w:ind w:left="5879" w:hanging="360"/>
      </w:pPr>
      <w:rPr>
        <w:rFonts w:hint="default"/>
        <w:lang w:val="es-ES" w:eastAsia="en-US" w:bidi="ar-SA"/>
      </w:rPr>
    </w:lvl>
    <w:lvl w:ilvl="6" w:tplc="239EC20E">
      <w:numFmt w:val="bullet"/>
      <w:lvlText w:val="•"/>
      <w:lvlJc w:val="left"/>
      <w:pPr>
        <w:ind w:left="6963" w:hanging="360"/>
      </w:pPr>
      <w:rPr>
        <w:rFonts w:hint="default"/>
        <w:lang w:val="es-ES" w:eastAsia="en-US" w:bidi="ar-SA"/>
      </w:rPr>
    </w:lvl>
    <w:lvl w:ilvl="7" w:tplc="0388BEB2">
      <w:numFmt w:val="bullet"/>
      <w:lvlText w:val="•"/>
      <w:lvlJc w:val="left"/>
      <w:pPr>
        <w:ind w:left="8047" w:hanging="360"/>
      </w:pPr>
      <w:rPr>
        <w:rFonts w:hint="default"/>
        <w:lang w:val="es-ES" w:eastAsia="en-US" w:bidi="ar-SA"/>
      </w:rPr>
    </w:lvl>
    <w:lvl w:ilvl="8" w:tplc="49DCDC8C">
      <w:numFmt w:val="bullet"/>
      <w:lvlText w:val="•"/>
      <w:lvlJc w:val="left"/>
      <w:pPr>
        <w:ind w:left="9131" w:hanging="360"/>
      </w:pPr>
      <w:rPr>
        <w:rFonts w:hint="default"/>
        <w:lang w:val="es-ES" w:eastAsia="en-US" w:bidi="ar-SA"/>
      </w:rPr>
    </w:lvl>
  </w:abstractNum>
  <w:abstractNum w:abstractNumId="10" w15:restartNumberingAfterBreak="0">
    <w:nsid w:val="06F51CCF"/>
    <w:multiLevelType w:val="hybridMultilevel"/>
    <w:tmpl w:val="D778C148"/>
    <w:lvl w:ilvl="0" w:tplc="67826C1C">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EDCEB1D8">
      <w:numFmt w:val="bullet"/>
      <w:lvlText w:val="•"/>
      <w:lvlJc w:val="left"/>
      <w:pPr>
        <w:ind w:left="1547" w:hanging="360"/>
      </w:pPr>
      <w:rPr>
        <w:rFonts w:hint="default"/>
        <w:lang w:val="es-ES" w:eastAsia="en-US" w:bidi="ar-SA"/>
      </w:rPr>
    </w:lvl>
    <w:lvl w:ilvl="2" w:tplc="476A2FB4">
      <w:numFmt w:val="bullet"/>
      <w:lvlText w:val="•"/>
      <w:lvlJc w:val="left"/>
      <w:pPr>
        <w:ind w:left="2634" w:hanging="360"/>
      </w:pPr>
      <w:rPr>
        <w:rFonts w:hint="default"/>
        <w:lang w:val="es-ES" w:eastAsia="en-US" w:bidi="ar-SA"/>
      </w:rPr>
    </w:lvl>
    <w:lvl w:ilvl="3" w:tplc="5B820B90">
      <w:numFmt w:val="bullet"/>
      <w:lvlText w:val="•"/>
      <w:lvlJc w:val="left"/>
      <w:pPr>
        <w:ind w:left="3721" w:hanging="360"/>
      </w:pPr>
      <w:rPr>
        <w:rFonts w:hint="default"/>
        <w:lang w:val="es-ES" w:eastAsia="en-US" w:bidi="ar-SA"/>
      </w:rPr>
    </w:lvl>
    <w:lvl w:ilvl="4" w:tplc="F254152C">
      <w:numFmt w:val="bullet"/>
      <w:lvlText w:val="•"/>
      <w:lvlJc w:val="left"/>
      <w:pPr>
        <w:ind w:left="4809" w:hanging="360"/>
      </w:pPr>
      <w:rPr>
        <w:rFonts w:hint="default"/>
        <w:lang w:val="es-ES" w:eastAsia="en-US" w:bidi="ar-SA"/>
      </w:rPr>
    </w:lvl>
    <w:lvl w:ilvl="5" w:tplc="917A6474">
      <w:numFmt w:val="bullet"/>
      <w:lvlText w:val="•"/>
      <w:lvlJc w:val="left"/>
      <w:pPr>
        <w:ind w:left="5896" w:hanging="360"/>
      </w:pPr>
      <w:rPr>
        <w:rFonts w:hint="default"/>
        <w:lang w:val="es-ES" w:eastAsia="en-US" w:bidi="ar-SA"/>
      </w:rPr>
    </w:lvl>
    <w:lvl w:ilvl="6" w:tplc="38D8FFA8">
      <w:numFmt w:val="bullet"/>
      <w:lvlText w:val="•"/>
      <w:lvlJc w:val="left"/>
      <w:pPr>
        <w:ind w:left="6983" w:hanging="360"/>
      </w:pPr>
      <w:rPr>
        <w:rFonts w:hint="default"/>
        <w:lang w:val="es-ES" w:eastAsia="en-US" w:bidi="ar-SA"/>
      </w:rPr>
    </w:lvl>
    <w:lvl w:ilvl="7" w:tplc="56A20D12">
      <w:numFmt w:val="bullet"/>
      <w:lvlText w:val="•"/>
      <w:lvlJc w:val="left"/>
      <w:pPr>
        <w:ind w:left="8071" w:hanging="360"/>
      </w:pPr>
      <w:rPr>
        <w:rFonts w:hint="default"/>
        <w:lang w:val="es-ES" w:eastAsia="en-US" w:bidi="ar-SA"/>
      </w:rPr>
    </w:lvl>
    <w:lvl w:ilvl="8" w:tplc="AA168FBC">
      <w:numFmt w:val="bullet"/>
      <w:lvlText w:val="•"/>
      <w:lvlJc w:val="left"/>
      <w:pPr>
        <w:ind w:left="9158" w:hanging="360"/>
      </w:pPr>
      <w:rPr>
        <w:rFonts w:hint="default"/>
        <w:lang w:val="es-ES" w:eastAsia="en-US" w:bidi="ar-SA"/>
      </w:rPr>
    </w:lvl>
  </w:abstractNum>
  <w:abstractNum w:abstractNumId="11" w15:restartNumberingAfterBreak="0">
    <w:nsid w:val="073C3916"/>
    <w:multiLevelType w:val="hybridMultilevel"/>
    <w:tmpl w:val="793E9EB6"/>
    <w:lvl w:ilvl="0" w:tplc="132278D0">
      <w:start w:val="1"/>
      <w:numFmt w:val="lowerLetter"/>
      <w:lvlText w:val="%1."/>
      <w:lvlJc w:val="left"/>
      <w:pPr>
        <w:ind w:left="470" w:hanging="360"/>
      </w:pPr>
      <w:rPr>
        <w:rFonts w:ascii="Microsoft Sans Serif" w:eastAsia="Microsoft Sans Serif" w:hAnsi="Microsoft Sans Serif" w:cs="Microsoft Sans Serif" w:hint="default"/>
        <w:spacing w:val="-1"/>
        <w:w w:val="99"/>
        <w:sz w:val="20"/>
        <w:szCs w:val="20"/>
        <w:lang w:val="es-ES" w:eastAsia="en-US" w:bidi="ar-SA"/>
      </w:rPr>
    </w:lvl>
    <w:lvl w:ilvl="1" w:tplc="512EE6BE">
      <w:numFmt w:val="bullet"/>
      <w:lvlText w:val="•"/>
      <w:lvlJc w:val="left"/>
      <w:pPr>
        <w:ind w:left="1567" w:hanging="360"/>
      </w:pPr>
      <w:rPr>
        <w:rFonts w:hint="default"/>
        <w:lang w:val="es-ES" w:eastAsia="en-US" w:bidi="ar-SA"/>
      </w:rPr>
    </w:lvl>
    <w:lvl w:ilvl="2" w:tplc="93A47B48">
      <w:numFmt w:val="bullet"/>
      <w:lvlText w:val="•"/>
      <w:lvlJc w:val="left"/>
      <w:pPr>
        <w:ind w:left="2655" w:hanging="360"/>
      </w:pPr>
      <w:rPr>
        <w:rFonts w:hint="default"/>
        <w:lang w:val="es-ES" w:eastAsia="en-US" w:bidi="ar-SA"/>
      </w:rPr>
    </w:lvl>
    <w:lvl w:ilvl="3" w:tplc="10223D78">
      <w:numFmt w:val="bullet"/>
      <w:lvlText w:val="•"/>
      <w:lvlJc w:val="left"/>
      <w:pPr>
        <w:ind w:left="3742" w:hanging="360"/>
      </w:pPr>
      <w:rPr>
        <w:rFonts w:hint="default"/>
        <w:lang w:val="es-ES" w:eastAsia="en-US" w:bidi="ar-SA"/>
      </w:rPr>
    </w:lvl>
    <w:lvl w:ilvl="4" w:tplc="90408D18">
      <w:numFmt w:val="bullet"/>
      <w:lvlText w:val="•"/>
      <w:lvlJc w:val="left"/>
      <w:pPr>
        <w:ind w:left="4830" w:hanging="360"/>
      </w:pPr>
      <w:rPr>
        <w:rFonts w:hint="default"/>
        <w:lang w:val="es-ES" w:eastAsia="en-US" w:bidi="ar-SA"/>
      </w:rPr>
    </w:lvl>
    <w:lvl w:ilvl="5" w:tplc="69BA60FA">
      <w:numFmt w:val="bullet"/>
      <w:lvlText w:val="•"/>
      <w:lvlJc w:val="left"/>
      <w:pPr>
        <w:ind w:left="5918" w:hanging="360"/>
      </w:pPr>
      <w:rPr>
        <w:rFonts w:hint="default"/>
        <w:lang w:val="es-ES" w:eastAsia="en-US" w:bidi="ar-SA"/>
      </w:rPr>
    </w:lvl>
    <w:lvl w:ilvl="6" w:tplc="E930916C">
      <w:numFmt w:val="bullet"/>
      <w:lvlText w:val="•"/>
      <w:lvlJc w:val="left"/>
      <w:pPr>
        <w:ind w:left="7005" w:hanging="360"/>
      </w:pPr>
      <w:rPr>
        <w:rFonts w:hint="default"/>
        <w:lang w:val="es-ES" w:eastAsia="en-US" w:bidi="ar-SA"/>
      </w:rPr>
    </w:lvl>
    <w:lvl w:ilvl="7" w:tplc="5E94D242">
      <w:numFmt w:val="bullet"/>
      <w:lvlText w:val="•"/>
      <w:lvlJc w:val="left"/>
      <w:pPr>
        <w:ind w:left="8093" w:hanging="360"/>
      </w:pPr>
      <w:rPr>
        <w:rFonts w:hint="default"/>
        <w:lang w:val="es-ES" w:eastAsia="en-US" w:bidi="ar-SA"/>
      </w:rPr>
    </w:lvl>
    <w:lvl w:ilvl="8" w:tplc="B07C2A1C">
      <w:numFmt w:val="bullet"/>
      <w:lvlText w:val="•"/>
      <w:lvlJc w:val="left"/>
      <w:pPr>
        <w:ind w:left="9180" w:hanging="360"/>
      </w:pPr>
      <w:rPr>
        <w:rFonts w:hint="default"/>
        <w:lang w:val="es-ES" w:eastAsia="en-US" w:bidi="ar-SA"/>
      </w:rPr>
    </w:lvl>
  </w:abstractNum>
  <w:abstractNum w:abstractNumId="12" w15:restartNumberingAfterBreak="0">
    <w:nsid w:val="08124F6A"/>
    <w:multiLevelType w:val="hybridMultilevel"/>
    <w:tmpl w:val="A8C4DC48"/>
    <w:lvl w:ilvl="0" w:tplc="6678787E">
      <w:start w:val="1"/>
      <w:numFmt w:val="lowerLetter"/>
      <w:lvlText w:val="%1."/>
      <w:lvlJc w:val="left"/>
      <w:pPr>
        <w:ind w:left="467" w:hanging="349"/>
      </w:pPr>
      <w:rPr>
        <w:rFonts w:ascii="Microsoft Sans Serif" w:eastAsia="Microsoft Sans Serif" w:hAnsi="Microsoft Sans Serif" w:cs="Microsoft Sans Serif" w:hint="default"/>
        <w:spacing w:val="-1"/>
        <w:w w:val="99"/>
        <w:sz w:val="20"/>
        <w:szCs w:val="20"/>
        <w:lang w:val="es-ES" w:eastAsia="en-US" w:bidi="ar-SA"/>
      </w:rPr>
    </w:lvl>
    <w:lvl w:ilvl="1" w:tplc="F05CC34A">
      <w:numFmt w:val="bullet"/>
      <w:lvlText w:val="•"/>
      <w:lvlJc w:val="left"/>
      <w:pPr>
        <w:ind w:left="1547" w:hanging="349"/>
      </w:pPr>
      <w:rPr>
        <w:rFonts w:hint="default"/>
        <w:lang w:val="es-ES" w:eastAsia="en-US" w:bidi="ar-SA"/>
      </w:rPr>
    </w:lvl>
    <w:lvl w:ilvl="2" w:tplc="879626C6">
      <w:numFmt w:val="bullet"/>
      <w:lvlText w:val="•"/>
      <w:lvlJc w:val="left"/>
      <w:pPr>
        <w:ind w:left="2634" w:hanging="349"/>
      </w:pPr>
      <w:rPr>
        <w:rFonts w:hint="default"/>
        <w:lang w:val="es-ES" w:eastAsia="en-US" w:bidi="ar-SA"/>
      </w:rPr>
    </w:lvl>
    <w:lvl w:ilvl="3" w:tplc="D56C36E0">
      <w:numFmt w:val="bullet"/>
      <w:lvlText w:val="•"/>
      <w:lvlJc w:val="left"/>
      <w:pPr>
        <w:ind w:left="3721" w:hanging="349"/>
      </w:pPr>
      <w:rPr>
        <w:rFonts w:hint="default"/>
        <w:lang w:val="es-ES" w:eastAsia="en-US" w:bidi="ar-SA"/>
      </w:rPr>
    </w:lvl>
    <w:lvl w:ilvl="4" w:tplc="762CDDEC">
      <w:numFmt w:val="bullet"/>
      <w:lvlText w:val="•"/>
      <w:lvlJc w:val="left"/>
      <w:pPr>
        <w:ind w:left="4809" w:hanging="349"/>
      </w:pPr>
      <w:rPr>
        <w:rFonts w:hint="default"/>
        <w:lang w:val="es-ES" w:eastAsia="en-US" w:bidi="ar-SA"/>
      </w:rPr>
    </w:lvl>
    <w:lvl w:ilvl="5" w:tplc="52F4DA20">
      <w:numFmt w:val="bullet"/>
      <w:lvlText w:val="•"/>
      <w:lvlJc w:val="left"/>
      <w:pPr>
        <w:ind w:left="5896" w:hanging="349"/>
      </w:pPr>
      <w:rPr>
        <w:rFonts w:hint="default"/>
        <w:lang w:val="es-ES" w:eastAsia="en-US" w:bidi="ar-SA"/>
      </w:rPr>
    </w:lvl>
    <w:lvl w:ilvl="6" w:tplc="77F092D0">
      <w:numFmt w:val="bullet"/>
      <w:lvlText w:val="•"/>
      <w:lvlJc w:val="left"/>
      <w:pPr>
        <w:ind w:left="6983" w:hanging="349"/>
      </w:pPr>
      <w:rPr>
        <w:rFonts w:hint="default"/>
        <w:lang w:val="es-ES" w:eastAsia="en-US" w:bidi="ar-SA"/>
      </w:rPr>
    </w:lvl>
    <w:lvl w:ilvl="7" w:tplc="D476422C">
      <w:numFmt w:val="bullet"/>
      <w:lvlText w:val="•"/>
      <w:lvlJc w:val="left"/>
      <w:pPr>
        <w:ind w:left="8071" w:hanging="349"/>
      </w:pPr>
      <w:rPr>
        <w:rFonts w:hint="default"/>
        <w:lang w:val="es-ES" w:eastAsia="en-US" w:bidi="ar-SA"/>
      </w:rPr>
    </w:lvl>
    <w:lvl w:ilvl="8" w:tplc="26723280">
      <w:numFmt w:val="bullet"/>
      <w:lvlText w:val="•"/>
      <w:lvlJc w:val="left"/>
      <w:pPr>
        <w:ind w:left="9158" w:hanging="349"/>
      </w:pPr>
      <w:rPr>
        <w:rFonts w:hint="default"/>
        <w:lang w:val="es-ES" w:eastAsia="en-US" w:bidi="ar-SA"/>
      </w:rPr>
    </w:lvl>
  </w:abstractNum>
  <w:abstractNum w:abstractNumId="13" w15:restartNumberingAfterBreak="0">
    <w:nsid w:val="090E0439"/>
    <w:multiLevelType w:val="hybridMultilevel"/>
    <w:tmpl w:val="67B295D2"/>
    <w:lvl w:ilvl="0" w:tplc="216A3EDE">
      <w:start w:val="1"/>
      <w:numFmt w:val="lowerLetter"/>
      <w:lvlText w:val="%1."/>
      <w:lvlJc w:val="left"/>
      <w:pPr>
        <w:ind w:left="465" w:hanging="360"/>
      </w:pPr>
      <w:rPr>
        <w:rFonts w:ascii="Microsoft Sans Serif" w:eastAsia="Microsoft Sans Serif" w:hAnsi="Microsoft Sans Serif" w:cs="Microsoft Sans Serif" w:hint="default"/>
        <w:spacing w:val="-1"/>
        <w:w w:val="99"/>
        <w:sz w:val="20"/>
        <w:szCs w:val="20"/>
        <w:lang w:val="es-ES" w:eastAsia="en-US" w:bidi="ar-SA"/>
      </w:rPr>
    </w:lvl>
    <w:lvl w:ilvl="1" w:tplc="5D90D9E2">
      <w:numFmt w:val="bullet"/>
      <w:lvlText w:val="•"/>
      <w:lvlJc w:val="left"/>
      <w:pPr>
        <w:ind w:left="1547" w:hanging="360"/>
      </w:pPr>
      <w:rPr>
        <w:rFonts w:hint="default"/>
        <w:lang w:val="es-ES" w:eastAsia="en-US" w:bidi="ar-SA"/>
      </w:rPr>
    </w:lvl>
    <w:lvl w:ilvl="2" w:tplc="6BDC725A">
      <w:numFmt w:val="bullet"/>
      <w:lvlText w:val="•"/>
      <w:lvlJc w:val="left"/>
      <w:pPr>
        <w:ind w:left="2634" w:hanging="360"/>
      </w:pPr>
      <w:rPr>
        <w:rFonts w:hint="default"/>
        <w:lang w:val="es-ES" w:eastAsia="en-US" w:bidi="ar-SA"/>
      </w:rPr>
    </w:lvl>
    <w:lvl w:ilvl="3" w:tplc="6C6C0DB0">
      <w:numFmt w:val="bullet"/>
      <w:lvlText w:val="•"/>
      <w:lvlJc w:val="left"/>
      <w:pPr>
        <w:ind w:left="3721" w:hanging="360"/>
      </w:pPr>
      <w:rPr>
        <w:rFonts w:hint="default"/>
        <w:lang w:val="es-ES" w:eastAsia="en-US" w:bidi="ar-SA"/>
      </w:rPr>
    </w:lvl>
    <w:lvl w:ilvl="4" w:tplc="5EDA4E7E">
      <w:numFmt w:val="bullet"/>
      <w:lvlText w:val="•"/>
      <w:lvlJc w:val="left"/>
      <w:pPr>
        <w:ind w:left="4808" w:hanging="360"/>
      </w:pPr>
      <w:rPr>
        <w:rFonts w:hint="default"/>
        <w:lang w:val="es-ES" w:eastAsia="en-US" w:bidi="ar-SA"/>
      </w:rPr>
    </w:lvl>
    <w:lvl w:ilvl="5" w:tplc="A53CA156">
      <w:numFmt w:val="bullet"/>
      <w:lvlText w:val="•"/>
      <w:lvlJc w:val="left"/>
      <w:pPr>
        <w:ind w:left="5895" w:hanging="360"/>
      </w:pPr>
      <w:rPr>
        <w:rFonts w:hint="default"/>
        <w:lang w:val="es-ES" w:eastAsia="en-US" w:bidi="ar-SA"/>
      </w:rPr>
    </w:lvl>
    <w:lvl w:ilvl="6" w:tplc="F8F8FDBC">
      <w:numFmt w:val="bullet"/>
      <w:lvlText w:val="•"/>
      <w:lvlJc w:val="left"/>
      <w:pPr>
        <w:ind w:left="6982" w:hanging="360"/>
      </w:pPr>
      <w:rPr>
        <w:rFonts w:hint="default"/>
        <w:lang w:val="es-ES" w:eastAsia="en-US" w:bidi="ar-SA"/>
      </w:rPr>
    </w:lvl>
    <w:lvl w:ilvl="7" w:tplc="ACBE638A">
      <w:numFmt w:val="bullet"/>
      <w:lvlText w:val="•"/>
      <w:lvlJc w:val="left"/>
      <w:pPr>
        <w:ind w:left="8069" w:hanging="360"/>
      </w:pPr>
      <w:rPr>
        <w:rFonts w:hint="default"/>
        <w:lang w:val="es-ES" w:eastAsia="en-US" w:bidi="ar-SA"/>
      </w:rPr>
    </w:lvl>
    <w:lvl w:ilvl="8" w:tplc="105ABCC4">
      <w:numFmt w:val="bullet"/>
      <w:lvlText w:val="•"/>
      <w:lvlJc w:val="left"/>
      <w:pPr>
        <w:ind w:left="9156" w:hanging="360"/>
      </w:pPr>
      <w:rPr>
        <w:rFonts w:hint="default"/>
        <w:lang w:val="es-ES" w:eastAsia="en-US" w:bidi="ar-SA"/>
      </w:rPr>
    </w:lvl>
  </w:abstractNum>
  <w:abstractNum w:abstractNumId="14" w15:restartNumberingAfterBreak="0">
    <w:nsid w:val="0A9241AB"/>
    <w:multiLevelType w:val="hybridMultilevel"/>
    <w:tmpl w:val="EB96A27C"/>
    <w:lvl w:ilvl="0" w:tplc="DBB06FA0">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D0D40AD6">
      <w:numFmt w:val="bullet"/>
      <w:lvlText w:val="•"/>
      <w:lvlJc w:val="left"/>
      <w:pPr>
        <w:ind w:left="1547" w:hanging="360"/>
      </w:pPr>
      <w:rPr>
        <w:rFonts w:hint="default"/>
        <w:lang w:val="es-ES" w:eastAsia="en-US" w:bidi="ar-SA"/>
      </w:rPr>
    </w:lvl>
    <w:lvl w:ilvl="2" w:tplc="0AB2CBE8">
      <w:numFmt w:val="bullet"/>
      <w:lvlText w:val="•"/>
      <w:lvlJc w:val="left"/>
      <w:pPr>
        <w:ind w:left="2634" w:hanging="360"/>
      </w:pPr>
      <w:rPr>
        <w:rFonts w:hint="default"/>
        <w:lang w:val="es-ES" w:eastAsia="en-US" w:bidi="ar-SA"/>
      </w:rPr>
    </w:lvl>
    <w:lvl w:ilvl="3" w:tplc="026E8D24">
      <w:numFmt w:val="bullet"/>
      <w:lvlText w:val="•"/>
      <w:lvlJc w:val="left"/>
      <w:pPr>
        <w:ind w:left="3721" w:hanging="360"/>
      </w:pPr>
      <w:rPr>
        <w:rFonts w:hint="default"/>
        <w:lang w:val="es-ES" w:eastAsia="en-US" w:bidi="ar-SA"/>
      </w:rPr>
    </w:lvl>
    <w:lvl w:ilvl="4" w:tplc="38DE0172">
      <w:numFmt w:val="bullet"/>
      <w:lvlText w:val="•"/>
      <w:lvlJc w:val="left"/>
      <w:pPr>
        <w:ind w:left="4808" w:hanging="360"/>
      </w:pPr>
      <w:rPr>
        <w:rFonts w:hint="default"/>
        <w:lang w:val="es-ES" w:eastAsia="en-US" w:bidi="ar-SA"/>
      </w:rPr>
    </w:lvl>
    <w:lvl w:ilvl="5" w:tplc="BA1EC8DC">
      <w:numFmt w:val="bullet"/>
      <w:lvlText w:val="•"/>
      <w:lvlJc w:val="left"/>
      <w:pPr>
        <w:ind w:left="5896" w:hanging="360"/>
      </w:pPr>
      <w:rPr>
        <w:rFonts w:hint="default"/>
        <w:lang w:val="es-ES" w:eastAsia="en-US" w:bidi="ar-SA"/>
      </w:rPr>
    </w:lvl>
    <w:lvl w:ilvl="6" w:tplc="415AAF9E">
      <w:numFmt w:val="bullet"/>
      <w:lvlText w:val="•"/>
      <w:lvlJc w:val="left"/>
      <w:pPr>
        <w:ind w:left="6983" w:hanging="360"/>
      </w:pPr>
      <w:rPr>
        <w:rFonts w:hint="default"/>
        <w:lang w:val="es-ES" w:eastAsia="en-US" w:bidi="ar-SA"/>
      </w:rPr>
    </w:lvl>
    <w:lvl w:ilvl="7" w:tplc="AEC695CA">
      <w:numFmt w:val="bullet"/>
      <w:lvlText w:val="•"/>
      <w:lvlJc w:val="left"/>
      <w:pPr>
        <w:ind w:left="8070" w:hanging="360"/>
      </w:pPr>
      <w:rPr>
        <w:rFonts w:hint="default"/>
        <w:lang w:val="es-ES" w:eastAsia="en-US" w:bidi="ar-SA"/>
      </w:rPr>
    </w:lvl>
    <w:lvl w:ilvl="8" w:tplc="F7BC9742">
      <w:numFmt w:val="bullet"/>
      <w:lvlText w:val="•"/>
      <w:lvlJc w:val="left"/>
      <w:pPr>
        <w:ind w:left="9157" w:hanging="360"/>
      </w:pPr>
      <w:rPr>
        <w:rFonts w:hint="default"/>
        <w:lang w:val="es-ES" w:eastAsia="en-US" w:bidi="ar-SA"/>
      </w:rPr>
    </w:lvl>
  </w:abstractNum>
  <w:abstractNum w:abstractNumId="15" w15:restartNumberingAfterBreak="0">
    <w:nsid w:val="0AF9119D"/>
    <w:multiLevelType w:val="hybridMultilevel"/>
    <w:tmpl w:val="DD20A85A"/>
    <w:lvl w:ilvl="0" w:tplc="24320008">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8BF482E4">
      <w:numFmt w:val="bullet"/>
      <w:lvlText w:val="•"/>
      <w:lvlJc w:val="left"/>
      <w:pPr>
        <w:ind w:left="1547" w:hanging="360"/>
      </w:pPr>
      <w:rPr>
        <w:rFonts w:hint="default"/>
        <w:lang w:val="es-ES" w:eastAsia="en-US" w:bidi="ar-SA"/>
      </w:rPr>
    </w:lvl>
    <w:lvl w:ilvl="2" w:tplc="F0185F8A">
      <w:numFmt w:val="bullet"/>
      <w:lvlText w:val="•"/>
      <w:lvlJc w:val="left"/>
      <w:pPr>
        <w:ind w:left="2634" w:hanging="360"/>
      </w:pPr>
      <w:rPr>
        <w:rFonts w:hint="default"/>
        <w:lang w:val="es-ES" w:eastAsia="en-US" w:bidi="ar-SA"/>
      </w:rPr>
    </w:lvl>
    <w:lvl w:ilvl="3" w:tplc="C622BB82">
      <w:numFmt w:val="bullet"/>
      <w:lvlText w:val="•"/>
      <w:lvlJc w:val="left"/>
      <w:pPr>
        <w:ind w:left="3721" w:hanging="360"/>
      </w:pPr>
      <w:rPr>
        <w:rFonts w:hint="default"/>
        <w:lang w:val="es-ES" w:eastAsia="en-US" w:bidi="ar-SA"/>
      </w:rPr>
    </w:lvl>
    <w:lvl w:ilvl="4" w:tplc="1A462FB8">
      <w:numFmt w:val="bullet"/>
      <w:lvlText w:val="•"/>
      <w:lvlJc w:val="left"/>
      <w:pPr>
        <w:ind w:left="4808" w:hanging="360"/>
      </w:pPr>
      <w:rPr>
        <w:rFonts w:hint="default"/>
        <w:lang w:val="es-ES" w:eastAsia="en-US" w:bidi="ar-SA"/>
      </w:rPr>
    </w:lvl>
    <w:lvl w:ilvl="5" w:tplc="07E2DCB0">
      <w:numFmt w:val="bullet"/>
      <w:lvlText w:val="•"/>
      <w:lvlJc w:val="left"/>
      <w:pPr>
        <w:ind w:left="5895" w:hanging="360"/>
      </w:pPr>
      <w:rPr>
        <w:rFonts w:hint="default"/>
        <w:lang w:val="es-ES" w:eastAsia="en-US" w:bidi="ar-SA"/>
      </w:rPr>
    </w:lvl>
    <w:lvl w:ilvl="6" w:tplc="E08C063C">
      <w:numFmt w:val="bullet"/>
      <w:lvlText w:val="•"/>
      <w:lvlJc w:val="left"/>
      <w:pPr>
        <w:ind w:left="6982" w:hanging="360"/>
      </w:pPr>
      <w:rPr>
        <w:rFonts w:hint="default"/>
        <w:lang w:val="es-ES" w:eastAsia="en-US" w:bidi="ar-SA"/>
      </w:rPr>
    </w:lvl>
    <w:lvl w:ilvl="7" w:tplc="7D7C99EE">
      <w:numFmt w:val="bullet"/>
      <w:lvlText w:val="•"/>
      <w:lvlJc w:val="left"/>
      <w:pPr>
        <w:ind w:left="8069" w:hanging="360"/>
      </w:pPr>
      <w:rPr>
        <w:rFonts w:hint="default"/>
        <w:lang w:val="es-ES" w:eastAsia="en-US" w:bidi="ar-SA"/>
      </w:rPr>
    </w:lvl>
    <w:lvl w:ilvl="8" w:tplc="EF0E74DC">
      <w:numFmt w:val="bullet"/>
      <w:lvlText w:val="•"/>
      <w:lvlJc w:val="left"/>
      <w:pPr>
        <w:ind w:left="9156" w:hanging="360"/>
      </w:pPr>
      <w:rPr>
        <w:rFonts w:hint="default"/>
        <w:lang w:val="es-ES" w:eastAsia="en-US" w:bidi="ar-SA"/>
      </w:rPr>
    </w:lvl>
  </w:abstractNum>
  <w:abstractNum w:abstractNumId="16" w15:restartNumberingAfterBreak="0">
    <w:nsid w:val="0BD644F4"/>
    <w:multiLevelType w:val="hybridMultilevel"/>
    <w:tmpl w:val="EF5C3428"/>
    <w:lvl w:ilvl="0" w:tplc="6B6EC00A">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BF3297CA">
      <w:numFmt w:val="bullet"/>
      <w:lvlText w:val="•"/>
      <w:lvlJc w:val="left"/>
      <w:pPr>
        <w:ind w:left="1547" w:hanging="360"/>
      </w:pPr>
      <w:rPr>
        <w:rFonts w:hint="default"/>
        <w:lang w:val="es-ES" w:eastAsia="en-US" w:bidi="ar-SA"/>
      </w:rPr>
    </w:lvl>
    <w:lvl w:ilvl="2" w:tplc="C4C44880">
      <w:numFmt w:val="bullet"/>
      <w:lvlText w:val="•"/>
      <w:lvlJc w:val="left"/>
      <w:pPr>
        <w:ind w:left="2634" w:hanging="360"/>
      </w:pPr>
      <w:rPr>
        <w:rFonts w:hint="default"/>
        <w:lang w:val="es-ES" w:eastAsia="en-US" w:bidi="ar-SA"/>
      </w:rPr>
    </w:lvl>
    <w:lvl w:ilvl="3" w:tplc="BAC0EF44">
      <w:numFmt w:val="bullet"/>
      <w:lvlText w:val="•"/>
      <w:lvlJc w:val="left"/>
      <w:pPr>
        <w:ind w:left="3721" w:hanging="360"/>
      </w:pPr>
      <w:rPr>
        <w:rFonts w:hint="default"/>
        <w:lang w:val="es-ES" w:eastAsia="en-US" w:bidi="ar-SA"/>
      </w:rPr>
    </w:lvl>
    <w:lvl w:ilvl="4" w:tplc="BD866DB0">
      <w:numFmt w:val="bullet"/>
      <w:lvlText w:val="•"/>
      <w:lvlJc w:val="left"/>
      <w:pPr>
        <w:ind w:left="4809" w:hanging="360"/>
      </w:pPr>
      <w:rPr>
        <w:rFonts w:hint="default"/>
        <w:lang w:val="es-ES" w:eastAsia="en-US" w:bidi="ar-SA"/>
      </w:rPr>
    </w:lvl>
    <w:lvl w:ilvl="5" w:tplc="82A21ACA">
      <w:numFmt w:val="bullet"/>
      <w:lvlText w:val="•"/>
      <w:lvlJc w:val="left"/>
      <w:pPr>
        <w:ind w:left="5896" w:hanging="360"/>
      </w:pPr>
      <w:rPr>
        <w:rFonts w:hint="default"/>
        <w:lang w:val="es-ES" w:eastAsia="en-US" w:bidi="ar-SA"/>
      </w:rPr>
    </w:lvl>
    <w:lvl w:ilvl="6" w:tplc="2E1657F6">
      <w:numFmt w:val="bullet"/>
      <w:lvlText w:val="•"/>
      <w:lvlJc w:val="left"/>
      <w:pPr>
        <w:ind w:left="6983" w:hanging="360"/>
      </w:pPr>
      <w:rPr>
        <w:rFonts w:hint="default"/>
        <w:lang w:val="es-ES" w:eastAsia="en-US" w:bidi="ar-SA"/>
      </w:rPr>
    </w:lvl>
    <w:lvl w:ilvl="7" w:tplc="FC62C058">
      <w:numFmt w:val="bullet"/>
      <w:lvlText w:val="•"/>
      <w:lvlJc w:val="left"/>
      <w:pPr>
        <w:ind w:left="8071" w:hanging="360"/>
      </w:pPr>
      <w:rPr>
        <w:rFonts w:hint="default"/>
        <w:lang w:val="es-ES" w:eastAsia="en-US" w:bidi="ar-SA"/>
      </w:rPr>
    </w:lvl>
    <w:lvl w:ilvl="8" w:tplc="A2261E32">
      <w:numFmt w:val="bullet"/>
      <w:lvlText w:val="•"/>
      <w:lvlJc w:val="left"/>
      <w:pPr>
        <w:ind w:left="9158" w:hanging="360"/>
      </w:pPr>
      <w:rPr>
        <w:rFonts w:hint="default"/>
        <w:lang w:val="es-ES" w:eastAsia="en-US" w:bidi="ar-SA"/>
      </w:rPr>
    </w:lvl>
  </w:abstractNum>
  <w:abstractNum w:abstractNumId="17" w15:restartNumberingAfterBreak="0">
    <w:nsid w:val="0C3327B1"/>
    <w:multiLevelType w:val="hybridMultilevel"/>
    <w:tmpl w:val="F948CBD8"/>
    <w:lvl w:ilvl="0" w:tplc="C964AB00">
      <w:start w:val="1"/>
      <w:numFmt w:val="lowerLetter"/>
      <w:lvlText w:val="%1."/>
      <w:lvlJc w:val="left"/>
      <w:pPr>
        <w:ind w:left="465" w:hanging="360"/>
      </w:pPr>
      <w:rPr>
        <w:rFonts w:ascii="Microsoft Sans Serif" w:eastAsia="Microsoft Sans Serif" w:hAnsi="Microsoft Sans Serif" w:cs="Microsoft Sans Serif" w:hint="default"/>
        <w:spacing w:val="-1"/>
        <w:w w:val="99"/>
        <w:sz w:val="20"/>
        <w:szCs w:val="20"/>
        <w:lang w:val="es-ES" w:eastAsia="en-US" w:bidi="ar-SA"/>
      </w:rPr>
    </w:lvl>
    <w:lvl w:ilvl="1" w:tplc="CA4A0B44">
      <w:numFmt w:val="bullet"/>
      <w:lvlText w:val="•"/>
      <w:lvlJc w:val="left"/>
      <w:pPr>
        <w:ind w:left="1547" w:hanging="360"/>
      </w:pPr>
      <w:rPr>
        <w:rFonts w:hint="default"/>
        <w:lang w:val="es-ES" w:eastAsia="en-US" w:bidi="ar-SA"/>
      </w:rPr>
    </w:lvl>
    <w:lvl w:ilvl="2" w:tplc="9462E1F4">
      <w:numFmt w:val="bullet"/>
      <w:lvlText w:val="•"/>
      <w:lvlJc w:val="left"/>
      <w:pPr>
        <w:ind w:left="2634" w:hanging="360"/>
      </w:pPr>
      <w:rPr>
        <w:rFonts w:hint="default"/>
        <w:lang w:val="es-ES" w:eastAsia="en-US" w:bidi="ar-SA"/>
      </w:rPr>
    </w:lvl>
    <w:lvl w:ilvl="3" w:tplc="072EE826">
      <w:numFmt w:val="bullet"/>
      <w:lvlText w:val="•"/>
      <w:lvlJc w:val="left"/>
      <w:pPr>
        <w:ind w:left="3721" w:hanging="360"/>
      </w:pPr>
      <w:rPr>
        <w:rFonts w:hint="default"/>
        <w:lang w:val="es-ES" w:eastAsia="en-US" w:bidi="ar-SA"/>
      </w:rPr>
    </w:lvl>
    <w:lvl w:ilvl="4" w:tplc="A11C1660">
      <w:numFmt w:val="bullet"/>
      <w:lvlText w:val="•"/>
      <w:lvlJc w:val="left"/>
      <w:pPr>
        <w:ind w:left="4808" w:hanging="360"/>
      </w:pPr>
      <w:rPr>
        <w:rFonts w:hint="default"/>
        <w:lang w:val="es-ES" w:eastAsia="en-US" w:bidi="ar-SA"/>
      </w:rPr>
    </w:lvl>
    <w:lvl w:ilvl="5" w:tplc="BA643290">
      <w:numFmt w:val="bullet"/>
      <w:lvlText w:val="•"/>
      <w:lvlJc w:val="left"/>
      <w:pPr>
        <w:ind w:left="5895" w:hanging="360"/>
      </w:pPr>
      <w:rPr>
        <w:rFonts w:hint="default"/>
        <w:lang w:val="es-ES" w:eastAsia="en-US" w:bidi="ar-SA"/>
      </w:rPr>
    </w:lvl>
    <w:lvl w:ilvl="6" w:tplc="0D3C35AA">
      <w:numFmt w:val="bullet"/>
      <w:lvlText w:val="•"/>
      <w:lvlJc w:val="left"/>
      <w:pPr>
        <w:ind w:left="6982" w:hanging="360"/>
      </w:pPr>
      <w:rPr>
        <w:rFonts w:hint="default"/>
        <w:lang w:val="es-ES" w:eastAsia="en-US" w:bidi="ar-SA"/>
      </w:rPr>
    </w:lvl>
    <w:lvl w:ilvl="7" w:tplc="0CC642FA">
      <w:numFmt w:val="bullet"/>
      <w:lvlText w:val="•"/>
      <w:lvlJc w:val="left"/>
      <w:pPr>
        <w:ind w:left="8069" w:hanging="360"/>
      </w:pPr>
      <w:rPr>
        <w:rFonts w:hint="default"/>
        <w:lang w:val="es-ES" w:eastAsia="en-US" w:bidi="ar-SA"/>
      </w:rPr>
    </w:lvl>
    <w:lvl w:ilvl="8" w:tplc="FEC6B488">
      <w:numFmt w:val="bullet"/>
      <w:lvlText w:val="•"/>
      <w:lvlJc w:val="left"/>
      <w:pPr>
        <w:ind w:left="9156" w:hanging="360"/>
      </w:pPr>
      <w:rPr>
        <w:rFonts w:hint="default"/>
        <w:lang w:val="es-ES" w:eastAsia="en-US" w:bidi="ar-SA"/>
      </w:rPr>
    </w:lvl>
  </w:abstractNum>
  <w:abstractNum w:abstractNumId="18" w15:restartNumberingAfterBreak="0">
    <w:nsid w:val="0C6C494A"/>
    <w:multiLevelType w:val="hybridMultilevel"/>
    <w:tmpl w:val="BFBC2574"/>
    <w:lvl w:ilvl="0" w:tplc="55BC759E">
      <w:start w:val="1"/>
      <w:numFmt w:val="lowerLetter"/>
      <w:lvlText w:val="%1."/>
      <w:lvlJc w:val="left"/>
      <w:pPr>
        <w:ind w:left="465" w:hanging="360"/>
      </w:pPr>
      <w:rPr>
        <w:rFonts w:ascii="Microsoft Sans Serif" w:eastAsia="Microsoft Sans Serif" w:hAnsi="Microsoft Sans Serif" w:cs="Microsoft Sans Serif" w:hint="default"/>
        <w:spacing w:val="-1"/>
        <w:w w:val="99"/>
        <w:sz w:val="20"/>
        <w:szCs w:val="20"/>
        <w:lang w:val="es-ES" w:eastAsia="en-US" w:bidi="ar-SA"/>
      </w:rPr>
    </w:lvl>
    <w:lvl w:ilvl="1" w:tplc="C562DF12">
      <w:numFmt w:val="bullet"/>
      <w:lvlText w:val="•"/>
      <w:lvlJc w:val="left"/>
      <w:pPr>
        <w:ind w:left="1547" w:hanging="360"/>
      </w:pPr>
      <w:rPr>
        <w:rFonts w:hint="default"/>
        <w:lang w:val="es-ES" w:eastAsia="en-US" w:bidi="ar-SA"/>
      </w:rPr>
    </w:lvl>
    <w:lvl w:ilvl="2" w:tplc="344CB9B2">
      <w:numFmt w:val="bullet"/>
      <w:lvlText w:val="•"/>
      <w:lvlJc w:val="left"/>
      <w:pPr>
        <w:ind w:left="2634" w:hanging="360"/>
      </w:pPr>
      <w:rPr>
        <w:rFonts w:hint="default"/>
        <w:lang w:val="es-ES" w:eastAsia="en-US" w:bidi="ar-SA"/>
      </w:rPr>
    </w:lvl>
    <w:lvl w:ilvl="3" w:tplc="650A9B16">
      <w:numFmt w:val="bullet"/>
      <w:lvlText w:val="•"/>
      <w:lvlJc w:val="left"/>
      <w:pPr>
        <w:ind w:left="3721" w:hanging="360"/>
      </w:pPr>
      <w:rPr>
        <w:rFonts w:hint="default"/>
        <w:lang w:val="es-ES" w:eastAsia="en-US" w:bidi="ar-SA"/>
      </w:rPr>
    </w:lvl>
    <w:lvl w:ilvl="4" w:tplc="3042A332">
      <w:numFmt w:val="bullet"/>
      <w:lvlText w:val="•"/>
      <w:lvlJc w:val="left"/>
      <w:pPr>
        <w:ind w:left="4808" w:hanging="360"/>
      </w:pPr>
      <w:rPr>
        <w:rFonts w:hint="default"/>
        <w:lang w:val="es-ES" w:eastAsia="en-US" w:bidi="ar-SA"/>
      </w:rPr>
    </w:lvl>
    <w:lvl w:ilvl="5" w:tplc="3DA44D92">
      <w:numFmt w:val="bullet"/>
      <w:lvlText w:val="•"/>
      <w:lvlJc w:val="left"/>
      <w:pPr>
        <w:ind w:left="5895" w:hanging="360"/>
      </w:pPr>
      <w:rPr>
        <w:rFonts w:hint="default"/>
        <w:lang w:val="es-ES" w:eastAsia="en-US" w:bidi="ar-SA"/>
      </w:rPr>
    </w:lvl>
    <w:lvl w:ilvl="6" w:tplc="4D66D872">
      <w:numFmt w:val="bullet"/>
      <w:lvlText w:val="•"/>
      <w:lvlJc w:val="left"/>
      <w:pPr>
        <w:ind w:left="6982" w:hanging="360"/>
      </w:pPr>
      <w:rPr>
        <w:rFonts w:hint="default"/>
        <w:lang w:val="es-ES" w:eastAsia="en-US" w:bidi="ar-SA"/>
      </w:rPr>
    </w:lvl>
    <w:lvl w:ilvl="7" w:tplc="4D064566">
      <w:numFmt w:val="bullet"/>
      <w:lvlText w:val="•"/>
      <w:lvlJc w:val="left"/>
      <w:pPr>
        <w:ind w:left="8069" w:hanging="360"/>
      </w:pPr>
      <w:rPr>
        <w:rFonts w:hint="default"/>
        <w:lang w:val="es-ES" w:eastAsia="en-US" w:bidi="ar-SA"/>
      </w:rPr>
    </w:lvl>
    <w:lvl w:ilvl="8" w:tplc="D626FCD4">
      <w:numFmt w:val="bullet"/>
      <w:lvlText w:val="•"/>
      <w:lvlJc w:val="left"/>
      <w:pPr>
        <w:ind w:left="9156" w:hanging="360"/>
      </w:pPr>
      <w:rPr>
        <w:rFonts w:hint="default"/>
        <w:lang w:val="es-ES" w:eastAsia="en-US" w:bidi="ar-SA"/>
      </w:rPr>
    </w:lvl>
  </w:abstractNum>
  <w:abstractNum w:abstractNumId="19" w15:restartNumberingAfterBreak="0">
    <w:nsid w:val="0D0062E6"/>
    <w:multiLevelType w:val="hybridMultilevel"/>
    <w:tmpl w:val="B76C5BDE"/>
    <w:lvl w:ilvl="0" w:tplc="C79C3AA2">
      <w:start w:val="1"/>
      <w:numFmt w:val="lowerLetter"/>
      <w:lvlText w:val="%1."/>
      <w:lvlJc w:val="left"/>
      <w:pPr>
        <w:ind w:left="465" w:hanging="360"/>
      </w:pPr>
      <w:rPr>
        <w:rFonts w:ascii="Microsoft Sans Serif" w:eastAsia="Microsoft Sans Serif" w:hAnsi="Microsoft Sans Serif" w:cs="Microsoft Sans Serif" w:hint="default"/>
        <w:spacing w:val="-1"/>
        <w:w w:val="99"/>
        <w:sz w:val="20"/>
        <w:szCs w:val="20"/>
        <w:lang w:val="es-ES" w:eastAsia="en-US" w:bidi="ar-SA"/>
      </w:rPr>
    </w:lvl>
    <w:lvl w:ilvl="1" w:tplc="C3589092">
      <w:numFmt w:val="bullet"/>
      <w:lvlText w:val="•"/>
      <w:lvlJc w:val="left"/>
      <w:pPr>
        <w:ind w:left="1547" w:hanging="360"/>
      </w:pPr>
      <w:rPr>
        <w:rFonts w:hint="default"/>
        <w:lang w:val="es-ES" w:eastAsia="en-US" w:bidi="ar-SA"/>
      </w:rPr>
    </w:lvl>
    <w:lvl w:ilvl="2" w:tplc="D7209226">
      <w:numFmt w:val="bullet"/>
      <w:lvlText w:val="•"/>
      <w:lvlJc w:val="left"/>
      <w:pPr>
        <w:ind w:left="2634" w:hanging="360"/>
      </w:pPr>
      <w:rPr>
        <w:rFonts w:hint="default"/>
        <w:lang w:val="es-ES" w:eastAsia="en-US" w:bidi="ar-SA"/>
      </w:rPr>
    </w:lvl>
    <w:lvl w:ilvl="3" w:tplc="69289A8C">
      <w:numFmt w:val="bullet"/>
      <w:lvlText w:val="•"/>
      <w:lvlJc w:val="left"/>
      <w:pPr>
        <w:ind w:left="3721" w:hanging="360"/>
      </w:pPr>
      <w:rPr>
        <w:rFonts w:hint="default"/>
        <w:lang w:val="es-ES" w:eastAsia="en-US" w:bidi="ar-SA"/>
      </w:rPr>
    </w:lvl>
    <w:lvl w:ilvl="4" w:tplc="74485350">
      <w:numFmt w:val="bullet"/>
      <w:lvlText w:val="•"/>
      <w:lvlJc w:val="left"/>
      <w:pPr>
        <w:ind w:left="4809" w:hanging="360"/>
      </w:pPr>
      <w:rPr>
        <w:rFonts w:hint="default"/>
        <w:lang w:val="es-ES" w:eastAsia="en-US" w:bidi="ar-SA"/>
      </w:rPr>
    </w:lvl>
    <w:lvl w:ilvl="5" w:tplc="A0AA2E60">
      <w:numFmt w:val="bullet"/>
      <w:lvlText w:val="•"/>
      <w:lvlJc w:val="left"/>
      <w:pPr>
        <w:ind w:left="5896" w:hanging="360"/>
      </w:pPr>
      <w:rPr>
        <w:rFonts w:hint="default"/>
        <w:lang w:val="es-ES" w:eastAsia="en-US" w:bidi="ar-SA"/>
      </w:rPr>
    </w:lvl>
    <w:lvl w:ilvl="6" w:tplc="A3BCF880">
      <w:numFmt w:val="bullet"/>
      <w:lvlText w:val="•"/>
      <w:lvlJc w:val="left"/>
      <w:pPr>
        <w:ind w:left="6983" w:hanging="360"/>
      </w:pPr>
      <w:rPr>
        <w:rFonts w:hint="default"/>
        <w:lang w:val="es-ES" w:eastAsia="en-US" w:bidi="ar-SA"/>
      </w:rPr>
    </w:lvl>
    <w:lvl w:ilvl="7" w:tplc="0E62088C">
      <w:numFmt w:val="bullet"/>
      <w:lvlText w:val="•"/>
      <w:lvlJc w:val="left"/>
      <w:pPr>
        <w:ind w:left="8071" w:hanging="360"/>
      </w:pPr>
      <w:rPr>
        <w:rFonts w:hint="default"/>
        <w:lang w:val="es-ES" w:eastAsia="en-US" w:bidi="ar-SA"/>
      </w:rPr>
    </w:lvl>
    <w:lvl w:ilvl="8" w:tplc="529EE94C">
      <w:numFmt w:val="bullet"/>
      <w:lvlText w:val="•"/>
      <w:lvlJc w:val="left"/>
      <w:pPr>
        <w:ind w:left="9158" w:hanging="360"/>
      </w:pPr>
      <w:rPr>
        <w:rFonts w:hint="default"/>
        <w:lang w:val="es-ES" w:eastAsia="en-US" w:bidi="ar-SA"/>
      </w:rPr>
    </w:lvl>
  </w:abstractNum>
  <w:abstractNum w:abstractNumId="20" w15:restartNumberingAfterBreak="0">
    <w:nsid w:val="0D121D63"/>
    <w:multiLevelType w:val="hybridMultilevel"/>
    <w:tmpl w:val="17B60934"/>
    <w:lvl w:ilvl="0" w:tplc="589E1704">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5A96BAD0">
      <w:numFmt w:val="bullet"/>
      <w:lvlText w:val="•"/>
      <w:lvlJc w:val="left"/>
      <w:pPr>
        <w:ind w:left="1547" w:hanging="360"/>
      </w:pPr>
      <w:rPr>
        <w:rFonts w:hint="default"/>
        <w:lang w:val="es-ES" w:eastAsia="en-US" w:bidi="ar-SA"/>
      </w:rPr>
    </w:lvl>
    <w:lvl w:ilvl="2" w:tplc="46D4A6B4">
      <w:numFmt w:val="bullet"/>
      <w:lvlText w:val="•"/>
      <w:lvlJc w:val="left"/>
      <w:pPr>
        <w:ind w:left="2634" w:hanging="360"/>
      </w:pPr>
      <w:rPr>
        <w:rFonts w:hint="default"/>
        <w:lang w:val="es-ES" w:eastAsia="en-US" w:bidi="ar-SA"/>
      </w:rPr>
    </w:lvl>
    <w:lvl w:ilvl="3" w:tplc="FAB4767C">
      <w:numFmt w:val="bullet"/>
      <w:lvlText w:val="•"/>
      <w:lvlJc w:val="left"/>
      <w:pPr>
        <w:ind w:left="3721" w:hanging="360"/>
      </w:pPr>
      <w:rPr>
        <w:rFonts w:hint="default"/>
        <w:lang w:val="es-ES" w:eastAsia="en-US" w:bidi="ar-SA"/>
      </w:rPr>
    </w:lvl>
    <w:lvl w:ilvl="4" w:tplc="E8BE8916">
      <w:numFmt w:val="bullet"/>
      <w:lvlText w:val="•"/>
      <w:lvlJc w:val="left"/>
      <w:pPr>
        <w:ind w:left="4808" w:hanging="360"/>
      </w:pPr>
      <w:rPr>
        <w:rFonts w:hint="default"/>
        <w:lang w:val="es-ES" w:eastAsia="en-US" w:bidi="ar-SA"/>
      </w:rPr>
    </w:lvl>
    <w:lvl w:ilvl="5" w:tplc="7EE6D0AC">
      <w:numFmt w:val="bullet"/>
      <w:lvlText w:val="•"/>
      <w:lvlJc w:val="left"/>
      <w:pPr>
        <w:ind w:left="5896" w:hanging="360"/>
      </w:pPr>
      <w:rPr>
        <w:rFonts w:hint="default"/>
        <w:lang w:val="es-ES" w:eastAsia="en-US" w:bidi="ar-SA"/>
      </w:rPr>
    </w:lvl>
    <w:lvl w:ilvl="6" w:tplc="EB62D6D8">
      <w:numFmt w:val="bullet"/>
      <w:lvlText w:val="•"/>
      <w:lvlJc w:val="left"/>
      <w:pPr>
        <w:ind w:left="6983" w:hanging="360"/>
      </w:pPr>
      <w:rPr>
        <w:rFonts w:hint="default"/>
        <w:lang w:val="es-ES" w:eastAsia="en-US" w:bidi="ar-SA"/>
      </w:rPr>
    </w:lvl>
    <w:lvl w:ilvl="7" w:tplc="B9FCB088">
      <w:numFmt w:val="bullet"/>
      <w:lvlText w:val="•"/>
      <w:lvlJc w:val="left"/>
      <w:pPr>
        <w:ind w:left="8070" w:hanging="360"/>
      </w:pPr>
      <w:rPr>
        <w:rFonts w:hint="default"/>
        <w:lang w:val="es-ES" w:eastAsia="en-US" w:bidi="ar-SA"/>
      </w:rPr>
    </w:lvl>
    <w:lvl w:ilvl="8" w:tplc="BC8A8FF2">
      <w:numFmt w:val="bullet"/>
      <w:lvlText w:val="•"/>
      <w:lvlJc w:val="left"/>
      <w:pPr>
        <w:ind w:left="9157" w:hanging="360"/>
      </w:pPr>
      <w:rPr>
        <w:rFonts w:hint="default"/>
        <w:lang w:val="es-ES" w:eastAsia="en-US" w:bidi="ar-SA"/>
      </w:rPr>
    </w:lvl>
  </w:abstractNum>
  <w:abstractNum w:abstractNumId="21" w15:restartNumberingAfterBreak="0">
    <w:nsid w:val="0FE2153B"/>
    <w:multiLevelType w:val="hybridMultilevel"/>
    <w:tmpl w:val="45FC4BBA"/>
    <w:lvl w:ilvl="0" w:tplc="A6F0EC26">
      <w:start w:val="1"/>
      <w:numFmt w:val="decimal"/>
      <w:lvlText w:val="%1."/>
      <w:lvlJc w:val="left"/>
      <w:pPr>
        <w:ind w:left="979" w:hanging="348"/>
      </w:pPr>
      <w:rPr>
        <w:rFonts w:ascii="Calibri" w:eastAsia="Calibri" w:hAnsi="Calibri" w:cs="Calibri" w:hint="default"/>
        <w:w w:val="100"/>
        <w:sz w:val="24"/>
        <w:szCs w:val="24"/>
        <w:lang w:val="es-ES" w:eastAsia="en-US" w:bidi="ar-SA"/>
      </w:rPr>
    </w:lvl>
    <w:lvl w:ilvl="1" w:tplc="015EE53C">
      <w:numFmt w:val="bullet"/>
      <w:lvlText w:val="•"/>
      <w:lvlJc w:val="left"/>
      <w:pPr>
        <w:ind w:left="1890" w:hanging="348"/>
      </w:pPr>
      <w:rPr>
        <w:rFonts w:hint="default"/>
        <w:lang w:val="es-ES" w:eastAsia="en-US" w:bidi="ar-SA"/>
      </w:rPr>
    </w:lvl>
    <w:lvl w:ilvl="2" w:tplc="EF845B54">
      <w:numFmt w:val="bullet"/>
      <w:lvlText w:val="•"/>
      <w:lvlJc w:val="left"/>
      <w:pPr>
        <w:ind w:left="2800" w:hanging="348"/>
      </w:pPr>
      <w:rPr>
        <w:rFonts w:hint="default"/>
        <w:lang w:val="es-ES" w:eastAsia="en-US" w:bidi="ar-SA"/>
      </w:rPr>
    </w:lvl>
    <w:lvl w:ilvl="3" w:tplc="4238DA8E">
      <w:numFmt w:val="bullet"/>
      <w:lvlText w:val="•"/>
      <w:lvlJc w:val="left"/>
      <w:pPr>
        <w:ind w:left="3710" w:hanging="348"/>
      </w:pPr>
      <w:rPr>
        <w:rFonts w:hint="default"/>
        <w:lang w:val="es-ES" w:eastAsia="en-US" w:bidi="ar-SA"/>
      </w:rPr>
    </w:lvl>
    <w:lvl w:ilvl="4" w:tplc="FF66B10C">
      <w:numFmt w:val="bullet"/>
      <w:lvlText w:val="•"/>
      <w:lvlJc w:val="left"/>
      <w:pPr>
        <w:ind w:left="4620" w:hanging="348"/>
      </w:pPr>
      <w:rPr>
        <w:rFonts w:hint="default"/>
        <w:lang w:val="es-ES" w:eastAsia="en-US" w:bidi="ar-SA"/>
      </w:rPr>
    </w:lvl>
    <w:lvl w:ilvl="5" w:tplc="B49A2B5E">
      <w:numFmt w:val="bullet"/>
      <w:lvlText w:val="•"/>
      <w:lvlJc w:val="left"/>
      <w:pPr>
        <w:ind w:left="5530" w:hanging="348"/>
      </w:pPr>
      <w:rPr>
        <w:rFonts w:hint="default"/>
        <w:lang w:val="es-ES" w:eastAsia="en-US" w:bidi="ar-SA"/>
      </w:rPr>
    </w:lvl>
    <w:lvl w:ilvl="6" w:tplc="02E8C8B2">
      <w:numFmt w:val="bullet"/>
      <w:lvlText w:val="•"/>
      <w:lvlJc w:val="left"/>
      <w:pPr>
        <w:ind w:left="6440" w:hanging="348"/>
      </w:pPr>
      <w:rPr>
        <w:rFonts w:hint="default"/>
        <w:lang w:val="es-ES" w:eastAsia="en-US" w:bidi="ar-SA"/>
      </w:rPr>
    </w:lvl>
    <w:lvl w:ilvl="7" w:tplc="CB5C1A58">
      <w:numFmt w:val="bullet"/>
      <w:lvlText w:val="•"/>
      <w:lvlJc w:val="left"/>
      <w:pPr>
        <w:ind w:left="7350" w:hanging="348"/>
      </w:pPr>
      <w:rPr>
        <w:rFonts w:hint="default"/>
        <w:lang w:val="es-ES" w:eastAsia="en-US" w:bidi="ar-SA"/>
      </w:rPr>
    </w:lvl>
    <w:lvl w:ilvl="8" w:tplc="166CA390">
      <w:numFmt w:val="bullet"/>
      <w:lvlText w:val="•"/>
      <w:lvlJc w:val="left"/>
      <w:pPr>
        <w:ind w:left="8260" w:hanging="348"/>
      </w:pPr>
      <w:rPr>
        <w:rFonts w:hint="default"/>
        <w:lang w:val="es-ES" w:eastAsia="en-US" w:bidi="ar-SA"/>
      </w:rPr>
    </w:lvl>
  </w:abstractNum>
  <w:abstractNum w:abstractNumId="22" w15:restartNumberingAfterBreak="0">
    <w:nsid w:val="10996645"/>
    <w:multiLevelType w:val="hybridMultilevel"/>
    <w:tmpl w:val="3F704106"/>
    <w:lvl w:ilvl="0" w:tplc="CFC8D2D0">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FE5CD54E">
      <w:numFmt w:val="bullet"/>
      <w:lvlText w:val="•"/>
      <w:lvlJc w:val="left"/>
      <w:pPr>
        <w:ind w:left="1547" w:hanging="360"/>
      </w:pPr>
      <w:rPr>
        <w:rFonts w:hint="default"/>
        <w:lang w:val="es-ES" w:eastAsia="en-US" w:bidi="ar-SA"/>
      </w:rPr>
    </w:lvl>
    <w:lvl w:ilvl="2" w:tplc="AE765A78">
      <w:numFmt w:val="bullet"/>
      <w:lvlText w:val="•"/>
      <w:lvlJc w:val="left"/>
      <w:pPr>
        <w:ind w:left="2634" w:hanging="360"/>
      </w:pPr>
      <w:rPr>
        <w:rFonts w:hint="default"/>
        <w:lang w:val="es-ES" w:eastAsia="en-US" w:bidi="ar-SA"/>
      </w:rPr>
    </w:lvl>
    <w:lvl w:ilvl="3" w:tplc="1C0414F2">
      <w:numFmt w:val="bullet"/>
      <w:lvlText w:val="•"/>
      <w:lvlJc w:val="left"/>
      <w:pPr>
        <w:ind w:left="3721" w:hanging="360"/>
      </w:pPr>
      <w:rPr>
        <w:rFonts w:hint="default"/>
        <w:lang w:val="es-ES" w:eastAsia="en-US" w:bidi="ar-SA"/>
      </w:rPr>
    </w:lvl>
    <w:lvl w:ilvl="4" w:tplc="D834D246">
      <w:numFmt w:val="bullet"/>
      <w:lvlText w:val="•"/>
      <w:lvlJc w:val="left"/>
      <w:pPr>
        <w:ind w:left="4809" w:hanging="360"/>
      </w:pPr>
      <w:rPr>
        <w:rFonts w:hint="default"/>
        <w:lang w:val="es-ES" w:eastAsia="en-US" w:bidi="ar-SA"/>
      </w:rPr>
    </w:lvl>
    <w:lvl w:ilvl="5" w:tplc="89005550">
      <w:numFmt w:val="bullet"/>
      <w:lvlText w:val="•"/>
      <w:lvlJc w:val="left"/>
      <w:pPr>
        <w:ind w:left="5896" w:hanging="360"/>
      </w:pPr>
      <w:rPr>
        <w:rFonts w:hint="default"/>
        <w:lang w:val="es-ES" w:eastAsia="en-US" w:bidi="ar-SA"/>
      </w:rPr>
    </w:lvl>
    <w:lvl w:ilvl="6" w:tplc="435A3878">
      <w:numFmt w:val="bullet"/>
      <w:lvlText w:val="•"/>
      <w:lvlJc w:val="left"/>
      <w:pPr>
        <w:ind w:left="6983" w:hanging="360"/>
      </w:pPr>
      <w:rPr>
        <w:rFonts w:hint="default"/>
        <w:lang w:val="es-ES" w:eastAsia="en-US" w:bidi="ar-SA"/>
      </w:rPr>
    </w:lvl>
    <w:lvl w:ilvl="7" w:tplc="C728CD0C">
      <w:numFmt w:val="bullet"/>
      <w:lvlText w:val="•"/>
      <w:lvlJc w:val="left"/>
      <w:pPr>
        <w:ind w:left="8071" w:hanging="360"/>
      </w:pPr>
      <w:rPr>
        <w:rFonts w:hint="default"/>
        <w:lang w:val="es-ES" w:eastAsia="en-US" w:bidi="ar-SA"/>
      </w:rPr>
    </w:lvl>
    <w:lvl w:ilvl="8" w:tplc="EBEECB30">
      <w:numFmt w:val="bullet"/>
      <w:lvlText w:val="•"/>
      <w:lvlJc w:val="left"/>
      <w:pPr>
        <w:ind w:left="9158" w:hanging="360"/>
      </w:pPr>
      <w:rPr>
        <w:rFonts w:hint="default"/>
        <w:lang w:val="es-ES" w:eastAsia="en-US" w:bidi="ar-SA"/>
      </w:rPr>
    </w:lvl>
  </w:abstractNum>
  <w:abstractNum w:abstractNumId="23" w15:restartNumberingAfterBreak="0">
    <w:nsid w:val="10F52F3E"/>
    <w:multiLevelType w:val="hybridMultilevel"/>
    <w:tmpl w:val="325A37C4"/>
    <w:lvl w:ilvl="0" w:tplc="DFAA0656">
      <w:start w:val="1"/>
      <w:numFmt w:val="lowerLetter"/>
      <w:lvlText w:val="%1."/>
      <w:lvlJc w:val="left"/>
      <w:pPr>
        <w:ind w:left="465" w:hanging="360"/>
      </w:pPr>
      <w:rPr>
        <w:rFonts w:ascii="Microsoft Sans Serif" w:eastAsia="Microsoft Sans Serif" w:hAnsi="Microsoft Sans Serif" w:cs="Microsoft Sans Serif" w:hint="default"/>
        <w:spacing w:val="-1"/>
        <w:w w:val="99"/>
        <w:sz w:val="20"/>
        <w:szCs w:val="20"/>
        <w:lang w:val="es-ES" w:eastAsia="en-US" w:bidi="ar-SA"/>
      </w:rPr>
    </w:lvl>
    <w:lvl w:ilvl="1" w:tplc="69D472C4">
      <w:numFmt w:val="bullet"/>
      <w:lvlText w:val="•"/>
      <w:lvlJc w:val="left"/>
      <w:pPr>
        <w:ind w:left="1547" w:hanging="360"/>
      </w:pPr>
      <w:rPr>
        <w:rFonts w:hint="default"/>
        <w:lang w:val="es-ES" w:eastAsia="en-US" w:bidi="ar-SA"/>
      </w:rPr>
    </w:lvl>
    <w:lvl w:ilvl="2" w:tplc="5C269B9C">
      <w:numFmt w:val="bullet"/>
      <w:lvlText w:val="•"/>
      <w:lvlJc w:val="left"/>
      <w:pPr>
        <w:ind w:left="2634" w:hanging="360"/>
      </w:pPr>
      <w:rPr>
        <w:rFonts w:hint="default"/>
        <w:lang w:val="es-ES" w:eastAsia="en-US" w:bidi="ar-SA"/>
      </w:rPr>
    </w:lvl>
    <w:lvl w:ilvl="3" w:tplc="175EE58C">
      <w:numFmt w:val="bullet"/>
      <w:lvlText w:val="•"/>
      <w:lvlJc w:val="left"/>
      <w:pPr>
        <w:ind w:left="3721" w:hanging="360"/>
      </w:pPr>
      <w:rPr>
        <w:rFonts w:hint="default"/>
        <w:lang w:val="es-ES" w:eastAsia="en-US" w:bidi="ar-SA"/>
      </w:rPr>
    </w:lvl>
    <w:lvl w:ilvl="4" w:tplc="E5C20488">
      <w:numFmt w:val="bullet"/>
      <w:lvlText w:val="•"/>
      <w:lvlJc w:val="left"/>
      <w:pPr>
        <w:ind w:left="4808" w:hanging="360"/>
      </w:pPr>
      <w:rPr>
        <w:rFonts w:hint="default"/>
        <w:lang w:val="es-ES" w:eastAsia="en-US" w:bidi="ar-SA"/>
      </w:rPr>
    </w:lvl>
    <w:lvl w:ilvl="5" w:tplc="4A7E2B3E">
      <w:numFmt w:val="bullet"/>
      <w:lvlText w:val="•"/>
      <w:lvlJc w:val="left"/>
      <w:pPr>
        <w:ind w:left="5896" w:hanging="360"/>
      </w:pPr>
      <w:rPr>
        <w:rFonts w:hint="default"/>
        <w:lang w:val="es-ES" w:eastAsia="en-US" w:bidi="ar-SA"/>
      </w:rPr>
    </w:lvl>
    <w:lvl w:ilvl="6" w:tplc="6E7E3366">
      <w:numFmt w:val="bullet"/>
      <w:lvlText w:val="•"/>
      <w:lvlJc w:val="left"/>
      <w:pPr>
        <w:ind w:left="6983" w:hanging="360"/>
      </w:pPr>
      <w:rPr>
        <w:rFonts w:hint="default"/>
        <w:lang w:val="es-ES" w:eastAsia="en-US" w:bidi="ar-SA"/>
      </w:rPr>
    </w:lvl>
    <w:lvl w:ilvl="7" w:tplc="3D787A62">
      <w:numFmt w:val="bullet"/>
      <w:lvlText w:val="•"/>
      <w:lvlJc w:val="left"/>
      <w:pPr>
        <w:ind w:left="8070" w:hanging="360"/>
      </w:pPr>
      <w:rPr>
        <w:rFonts w:hint="default"/>
        <w:lang w:val="es-ES" w:eastAsia="en-US" w:bidi="ar-SA"/>
      </w:rPr>
    </w:lvl>
    <w:lvl w:ilvl="8" w:tplc="5C6296CC">
      <w:numFmt w:val="bullet"/>
      <w:lvlText w:val="•"/>
      <w:lvlJc w:val="left"/>
      <w:pPr>
        <w:ind w:left="9157" w:hanging="360"/>
      </w:pPr>
      <w:rPr>
        <w:rFonts w:hint="default"/>
        <w:lang w:val="es-ES" w:eastAsia="en-US" w:bidi="ar-SA"/>
      </w:rPr>
    </w:lvl>
  </w:abstractNum>
  <w:abstractNum w:abstractNumId="24" w15:restartNumberingAfterBreak="0">
    <w:nsid w:val="125204E4"/>
    <w:multiLevelType w:val="hybridMultilevel"/>
    <w:tmpl w:val="A7BA3982"/>
    <w:lvl w:ilvl="0" w:tplc="B8B200FE">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4F280010">
      <w:numFmt w:val="bullet"/>
      <w:lvlText w:val="•"/>
      <w:lvlJc w:val="left"/>
      <w:pPr>
        <w:ind w:left="1547" w:hanging="360"/>
      </w:pPr>
      <w:rPr>
        <w:rFonts w:hint="default"/>
        <w:lang w:val="es-ES" w:eastAsia="en-US" w:bidi="ar-SA"/>
      </w:rPr>
    </w:lvl>
    <w:lvl w:ilvl="2" w:tplc="9F54DDC0">
      <w:numFmt w:val="bullet"/>
      <w:lvlText w:val="•"/>
      <w:lvlJc w:val="left"/>
      <w:pPr>
        <w:ind w:left="2634" w:hanging="360"/>
      </w:pPr>
      <w:rPr>
        <w:rFonts w:hint="default"/>
        <w:lang w:val="es-ES" w:eastAsia="en-US" w:bidi="ar-SA"/>
      </w:rPr>
    </w:lvl>
    <w:lvl w:ilvl="3" w:tplc="C4047B88">
      <w:numFmt w:val="bullet"/>
      <w:lvlText w:val="•"/>
      <w:lvlJc w:val="left"/>
      <w:pPr>
        <w:ind w:left="3721" w:hanging="360"/>
      </w:pPr>
      <w:rPr>
        <w:rFonts w:hint="default"/>
        <w:lang w:val="es-ES" w:eastAsia="en-US" w:bidi="ar-SA"/>
      </w:rPr>
    </w:lvl>
    <w:lvl w:ilvl="4" w:tplc="8AA8F5E0">
      <w:numFmt w:val="bullet"/>
      <w:lvlText w:val="•"/>
      <w:lvlJc w:val="left"/>
      <w:pPr>
        <w:ind w:left="4809" w:hanging="360"/>
      </w:pPr>
      <w:rPr>
        <w:rFonts w:hint="default"/>
        <w:lang w:val="es-ES" w:eastAsia="en-US" w:bidi="ar-SA"/>
      </w:rPr>
    </w:lvl>
    <w:lvl w:ilvl="5" w:tplc="2F9E2C86">
      <w:numFmt w:val="bullet"/>
      <w:lvlText w:val="•"/>
      <w:lvlJc w:val="left"/>
      <w:pPr>
        <w:ind w:left="5896" w:hanging="360"/>
      </w:pPr>
      <w:rPr>
        <w:rFonts w:hint="default"/>
        <w:lang w:val="es-ES" w:eastAsia="en-US" w:bidi="ar-SA"/>
      </w:rPr>
    </w:lvl>
    <w:lvl w:ilvl="6" w:tplc="7B200B12">
      <w:numFmt w:val="bullet"/>
      <w:lvlText w:val="•"/>
      <w:lvlJc w:val="left"/>
      <w:pPr>
        <w:ind w:left="6983" w:hanging="360"/>
      </w:pPr>
      <w:rPr>
        <w:rFonts w:hint="default"/>
        <w:lang w:val="es-ES" w:eastAsia="en-US" w:bidi="ar-SA"/>
      </w:rPr>
    </w:lvl>
    <w:lvl w:ilvl="7" w:tplc="372E6F16">
      <w:numFmt w:val="bullet"/>
      <w:lvlText w:val="•"/>
      <w:lvlJc w:val="left"/>
      <w:pPr>
        <w:ind w:left="8071" w:hanging="360"/>
      </w:pPr>
      <w:rPr>
        <w:rFonts w:hint="default"/>
        <w:lang w:val="es-ES" w:eastAsia="en-US" w:bidi="ar-SA"/>
      </w:rPr>
    </w:lvl>
    <w:lvl w:ilvl="8" w:tplc="04C2C3A4">
      <w:numFmt w:val="bullet"/>
      <w:lvlText w:val="•"/>
      <w:lvlJc w:val="left"/>
      <w:pPr>
        <w:ind w:left="9158" w:hanging="360"/>
      </w:pPr>
      <w:rPr>
        <w:rFonts w:hint="default"/>
        <w:lang w:val="es-ES" w:eastAsia="en-US" w:bidi="ar-SA"/>
      </w:rPr>
    </w:lvl>
  </w:abstractNum>
  <w:abstractNum w:abstractNumId="25" w15:restartNumberingAfterBreak="0">
    <w:nsid w:val="125862D6"/>
    <w:multiLevelType w:val="hybridMultilevel"/>
    <w:tmpl w:val="CA047736"/>
    <w:lvl w:ilvl="0" w:tplc="B686AA9C">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CB90130C">
      <w:numFmt w:val="bullet"/>
      <w:lvlText w:val="•"/>
      <w:lvlJc w:val="left"/>
      <w:pPr>
        <w:ind w:left="1547" w:hanging="360"/>
      </w:pPr>
      <w:rPr>
        <w:rFonts w:hint="default"/>
        <w:lang w:val="es-ES" w:eastAsia="en-US" w:bidi="ar-SA"/>
      </w:rPr>
    </w:lvl>
    <w:lvl w:ilvl="2" w:tplc="F08E14C6">
      <w:numFmt w:val="bullet"/>
      <w:lvlText w:val="•"/>
      <w:lvlJc w:val="left"/>
      <w:pPr>
        <w:ind w:left="2634" w:hanging="360"/>
      </w:pPr>
      <w:rPr>
        <w:rFonts w:hint="default"/>
        <w:lang w:val="es-ES" w:eastAsia="en-US" w:bidi="ar-SA"/>
      </w:rPr>
    </w:lvl>
    <w:lvl w:ilvl="3" w:tplc="49B63EC4">
      <w:numFmt w:val="bullet"/>
      <w:lvlText w:val="•"/>
      <w:lvlJc w:val="left"/>
      <w:pPr>
        <w:ind w:left="3721" w:hanging="360"/>
      </w:pPr>
      <w:rPr>
        <w:rFonts w:hint="default"/>
        <w:lang w:val="es-ES" w:eastAsia="en-US" w:bidi="ar-SA"/>
      </w:rPr>
    </w:lvl>
    <w:lvl w:ilvl="4" w:tplc="49EC560E">
      <w:numFmt w:val="bullet"/>
      <w:lvlText w:val="•"/>
      <w:lvlJc w:val="left"/>
      <w:pPr>
        <w:ind w:left="4809" w:hanging="360"/>
      </w:pPr>
      <w:rPr>
        <w:rFonts w:hint="default"/>
        <w:lang w:val="es-ES" w:eastAsia="en-US" w:bidi="ar-SA"/>
      </w:rPr>
    </w:lvl>
    <w:lvl w:ilvl="5" w:tplc="D7B85042">
      <w:numFmt w:val="bullet"/>
      <w:lvlText w:val="•"/>
      <w:lvlJc w:val="left"/>
      <w:pPr>
        <w:ind w:left="5896" w:hanging="360"/>
      </w:pPr>
      <w:rPr>
        <w:rFonts w:hint="default"/>
        <w:lang w:val="es-ES" w:eastAsia="en-US" w:bidi="ar-SA"/>
      </w:rPr>
    </w:lvl>
    <w:lvl w:ilvl="6" w:tplc="5E50C1D2">
      <w:numFmt w:val="bullet"/>
      <w:lvlText w:val="•"/>
      <w:lvlJc w:val="left"/>
      <w:pPr>
        <w:ind w:left="6983" w:hanging="360"/>
      </w:pPr>
      <w:rPr>
        <w:rFonts w:hint="default"/>
        <w:lang w:val="es-ES" w:eastAsia="en-US" w:bidi="ar-SA"/>
      </w:rPr>
    </w:lvl>
    <w:lvl w:ilvl="7" w:tplc="2B943406">
      <w:numFmt w:val="bullet"/>
      <w:lvlText w:val="•"/>
      <w:lvlJc w:val="left"/>
      <w:pPr>
        <w:ind w:left="8071" w:hanging="360"/>
      </w:pPr>
      <w:rPr>
        <w:rFonts w:hint="default"/>
        <w:lang w:val="es-ES" w:eastAsia="en-US" w:bidi="ar-SA"/>
      </w:rPr>
    </w:lvl>
    <w:lvl w:ilvl="8" w:tplc="3DDC8820">
      <w:numFmt w:val="bullet"/>
      <w:lvlText w:val="•"/>
      <w:lvlJc w:val="left"/>
      <w:pPr>
        <w:ind w:left="9158" w:hanging="360"/>
      </w:pPr>
      <w:rPr>
        <w:rFonts w:hint="default"/>
        <w:lang w:val="es-ES" w:eastAsia="en-US" w:bidi="ar-SA"/>
      </w:rPr>
    </w:lvl>
  </w:abstractNum>
  <w:abstractNum w:abstractNumId="26" w15:restartNumberingAfterBreak="0">
    <w:nsid w:val="13EA35A7"/>
    <w:multiLevelType w:val="hybridMultilevel"/>
    <w:tmpl w:val="19BCB85E"/>
    <w:lvl w:ilvl="0" w:tplc="78920C44">
      <w:numFmt w:val="bullet"/>
      <w:lvlText w:val=""/>
      <w:lvlJc w:val="left"/>
      <w:pPr>
        <w:ind w:left="979" w:hanging="360"/>
      </w:pPr>
      <w:rPr>
        <w:rFonts w:ascii="Symbol" w:eastAsia="Symbol" w:hAnsi="Symbol" w:cs="Symbol" w:hint="default"/>
        <w:w w:val="100"/>
        <w:sz w:val="24"/>
        <w:szCs w:val="24"/>
        <w:lang w:val="es-ES" w:eastAsia="en-US" w:bidi="ar-SA"/>
      </w:rPr>
    </w:lvl>
    <w:lvl w:ilvl="1" w:tplc="040CBBF6">
      <w:numFmt w:val="bullet"/>
      <w:lvlText w:val="•"/>
      <w:lvlJc w:val="left"/>
      <w:pPr>
        <w:ind w:left="1890" w:hanging="360"/>
      </w:pPr>
      <w:rPr>
        <w:rFonts w:hint="default"/>
        <w:lang w:val="es-ES" w:eastAsia="en-US" w:bidi="ar-SA"/>
      </w:rPr>
    </w:lvl>
    <w:lvl w:ilvl="2" w:tplc="5024E77E">
      <w:numFmt w:val="bullet"/>
      <w:lvlText w:val="•"/>
      <w:lvlJc w:val="left"/>
      <w:pPr>
        <w:ind w:left="2800" w:hanging="360"/>
      </w:pPr>
      <w:rPr>
        <w:rFonts w:hint="default"/>
        <w:lang w:val="es-ES" w:eastAsia="en-US" w:bidi="ar-SA"/>
      </w:rPr>
    </w:lvl>
    <w:lvl w:ilvl="3" w:tplc="4FA02C4A">
      <w:numFmt w:val="bullet"/>
      <w:lvlText w:val="•"/>
      <w:lvlJc w:val="left"/>
      <w:pPr>
        <w:ind w:left="3710" w:hanging="360"/>
      </w:pPr>
      <w:rPr>
        <w:rFonts w:hint="default"/>
        <w:lang w:val="es-ES" w:eastAsia="en-US" w:bidi="ar-SA"/>
      </w:rPr>
    </w:lvl>
    <w:lvl w:ilvl="4" w:tplc="A2729FA6">
      <w:numFmt w:val="bullet"/>
      <w:lvlText w:val="•"/>
      <w:lvlJc w:val="left"/>
      <w:pPr>
        <w:ind w:left="4620" w:hanging="360"/>
      </w:pPr>
      <w:rPr>
        <w:rFonts w:hint="default"/>
        <w:lang w:val="es-ES" w:eastAsia="en-US" w:bidi="ar-SA"/>
      </w:rPr>
    </w:lvl>
    <w:lvl w:ilvl="5" w:tplc="5588A572">
      <w:numFmt w:val="bullet"/>
      <w:lvlText w:val="•"/>
      <w:lvlJc w:val="left"/>
      <w:pPr>
        <w:ind w:left="5530" w:hanging="360"/>
      </w:pPr>
      <w:rPr>
        <w:rFonts w:hint="default"/>
        <w:lang w:val="es-ES" w:eastAsia="en-US" w:bidi="ar-SA"/>
      </w:rPr>
    </w:lvl>
    <w:lvl w:ilvl="6" w:tplc="7EBED106">
      <w:numFmt w:val="bullet"/>
      <w:lvlText w:val="•"/>
      <w:lvlJc w:val="left"/>
      <w:pPr>
        <w:ind w:left="6440" w:hanging="360"/>
      </w:pPr>
      <w:rPr>
        <w:rFonts w:hint="default"/>
        <w:lang w:val="es-ES" w:eastAsia="en-US" w:bidi="ar-SA"/>
      </w:rPr>
    </w:lvl>
    <w:lvl w:ilvl="7" w:tplc="4EF462C0">
      <w:numFmt w:val="bullet"/>
      <w:lvlText w:val="•"/>
      <w:lvlJc w:val="left"/>
      <w:pPr>
        <w:ind w:left="7350" w:hanging="360"/>
      </w:pPr>
      <w:rPr>
        <w:rFonts w:hint="default"/>
        <w:lang w:val="es-ES" w:eastAsia="en-US" w:bidi="ar-SA"/>
      </w:rPr>
    </w:lvl>
    <w:lvl w:ilvl="8" w:tplc="E18A28BA">
      <w:numFmt w:val="bullet"/>
      <w:lvlText w:val="•"/>
      <w:lvlJc w:val="left"/>
      <w:pPr>
        <w:ind w:left="8260" w:hanging="360"/>
      </w:pPr>
      <w:rPr>
        <w:rFonts w:hint="default"/>
        <w:lang w:val="es-ES" w:eastAsia="en-US" w:bidi="ar-SA"/>
      </w:rPr>
    </w:lvl>
  </w:abstractNum>
  <w:abstractNum w:abstractNumId="27" w15:restartNumberingAfterBreak="0">
    <w:nsid w:val="159243CD"/>
    <w:multiLevelType w:val="hybridMultilevel"/>
    <w:tmpl w:val="9BC203A2"/>
    <w:lvl w:ilvl="0" w:tplc="D31EDE76">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F4E6BEE4">
      <w:numFmt w:val="bullet"/>
      <w:lvlText w:val="•"/>
      <w:lvlJc w:val="left"/>
      <w:pPr>
        <w:ind w:left="1547" w:hanging="360"/>
      </w:pPr>
      <w:rPr>
        <w:rFonts w:hint="default"/>
        <w:lang w:val="es-ES" w:eastAsia="en-US" w:bidi="ar-SA"/>
      </w:rPr>
    </w:lvl>
    <w:lvl w:ilvl="2" w:tplc="BE0671DC">
      <w:numFmt w:val="bullet"/>
      <w:lvlText w:val="•"/>
      <w:lvlJc w:val="left"/>
      <w:pPr>
        <w:ind w:left="2634" w:hanging="360"/>
      </w:pPr>
      <w:rPr>
        <w:rFonts w:hint="default"/>
        <w:lang w:val="es-ES" w:eastAsia="en-US" w:bidi="ar-SA"/>
      </w:rPr>
    </w:lvl>
    <w:lvl w:ilvl="3" w:tplc="954E51BE">
      <w:numFmt w:val="bullet"/>
      <w:lvlText w:val="•"/>
      <w:lvlJc w:val="left"/>
      <w:pPr>
        <w:ind w:left="3721" w:hanging="360"/>
      </w:pPr>
      <w:rPr>
        <w:rFonts w:hint="default"/>
        <w:lang w:val="es-ES" w:eastAsia="en-US" w:bidi="ar-SA"/>
      </w:rPr>
    </w:lvl>
    <w:lvl w:ilvl="4" w:tplc="5C84D174">
      <w:numFmt w:val="bullet"/>
      <w:lvlText w:val="•"/>
      <w:lvlJc w:val="left"/>
      <w:pPr>
        <w:ind w:left="4809" w:hanging="360"/>
      </w:pPr>
      <w:rPr>
        <w:rFonts w:hint="default"/>
        <w:lang w:val="es-ES" w:eastAsia="en-US" w:bidi="ar-SA"/>
      </w:rPr>
    </w:lvl>
    <w:lvl w:ilvl="5" w:tplc="C902F466">
      <w:numFmt w:val="bullet"/>
      <w:lvlText w:val="•"/>
      <w:lvlJc w:val="left"/>
      <w:pPr>
        <w:ind w:left="5896" w:hanging="360"/>
      </w:pPr>
      <w:rPr>
        <w:rFonts w:hint="default"/>
        <w:lang w:val="es-ES" w:eastAsia="en-US" w:bidi="ar-SA"/>
      </w:rPr>
    </w:lvl>
    <w:lvl w:ilvl="6" w:tplc="B3ECDA12">
      <w:numFmt w:val="bullet"/>
      <w:lvlText w:val="•"/>
      <w:lvlJc w:val="left"/>
      <w:pPr>
        <w:ind w:left="6983" w:hanging="360"/>
      </w:pPr>
      <w:rPr>
        <w:rFonts w:hint="default"/>
        <w:lang w:val="es-ES" w:eastAsia="en-US" w:bidi="ar-SA"/>
      </w:rPr>
    </w:lvl>
    <w:lvl w:ilvl="7" w:tplc="7A569202">
      <w:numFmt w:val="bullet"/>
      <w:lvlText w:val="•"/>
      <w:lvlJc w:val="left"/>
      <w:pPr>
        <w:ind w:left="8071" w:hanging="360"/>
      </w:pPr>
      <w:rPr>
        <w:rFonts w:hint="default"/>
        <w:lang w:val="es-ES" w:eastAsia="en-US" w:bidi="ar-SA"/>
      </w:rPr>
    </w:lvl>
    <w:lvl w:ilvl="8" w:tplc="D1FAEECC">
      <w:numFmt w:val="bullet"/>
      <w:lvlText w:val="•"/>
      <w:lvlJc w:val="left"/>
      <w:pPr>
        <w:ind w:left="9158" w:hanging="360"/>
      </w:pPr>
      <w:rPr>
        <w:rFonts w:hint="default"/>
        <w:lang w:val="es-ES" w:eastAsia="en-US" w:bidi="ar-SA"/>
      </w:rPr>
    </w:lvl>
  </w:abstractNum>
  <w:abstractNum w:abstractNumId="28" w15:restartNumberingAfterBreak="0">
    <w:nsid w:val="160B5E0E"/>
    <w:multiLevelType w:val="hybridMultilevel"/>
    <w:tmpl w:val="13D4F63E"/>
    <w:lvl w:ilvl="0" w:tplc="6F56A18C">
      <w:start w:val="1"/>
      <w:numFmt w:val="lowerLetter"/>
      <w:lvlText w:val="%1."/>
      <w:lvlJc w:val="left"/>
      <w:pPr>
        <w:ind w:left="463" w:hanging="360"/>
      </w:pPr>
      <w:rPr>
        <w:rFonts w:ascii="Microsoft Sans Serif" w:eastAsia="Microsoft Sans Serif" w:hAnsi="Microsoft Sans Serif" w:cs="Microsoft Sans Serif" w:hint="default"/>
        <w:spacing w:val="-1"/>
        <w:w w:val="99"/>
        <w:sz w:val="20"/>
        <w:szCs w:val="20"/>
        <w:lang w:val="es-ES" w:eastAsia="en-US" w:bidi="ar-SA"/>
      </w:rPr>
    </w:lvl>
    <w:lvl w:ilvl="1" w:tplc="F55418BE">
      <w:numFmt w:val="bullet"/>
      <w:lvlText w:val="•"/>
      <w:lvlJc w:val="left"/>
      <w:pPr>
        <w:ind w:left="1547" w:hanging="360"/>
      </w:pPr>
      <w:rPr>
        <w:rFonts w:hint="default"/>
        <w:lang w:val="es-ES" w:eastAsia="en-US" w:bidi="ar-SA"/>
      </w:rPr>
    </w:lvl>
    <w:lvl w:ilvl="2" w:tplc="93AA722A">
      <w:numFmt w:val="bullet"/>
      <w:lvlText w:val="•"/>
      <w:lvlJc w:val="left"/>
      <w:pPr>
        <w:ind w:left="2634" w:hanging="360"/>
      </w:pPr>
      <w:rPr>
        <w:rFonts w:hint="default"/>
        <w:lang w:val="es-ES" w:eastAsia="en-US" w:bidi="ar-SA"/>
      </w:rPr>
    </w:lvl>
    <w:lvl w:ilvl="3" w:tplc="3124785A">
      <w:numFmt w:val="bullet"/>
      <w:lvlText w:val="•"/>
      <w:lvlJc w:val="left"/>
      <w:pPr>
        <w:ind w:left="3721" w:hanging="360"/>
      </w:pPr>
      <w:rPr>
        <w:rFonts w:hint="default"/>
        <w:lang w:val="es-ES" w:eastAsia="en-US" w:bidi="ar-SA"/>
      </w:rPr>
    </w:lvl>
    <w:lvl w:ilvl="4" w:tplc="7D56E558">
      <w:numFmt w:val="bullet"/>
      <w:lvlText w:val="•"/>
      <w:lvlJc w:val="left"/>
      <w:pPr>
        <w:ind w:left="4808" w:hanging="360"/>
      </w:pPr>
      <w:rPr>
        <w:rFonts w:hint="default"/>
        <w:lang w:val="es-ES" w:eastAsia="en-US" w:bidi="ar-SA"/>
      </w:rPr>
    </w:lvl>
    <w:lvl w:ilvl="5" w:tplc="1758D748">
      <w:numFmt w:val="bullet"/>
      <w:lvlText w:val="•"/>
      <w:lvlJc w:val="left"/>
      <w:pPr>
        <w:ind w:left="5895" w:hanging="360"/>
      </w:pPr>
      <w:rPr>
        <w:rFonts w:hint="default"/>
        <w:lang w:val="es-ES" w:eastAsia="en-US" w:bidi="ar-SA"/>
      </w:rPr>
    </w:lvl>
    <w:lvl w:ilvl="6" w:tplc="8E0CE728">
      <w:numFmt w:val="bullet"/>
      <w:lvlText w:val="•"/>
      <w:lvlJc w:val="left"/>
      <w:pPr>
        <w:ind w:left="6982" w:hanging="360"/>
      </w:pPr>
      <w:rPr>
        <w:rFonts w:hint="default"/>
        <w:lang w:val="es-ES" w:eastAsia="en-US" w:bidi="ar-SA"/>
      </w:rPr>
    </w:lvl>
    <w:lvl w:ilvl="7" w:tplc="8C7CDDDE">
      <w:numFmt w:val="bullet"/>
      <w:lvlText w:val="•"/>
      <w:lvlJc w:val="left"/>
      <w:pPr>
        <w:ind w:left="8069" w:hanging="360"/>
      </w:pPr>
      <w:rPr>
        <w:rFonts w:hint="default"/>
        <w:lang w:val="es-ES" w:eastAsia="en-US" w:bidi="ar-SA"/>
      </w:rPr>
    </w:lvl>
    <w:lvl w:ilvl="8" w:tplc="20F0FECA">
      <w:numFmt w:val="bullet"/>
      <w:lvlText w:val="•"/>
      <w:lvlJc w:val="left"/>
      <w:pPr>
        <w:ind w:left="9156" w:hanging="360"/>
      </w:pPr>
      <w:rPr>
        <w:rFonts w:hint="default"/>
        <w:lang w:val="es-ES" w:eastAsia="en-US" w:bidi="ar-SA"/>
      </w:rPr>
    </w:lvl>
  </w:abstractNum>
  <w:abstractNum w:abstractNumId="29" w15:restartNumberingAfterBreak="0">
    <w:nsid w:val="164F1974"/>
    <w:multiLevelType w:val="hybridMultilevel"/>
    <w:tmpl w:val="5F56C75A"/>
    <w:lvl w:ilvl="0" w:tplc="43941612">
      <w:start w:val="1"/>
      <w:numFmt w:val="lowerLetter"/>
      <w:lvlText w:val="%1."/>
      <w:lvlJc w:val="left"/>
      <w:pPr>
        <w:ind w:left="467" w:hanging="325"/>
      </w:pPr>
      <w:rPr>
        <w:rFonts w:ascii="Microsoft Sans Serif" w:eastAsia="Microsoft Sans Serif" w:hAnsi="Microsoft Sans Serif" w:cs="Microsoft Sans Serif" w:hint="default"/>
        <w:spacing w:val="-1"/>
        <w:w w:val="99"/>
        <w:sz w:val="20"/>
        <w:szCs w:val="20"/>
        <w:lang w:val="es-ES" w:eastAsia="en-US" w:bidi="ar-SA"/>
      </w:rPr>
    </w:lvl>
    <w:lvl w:ilvl="1" w:tplc="0130D76E">
      <w:numFmt w:val="bullet"/>
      <w:lvlText w:val="•"/>
      <w:lvlJc w:val="left"/>
      <w:pPr>
        <w:ind w:left="1547" w:hanging="325"/>
      </w:pPr>
      <w:rPr>
        <w:rFonts w:hint="default"/>
        <w:lang w:val="es-ES" w:eastAsia="en-US" w:bidi="ar-SA"/>
      </w:rPr>
    </w:lvl>
    <w:lvl w:ilvl="2" w:tplc="36FCE626">
      <w:numFmt w:val="bullet"/>
      <w:lvlText w:val="•"/>
      <w:lvlJc w:val="left"/>
      <w:pPr>
        <w:ind w:left="2634" w:hanging="325"/>
      </w:pPr>
      <w:rPr>
        <w:rFonts w:hint="default"/>
        <w:lang w:val="es-ES" w:eastAsia="en-US" w:bidi="ar-SA"/>
      </w:rPr>
    </w:lvl>
    <w:lvl w:ilvl="3" w:tplc="FA0A01AC">
      <w:numFmt w:val="bullet"/>
      <w:lvlText w:val="•"/>
      <w:lvlJc w:val="left"/>
      <w:pPr>
        <w:ind w:left="3721" w:hanging="325"/>
      </w:pPr>
      <w:rPr>
        <w:rFonts w:hint="default"/>
        <w:lang w:val="es-ES" w:eastAsia="en-US" w:bidi="ar-SA"/>
      </w:rPr>
    </w:lvl>
    <w:lvl w:ilvl="4" w:tplc="7EDE88D4">
      <w:numFmt w:val="bullet"/>
      <w:lvlText w:val="•"/>
      <w:lvlJc w:val="left"/>
      <w:pPr>
        <w:ind w:left="4808" w:hanging="325"/>
      </w:pPr>
      <w:rPr>
        <w:rFonts w:hint="default"/>
        <w:lang w:val="es-ES" w:eastAsia="en-US" w:bidi="ar-SA"/>
      </w:rPr>
    </w:lvl>
    <w:lvl w:ilvl="5" w:tplc="8CAC3D78">
      <w:numFmt w:val="bullet"/>
      <w:lvlText w:val="•"/>
      <w:lvlJc w:val="left"/>
      <w:pPr>
        <w:ind w:left="5896" w:hanging="325"/>
      </w:pPr>
      <w:rPr>
        <w:rFonts w:hint="default"/>
        <w:lang w:val="es-ES" w:eastAsia="en-US" w:bidi="ar-SA"/>
      </w:rPr>
    </w:lvl>
    <w:lvl w:ilvl="6" w:tplc="7954065E">
      <w:numFmt w:val="bullet"/>
      <w:lvlText w:val="•"/>
      <w:lvlJc w:val="left"/>
      <w:pPr>
        <w:ind w:left="6983" w:hanging="325"/>
      </w:pPr>
      <w:rPr>
        <w:rFonts w:hint="default"/>
        <w:lang w:val="es-ES" w:eastAsia="en-US" w:bidi="ar-SA"/>
      </w:rPr>
    </w:lvl>
    <w:lvl w:ilvl="7" w:tplc="B8AAD0BC">
      <w:numFmt w:val="bullet"/>
      <w:lvlText w:val="•"/>
      <w:lvlJc w:val="left"/>
      <w:pPr>
        <w:ind w:left="8070" w:hanging="325"/>
      </w:pPr>
      <w:rPr>
        <w:rFonts w:hint="default"/>
        <w:lang w:val="es-ES" w:eastAsia="en-US" w:bidi="ar-SA"/>
      </w:rPr>
    </w:lvl>
    <w:lvl w:ilvl="8" w:tplc="4876547E">
      <w:numFmt w:val="bullet"/>
      <w:lvlText w:val="•"/>
      <w:lvlJc w:val="left"/>
      <w:pPr>
        <w:ind w:left="9157" w:hanging="325"/>
      </w:pPr>
      <w:rPr>
        <w:rFonts w:hint="default"/>
        <w:lang w:val="es-ES" w:eastAsia="en-US" w:bidi="ar-SA"/>
      </w:rPr>
    </w:lvl>
  </w:abstractNum>
  <w:abstractNum w:abstractNumId="30" w15:restartNumberingAfterBreak="0">
    <w:nsid w:val="179A255A"/>
    <w:multiLevelType w:val="hybridMultilevel"/>
    <w:tmpl w:val="5D04F04A"/>
    <w:lvl w:ilvl="0" w:tplc="C548EC16">
      <w:start w:val="1"/>
      <w:numFmt w:val="lowerLetter"/>
      <w:lvlText w:val="%1."/>
      <w:lvlJc w:val="left"/>
      <w:pPr>
        <w:ind w:left="465" w:hanging="360"/>
      </w:pPr>
      <w:rPr>
        <w:rFonts w:ascii="Microsoft Sans Serif" w:eastAsia="Microsoft Sans Serif" w:hAnsi="Microsoft Sans Serif" w:cs="Microsoft Sans Serif" w:hint="default"/>
        <w:spacing w:val="-1"/>
        <w:w w:val="99"/>
        <w:sz w:val="20"/>
        <w:szCs w:val="20"/>
        <w:lang w:val="es-ES" w:eastAsia="en-US" w:bidi="ar-SA"/>
      </w:rPr>
    </w:lvl>
    <w:lvl w:ilvl="1" w:tplc="AE080C30">
      <w:numFmt w:val="bullet"/>
      <w:lvlText w:val="•"/>
      <w:lvlJc w:val="left"/>
      <w:pPr>
        <w:ind w:left="1547" w:hanging="360"/>
      </w:pPr>
      <w:rPr>
        <w:rFonts w:hint="default"/>
        <w:lang w:val="es-ES" w:eastAsia="en-US" w:bidi="ar-SA"/>
      </w:rPr>
    </w:lvl>
    <w:lvl w:ilvl="2" w:tplc="E7A8C26A">
      <w:numFmt w:val="bullet"/>
      <w:lvlText w:val="•"/>
      <w:lvlJc w:val="left"/>
      <w:pPr>
        <w:ind w:left="2634" w:hanging="360"/>
      </w:pPr>
      <w:rPr>
        <w:rFonts w:hint="default"/>
        <w:lang w:val="es-ES" w:eastAsia="en-US" w:bidi="ar-SA"/>
      </w:rPr>
    </w:lvl>
    <w:lvl w:ilvl="3" w:tplc="D37AA708">
      <w:numFmt w:val="bullet"/>
      <w:lvlText w:val="•"/>
      <w:lvlJc w:val="left"/>
      <w:pPr>
        <w:ind w:left="3721" w:hanging="360"/>
      </w:pPr>
      <w:rPr>
        <w:rFonts w:hint="default"/>
        <w:lang w:val="es-ES" w:eastAsia="en-US" w:bidi="ar-SA"/>
      </w:rPr>
    </w:lvl>
    <w:lvl w:ilvl="4" w:tplc="87B243EC">
      <w:numFmt w:val="bullet"/>
      <w:lvlText w:val="•"/>
      <w:lvlJc w:val="left"/>
      <w:pPr>
        <w:ind w:left="4808" w:hanging="360"/>
      </w:pPr>
      <w:rPr>
        <w:rFonts w:hint="default"/>
        <w:lang w:val="es-ES" w:eastAsia="en-US" w:bidi="ar-SA"/>
      </w:rPr>
    </w:lvl>
    <w:lvl w:ilvl="5" w:tplc="1BA267DC">
      <w:numFmt w:val="bullet"/>
      <w:lvlText w:val="•"/>
      <w:lvlJc w:val="left"/>
      <w:pPr>
        <w:ind w:left="5896" w:hanging="360"/>
      </w:pPr>
      <w:rPr>
        <w:rFonts w:hint="default"/>
        <w:lang w:val="es-ES" w:eastAsia="en-US" w:bidi="ar-SA"/>
      </w:rPr>
    </w:lvl>
    <w:lvl w:ilvl="6" w:tplc="CC4ABBC8">
      <w:numFmt w:val="bullet"/>
      <w:lvlText w:val="•"/>
      <w:lvlJc w:val="left"/>
      <w:pPr>
        <w:ind w:left="6983" w:hanging="360"/>
      </w:pPr>
      <w:rPr>
        <w:rFonts w:hint="default"/>
        <w:lang w:val="es-ES" w:eastAsia="en-US" w:bidi="ar-SA"/>
      </w:rPr>
    </w:lvl>
    <w:lvl w:ilvl="7" w:tplc="58C0322C">
      <w:numFmt w:val="bullet"/>
      <w:lvlText w:val="•"/>
      <w:lvlJc w:val="left"/>
      <w:pPr>
        <w:ind w:left="8070" w:hanging="360"/>
      </w:pPr>
      <w:rPr>
        <w:rFonts w:hint="default"/>
        <w:lang w:val="es-ES" w:eastAsia="en-US" w:bidi="ar-SA"/>
      </w:rPr>
    </w:lvl>
    <w:lvl w:ilvl="8" w:tplc="42844884">
      <w:numFmt w:val="bullet"/>
      <w:lvlText w:val="•"/>
      <w:lvlJc w:val="left"/>
      <w:pPr>
        <w:ind w:left="9157" w:hanging="360"/>
      </w:pPr>
      <w:rPr>
        <w:rFonts w:hint="default"/>
        <w:lang w:val="es-ES" w:eastAsia="en-US" w:bidi="ar-SA"/>
      </w:rPr>
    </w:lvl>
  </w:abstractNum>
  <w:abstractNum w:abstractNumId="31" w15:restartNumberingAfterBreak="0">
    <w:nsid w:val="17A41F20"/>
    <w:multiLevelType w:val="hybridMultilevel"/>
    <w:tmpl w:val="A3383DEA"/>
    <w:lvl w:ilvl="0" w:tplc="A5A07C84">
      <w:start w:val="1"/>
      <w:numFmt w:val="lowerLetter"/>
      <w:lvlText w:val="%1."/>
      <w:lvlJc w:val="left"/>
      <w:pPr>
        <w:ind w:left="470" w:hanging="360"/>
      </w:pPr>
      <w:rPr>
        <w:rFonts w:ascii="Microsoft Sans Serif" w:eastAsia="Microsoft Sans Serif" w:hAnsi="Microsoft Sans Serif" w:cs="Microsoft Sans Serif" w:hint="default"/>
        <w:spacing w:val="-1"/>
        <w:w w:val="99"/>
        <w:sz w:val="20"/>
        <w:szCs w:val="20"/>
        <w:lang w:val="es-ES" w:eastAsia="en-US" w:bidi="ar-SA"/>
      </w:rPr>
    </w:lvl>
    <w:lvl w:ilvl="1" w:tplc="3956F810">
      <w:numFmt w:val="bullet"/>
      <w:lvlText w:val="•"/>
      <w:lvlJc w:val="left"/>
      <w:pPr>
        <w:ind w:left="1562" w:hanging="360"/>
      </w:pPr>
      <w:rPr>
        <w:rFonts w:hint="default"/>
        <w:lang w:val="es-ES" w:eastAsia="en-US" w:bidi="ar-SA"/>
      </w:rPr>
    </w:lvl>
    <w:lvl w:ilvl="2" w:tplc="3FF874D8">
      <w:numFmt w:val="bullet"/>
      <w:lvlText w:val="•"/>
      <w:lvlJc w:val="left"/>
      <w:pPr>
        <w:ind w:left="2645" w:hanging="360"/>
      </w:pPr>
      <w:rPr>
        <w:rFonts w:hint="default"/>
        <w:lang w:val="es-ES" w:eastAsia="en-US" w:bidi="ar-SA"/>
      </w:rPr>
    </w:lvl>
    <w:lvl w:ilvl="3" w:tplc="14E60B68">
      <w:numFmt w:val="bullet"/>
      <w:lvlText w:val="•"/>
      <w:lvlJc w:val="left"/>
      <w:pPr>
        <w:ind w:left="3727" w:hanging="360"/>
      </w:pPr>
      <w:rPr>
        <w:rFonts w:hint="default"/>
        <w:lang w:val="es-ES" w:eastAsia="en-US" w:bidi="ar-SA"/>
      </w:rPr>
    </w:lvl>
    <w:lvl w:ilvl="4" w:tplc="E56AB3E2">
      <w:numFmt w:val="bullet"/>
      <w:lvlText w:val="•"/>
      <w:lvlJc w:val="left"/>
      <w:pPr>
        <w:ind w:left="4810" w:hanging="360"/>
      </w:pPr>
      <w:rPr>
        <w:rFonts w:hint="default"/>
        <w:lang w:val="es-ES" w:eastAsia="en-US" w:bidi="ar-SA"/>
      </w:rPr>
    </w:lvl>
    <w:lvl w:ilvl="5" w:tplc="9740FD5E">
      <w:numFmt w:val="bullet"/>
      <w:lvlText w:val="•"/>
      <w:lvlJc w:val="left"/>
      <w:pPr>
        <w:ind w:left="5892" w:hanging="360"/>
      </w:pPr>
      <w:rPr>
        <w:rFonts w:hint="default"/>
        <w:lang w:val="es-ES" w:eastAsia="en-US" w:bidi="ar-SA"/>
      </w:rPr>
    </w:lvl>
    <w:lvl w:ilvl="6" w:tplc="C2EA228A">
      <w:numFmt w:val="bullet"/>
      <w:lvlText w:val="•"/>
      <w:lvlJc w:val="left"/>
      <w:pPr>
        <w:ind w:left="6975" w:hanging="360"/>
      </w:pPr>
      <w:rPr>
        <w:rFonts w:hint="default"/>
        <w:lang w:val="es-ES" w:eastAsia="en-US" w:bidi="ar-SA"/>
      </w:rPr>
    </w:lvl>
    <w:lvl w:ilvl="7" w:tplc="4D729B6E">
      <w:numFmt w:val="bullet"/>
      <w:lvlText w:val="•"/>
      <w:lvlJc w:val="left"/>
      <w:pPr>
        <w:ind w:left="8057" w:hanging="360"/>
      </w:pPr>
      <w:rPr>
        <w:rFonts w:hint="default"/>
        <w:lang w:val="es-ES" w:eastAsia="en-US" w:bidi="ar-SA"/>
      </w:rPr>
    </w:lvl>
    <w:lvl w:ilvl="8" w:tplc="75A6D42E">
      <w:numFmt w:val="bullet"/>
      <w:lvlText w:val="•"/>
      <w:lvlJc w:val="left"/>
      <w:pPr>
        <w:ind w:left="9140" w:hanging="360"/>
      </w:pPr>
      <w:rPr>
        <w:rFonts w:hint="default"/>
        <w:lang w:val="es-ES" w:eastAsia="en-US" w:bidi="ar-SA"/>
      </w:rPr>
    </w:lvl>
  </w:abstractNum>
  <w:abstractNum w:abstractNumId="32" w15:restartNumberingAfterBreak="0">
    <w:nsid w:val="18DB51A0"/>
    <w:multiLevelType w:val="hybridMultilevel"/>
    <w:tmpl w:val="4B74F56A"/>
    <w:lvl w:ilvl="0" w:tplc="684C8BD0">
      <w:start w:val="1"/>
      <w:numFmt w:val="lowerLetter"/>
      <w:lvlText w:val="%1."/>
      <w:lvlJc w:val="left"/>
      <w:pPr>
        <w:ind w:left="463" w:hanging="330"/>
      </w:pPr>
      <w:rPr>
        <w:rFonts w:ascii="Microsoft Sans Serif" w:eastAsia="Microsoft Sans Serif" w:hAnsi="Microsoft Sans Serif" w:cs="Microsoft Sans Serif" w:hint="default"/>
        <w:spacing w:val="-1"/>
        <w:w w:val="99"/>
        <w:sz w:val="20"/>
        <w:szCs w:val="20"/>
        <w:lang w:val="es-ES" w:eastAsia="en-US" w:bidi="ar-SA"/>
      </w:rPr>
    </w:lvl>
    <w:lvl w:ilvl="1" w:tplc="0C2070A0">
      <w:numFmt w:val="bullet"/>
      <w:lvlText w:val="•"/>
      <w:lvlJc w:val="left"/>
      <w:pPr>
        <w:ind w:left="1547" w:hanging="330"/>
      </w:pPr>
      <w:rPr>
        <w:rFonts w:hint="default"/>
        <w:lang w:val="es-ES" w:eastAsia="en-US" w:bidi="ar-SA"/>
      </w:rPr>
    </w:lvl>
    <w:lvl w:ilvl="2" w:tplc="34ACF61A">
      <w:numFmt w:val="bullet"/>
      <w:lvlText w:val="•"/>
      <w:lvlJc w:val="left"/>
      <w:pPr>
        <w:ind w:left="2634" w:hanging="330"/>
      </w:pPr>
      <w:rPr>
        <w:rFonts w:hint="default"/>
        <w:lang w:val="es-ES" w:eastAsia="en-US" w:bidi="ar-SA"/>
      </w:rPr>
    </w:lvl>
    <w:lvl w:ilvl="3" w:tplc="D72A1850">
      <w:numFmt w:val="bullet"/>
      <w:lvlText w:val="•"/>
      <w:lvlJc w:val="left"/>
      <w:pPr>
        <w:ind w:left="3721" w:hanging="330"/>
      </w:pPr>
      <w:rPr>
        <w:rFonts w:hint="default"/>
        <w:lang w:val="es-ES" w:eastAsia="en-US" w:bidi="ar-SA"/>
      </w:rPr>
    </w:lvl>
    <w:lvl w:ilvl="4" w:tplc="05E0B4E6">
      <w:numFmt w:val="bullet"/>
      <w:lvlText w:val="•"/>
      <w:lvlJc w:val="left"/>
      <w:pPr>
        <w:ind w:left="4808" w:hanging="330"/>
      </w:pPr>
      <w:rPr>
        <w:rFonts w:hint="default"/>
        <w:lang w:val="es-ES" w:eastAsia="en-US" w:bidi="ar-SA"/>
      </w:rPr>
    </w:lvl>
    <w:lvl w:ilvl="5" w:tplc="75085024">
      <w:numFmt w:val="bullet"/>
      <w:lvlText w:val="•"/>
      <w:lvlJc w:val="left"/>
      <w:pPr>
        <w:ind w:left="5895" w:hanging="330"/>
      </w:pPr>
      <w:rPr>
        <w:rFonts w:hint="default"/>
        <w:lang w:val="es-ES" w:eastAsia="en-US" w:bidi="ar-SA"/>
      </w:rPr>
    </w:lvl>
    <w:lvl w:ilvl="6" w:tplc="F77CF61C">
      <w:numFmt w:val="bullet"/>
      <w:lvlText w:val="•"/>
      <w:lvlJc w:val="left"/>
      <w:pPr>
        <w:ind w:left="6982" w:hanging="330"/>
      </w:pPr>
      <w:rPr>
        <w:rFonts w:hint="default"/>
        <w:lang w:val="es-ES" w:eastAsia="en-US" w:bidi="ar-SA"/>
      </w:rPr>
    </w:lvl>
    <w:lvl w:ilvl="7" w:tplc="336E92B8">
      <w:numFmt w:val="bullet"/>
      <w:lvlText w:val="•"/>
      <w:lvlJc w:val="left"/>
      <w:pPr>
        <w:ind w:left="8069" w:hanging="330"/>
      </w:pPr>
      <w:rPr>
        <w:rFonts w:hint="default"/>
        <w:lang w:val="es-ES" w:eastAsia="en-US" w:bidi="ar-SA"/>
      </w:rPr>
    </w:lvl>
    <w:lvl w:ilvl="8" w:tplc="0BB2E6AA">
      <w:numFmt w:val="bullet"/>
      <w:lvlText w:val="•"/>
      <w:lvlJc w:val="left"/>
      <w:pPr>
        <w:ind w:left="9156" w:hanging="330"/>
      </w:pPr>
      <w:rPr>
        <w:rFonts w:hint="default"/>
        <w:lang w:val="es-ES" w:eastAsia="en-US" w:bidi="ar-SA"/>
      </w:rPr>
    </w:lvl>
  </w:abstractNum>
  <w:abstractNum w:abstractNumId="33" w15:restartNumberingAfterBreak="0">
    <w:nsid w:val="194B027F"/>
    <w:multiLevelType w:val="hybridMultilevel"/>
    <w:tmpl w:val="E21AB1A2"/>
    <w:lvl w:ilvl="0" w:tplc="210C1D02">
      <w:start w:val="1"/>
      <w:numFmt w:val="lowerLetter"/>
      <w:lvlText w:val="%1."/>
      <w:lvlJc w:val="left"/>
      <w:pPr>
        <w:ind w:left="465" w:hanging="360"/>
      </w:pPr>
      <w:rPr>
        <w:rFonts w:ascii="Microsoft Sans Serif" w:eastAsia="Microsoft Sans Serif" w:hAnsi="Microsoft Sans Serif" w:cs="Microsoft Sans Serif" w:hint="default"/>
        <w:spacing w:val="-1"/>
        <w:w w:val="99"/>
        <w:sz w:val="20"/>
        <w:szCs w:val="20"/>
        <w:lang w:val="es-ES" w:eastAsia="en-US" w:bidi="ar-SA"/>
      </w:rPr>
    </w:lvl>
    <w:lvl w:ilvl="1" w:tplc="49628888">
      <w:numFmt w:val="bullet"/>
      <w:lvlText w:val="•"/>
      <w:lvlJc w:val="left"/>
      <w:pPr>
        <w:ind w:left="1547" w:hanging="360"/>
      </w:pPr>
      <w:rPr>
        <w:rFonts w:hint="default"/>
        <w:lang w:val="es-ES" w:eastAsia="en-US" w:bidi="ar-SA"/>
      </w:rPr>
    </w:lvl>
    <w:lvl w:ilvl="2" w:tplc="3EC6B204">
      <w:numFmt w:val="bullet"/>
      <w:lvlText w:val="•"/>
      <w:lvlJc w:val="left"/>
      <w:pPr>
        <w:ind w:left="2634" w:hanging="360"/>
      </w:pPr>
      <w:rPr>
        <w:rFonts w:hint="default"/>
        <w:lang w:val="es-ES" w:eastAsia="en-US" w:bidi="ar-SA"/>
      </w:rPr>
    </w:lvl>
    <w:lvl w:ilvl="3" w:tplc="F368650C">
      <w:numFmt w:val="bullet"/>
      <w:lvlText w:val="•"/>
      <w:lvlJc w:val="left"/>
      <w:pPr>
        <w:ind w:left="3721" w:hanging="360"/>
      </w:pPr>
      <w:rPr>
        <w:rFonts w:hint="default"/>
        <w:lang w:val="es-ES" w:eastAsia="en-US" w:bidi="ar-SA"/>
      </w:rPr>
    </w:lvl>
    <w:lvl w:ilvl="4" w:tplc="F9B09A2C">
      <w:numFmt w:val="bullet"/>
      <w:lvlText w:val="•"/>
      <w:lvlJc w:val="left"/>
      <w:pPr>
        <w:ind w:left="4808" w:hanging="360"/>
      </w:pPr>
      <w:rPr>
        <w:rFonts w:hint="default"/>
        <w:lang w:val="es-ES" w:eastAsia="en-US" w:bidi="ar-SA"/>
      </w:rPr>
    </w:lvl>
    <w:lvl w:ilvl="5" w:tplc="2D1AB3E6">
      <w:numFmt w:val="bullet"/>
      <w:lvlText w:val="•"/>
      <w:lvlJc w:val="left"/>
      <w:pPr>
        <w:ind w:left="5895" w:hanging="360"/>
      </w:pPr>
      <w:rPr>
        <w:rFonts w:hint="default"/>
        <w:lang w:val="es-ES" w:eastAsia="en-US" w:bidi="ar-SA"/>
      </w:rPr>
    </w:lvl>
    <w:lvl w:ilvl="6" w:tplc="0CCEA37A">
      <w:numFmt w:val="bullet"/>
      <w:lvlText w:val="•"/>
      <w:lvlJc w:val="left"/>
      <w:pPr>
        <w:ind w:left="6982" w:hanging="360"/>
      </w:pPr>
      <w:rPr>
        <w:rFonts w:hint="default"/>
        <w:lang w:val="es-ES" w:eastAsia="en-US" w:bidi="ar-SA"/>
      </w:rPr>
    </w:lvl>
    <w:lvl w:ilvl="7" w:tplc="1ABE5A44">
      <w:numFmt w:val="bullet"/>
      <w:lvlText w:val="•"/>
      <w:lvlJc w:val="left"/>
      <w:pPr>
        <w:ind w:left="8069" w:hanging="360"/>
      </w:pPr>
      <w:rPr>
        <w:rFonts w:hint="default"/>
        <w:lang w:val="es-ES" w:eastAsia="en-US" w:bidi="ar-SA"/>
      </w:rPr>
    </w:lvl>
    <w:lvl w:ilvl="8" w:tplc="5D6682D8">
      <w:numFmt w:val="bullet"/>
      <w:lvlText w:val="•"/>
      <w:lvlJc w:val="left"/>
      <w:pPr>
        <w:ind w:left="9156" w:hanging="360"/>
      </w:pPr>
      <w:rPr>
        <w:rFonts w:hint="default"/>
        <w:lang w:val="es-ES" w:eastAsia="en-US" w:bidi="ar-SA"/>
      </w:rPr>
    </w:lvl>
  </w:abstractNum>
  <w:abstractNum w:abstractNumId="34" w15:restartNumberingAfterBreak="0">
    <w:nsid w:val="1955110B"/>
    <w:multiLevelType w:val="hybridMultilevel"/>
    <w:tmpl w:val="F3FCC6CA"/>
    <w:lvl w:ilvl="0" w:tplc="E6422BC6">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A99E930C">
      <w:numFmt w:val="bullet"/>
      <w:lvlText w:val="•"/>
      <w:lvlJc w:val="left"/>
      <w:pPr>
        <w:ind w:left="1547" w:hanging="360"/>
      </w:pPr>
      <w:rPr>
        <w:rFonts w:hint="default"/>
        <w:lang w:val="es-ES" w:eastAsia="en-US" w:bidi="ar-SA"/>
      </w:rPr>
    </w:lvl>
    <w:lvl w:ilvl="2" w:tplc="ADC00EB8">
      <w:numFmt w:val="bullet"/>
      <w:lvlText w:val="•"/>
      <w:lvlJc w:val="left"/>
      <w:pPr>
        <w:ind w:left="2634" w:hanging="360"/>
      </w:pPr>
      <w:rPr>
        <w:rFonts w:hint="default"/>
        <w:lang w:val="es-ES" w:eastAsia="en-US" w:bidi="ar-SA"/>
      </w:rPr>
    </w:lvl>
    <w:lvl w:ilvl="3" w:tplc="0FBC1DBE">
      <w:numFmt w:val="bullet"/>
      <w:lvlText w:val="•"/>
      <w:lvlJc w:val="left"/>
      <w:pPr>
        <w:ind w:left="3721" w:hanging="360"/>
      </w:pPr>
      <w:rPr>
        <w:rFonts w:hint="default"/>
        <w:lang w:val="es-ES" w:eastAsia="en-US" w:bidi="ar-SA"/>
      </w:rPr>
    </w:lvl>
    <w:lvl w:ilvl="4" w:tplc="433A52FE">
      <w:numFmt w:val="bullet"/>
      <w:lvlText w:val="•"/>
      <w:lvlJc w:val="left"/>
      <w:pPr>
        <w:ind w:left="4809" w:hanging="360"/>
      </w:pPr>
      <w:rPr>
        <w:rFonts w:hint="default"/>
        <w:lang w:val="es-ES" w:eastAsia="en-US" w:bidi="ar-SA"/>
      </w:rPr>
    </w:lvl>
    <w:lvl w:ilvl="5" w:tplc="70A86340">
      <w:numFmt w:val="bullet"/>
      <w:lvlText w:val="•"/>
      <w:lvlJc w:val="left"/>
      <w:pPr>
        <w:ind w:left="5896" w:hanging="360"/>
      </w:pPr>
      <w:rPr>
        <w:rFonts w:hint="default"/>
        <w:lang w:val="es-ES" w:eastAsia="en-US" w:bidi="ar-SA"/>
      </w:rPr>
    </w:lvl>
    <w:lvl w:ilvl="6" w:tplc="1C22AEB4">
      <w:numFmt w:val="bullet"/>
      <w:lvlText w:val="•"/>
      <w:lvlJc w:val="left"/>
      <w:pPr>
        <w:ind w:left="6983" w:hanging="360"/>
      </w:pPr>
      <w:rPr>
        <w:rFonts w:hint="default"/>
        <w:lang w:val="es-ES" w:eastAsia="en-US" w:bidi="ar-SA"/>
      </w:rPr>
    </w:lvl>
    <w:lvl w:ilvl="7" w:tplc="D1321CA6">
      <w:numFmt w:val="bullet"/>
      <w:lvlText w:val="•"/>
      <w:lvlJc w:val="left"/>
      <w:pPr>
        <w:ind w:left="8071" w:hanging="360"/>
      </w:pPr>
      <w:rPr>
        <w:rFonts w:hint="default"/>
        <w:lang w:val="es-ES" w:eastAsia="en-US" w:bidi="ar-SA"/>
      </w:rPr>
    </w:lvl>
    <w:lvl w:ilvl="8" w:tplc="56CC5D4A">
      <w:numFmt w:val="bullet"/>
      <w:lvlText w:val="•"/>
      <w:lvlJc w:val="left"/>
      <w:pPr>
        <w:ind w:left="9158" w:hanging="360"/>
      </w:pPr>
      <w:rPr>
        <w:rFonts w:hint="default"/>
        <w:lang w:val="es-ES" w:eastAsia="en-US" w:bidi="ar-SA"/>
      </w:rPr>
    </w:lvl>
  </w:abstractNum>
  <w:abstractNum w:abstractNumId="35" w15:restartNumberingAfterBreak="0">
    <w:nsid w:val="198073C8"/>
    <w:multiLevelType w:val="hybridMultilevel"/>
    <w:tmpl w:val="03AA0F34"/>
    <w:lvl w:ilvl="0" w:tplc="93F461B2">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4EB87B40">
      <w:numFmt w:val="bullet"/>
      <w:lvlText w:val="•"/>
      <w:lvlJc w:val="left"/>
      <w:pPr>
        <w:ind w:left="1547" w:hanging="360"/>
      </w:pPr>
      <w:rPr>
        <w:rFonts w:hint="default"/>
        <w:lang w:val="es-ES" w:eastAsia="en-US" w:bidi="ar-SA"/>
      </w:rPr>
    </w:lvl>
    <w:lvl w:ilvl="2" w:tplc="BA10B178">
      <w:numFmt w:val="bullet"/>
      <w:lvlText w:val="•"/>
      <w:lvlJc w:val="left"/>
      <w:pPr>
        <w:ind w:left="2634" w:hanging="360"/>
      </w:pPr>
      <w:rPr>
        <w:rFonts w:hint="default"/>
        <w:lang w:val="es-ES" w:eastAsia="en-US" w:bidi="ar-SA"/>
      </w:rPr>
    </w:lvl>
    <w:lvl w:ilvl="3" w:tplc="DFD8F8C8">
      <w:numFmt w:val="bullet"/>
      <w:lvlText w:val="•"/>
      <w:lvlJc w:val="left"/>
      <w:pPr>
        <w:ind w:left="3721" w:hanging="360"/>
      </w:pPr>
      <w:rPr>
        <w:rFonts w:hint="default"/>
        <w:lang w:val="es-ES" w:eastAsia="en-US" w:bidi="ar-SA"/>
      </w:rPr>
    </w:lvl>
    <w:lvl w:ilvl="4" w:tplc="C7323BD4">
      <w:numFmt w:val="bullet"/>
      <w:lvlText w:val="•"/>
      <w:lvlJc w:val="left"/>
      <w:pPr>
        <w:ind w:left="4808" w:hanging="360"/>
      </w:pPr>
      <w:rPr>
        <w:rFonts w:hint="default"/>
        <w:lang w:val="es-ES" w:eastAsia="en-US" w:bidi="ar-SA"/>
      </w:rPr>
    </w:lvl>
    <w:lvl w:ilvl="5" w:tplc="87DC87E4">
      <w:numFmt w:val="bullet"/>
      <w:lvlText w:val="•"/>
      <w:lvlJc w:val="left"/>
      <w:pPr>
        <w:ind w:left="5896" w:hanging="360"/>
      </w:pPr>
      <w:rPr>
        <w:rFonts w:hint="default"/>
        <w:lang w:val="es-ES" w:eastAsia="en-US" w:bidi="ar-SA"/>
      </w:rPr>
    </w:lvl>
    <w:lvl w:ilvl="6" w:tplc="99EA47F2">
      <w:numFmt w:val="bullet"/>
      <w:lvlText w:val="•"/>
      <w:lvlJc w:val="left"/>
      <w:pPr>
        <w:ind w:left="6983" w:hanging="360"/>
      </w:pPr>
      <w:rPr>
        <w:rFonts w:hint="default"/>
        <w:lang w:val="es-ES" w:eastAsia="en-US" w:bidi="ar-SA"/>
      </w:rPr>
    </w:lvl>
    <w:lvl w:ilvl="7" w:tplc="6024A862">
      <w:numFmt w:val="bullet"/>
      <w:lvlText w:val="•"/>
      <w:lvlJc w:val="left"/>
      <w:pPr>
        <w:ind w:left="8070" w:hanging="360"/>
      </w:pPr>
      <w:rPr>
        <w:rFonts w:hint="default"/>
        <w:lang w:val="es-ES" w:eastAsia="en-US" w:bidi="ar-SA"/>
      </w:rPr>
    </w:lvl>
    <w:lvl w:ilvl="8" w:tplc="3F6C6838">
      <w:numFmt w:val="bullet"/>
      <w:lvlText w:val="•"/>
      <w:lvlJc w:val="left"/>
      <w:pPr>
        <w:ind w:left="9157" w:hanging="360"/>
      </w:pPr>
      <w:rPr>
        <w:rFonts w:hint="default"/>
        <w:lang w:val="es-ES" w:eastAsia="en-US" w:bidi="ar-SA"/>
      </w:rPr>
    </w:lvl>
  </w:abstractNum>
  <w:abstractNum w:abstractNumId="36" w15:restartNumberingAfterBreak="0">
    <w:nsid w:val="198B19A2"/>
    <w:multiLevelType w:val="hybridMultilevel"/>
    <w:tmpl w:val="41ACF3FC"/>
    <w:lvl w:ilvl="0" w:tplc="B5368B4A">
      <w:start w:val="1"/>
      <w:numFmt w:val="lowerLetter"/>
      <w:lvlText w:val="%1."/>
      <w:lvlJc w:val="left"/>
      <w:pPr>
        <w:ind w:left="470" w:hanging="360"/>
      </w:pPr>
      <w:rPr>
        <w:rFonts w:ascii="Microsoft Sans Serif" w:eastAsia="Microsoft Sans Serif" w:hAnsi="Microsoft Sans Serif" w:cs="Microsoft Sans Serif" w:hint="default"/>
        <w:spacing w:val="-1"/>
        <w:w w:val="99"/>
        <w:sz w:val="20"/>
        <w:szCs w:val="20"/>
        <w:lang w:val="es-ES" w:eastAsia="en-US" w:bidi="ar-SA"/>
      </w:rPr>
    </w:lvl>
    <w:lvl w:ilvl="1" w:tplc="28DE1816">
      <w:numFmt w:val="bullet"/>
      <w:lvlText w:val="•"/>
      <w:lvlJc w:val="left"/>
      <w:pPr>
        <w:ind w:left="1550" w:hanging="360"/>
      </w:pPr>
      <w:rPr>
        <w:rFonts w:hint="default"/>
        <w:lang w:val="es-ES" w:eastAsia="en-US" w:bidi="ar-SA"/>
      </w:rPr>
    </w:lvl>
    <w:lvl w:ilvl="2" w:tplc="45903486">
      <w:numFmt w:val="bullet"/>
      <w:lvlText w:val="•"/>
      <w:lvlJc w:val="left"/>
      <w:pPr>
        <w:ind w:left="2620" w:hanging="360"/>
      </w:pPr>
      <w:rPr>
        <w:rFonts w:hint="default"/>
        <w:lang w:val="es-ES" w:eastAsia="en-US" w:bidi="ar-SA"/>
      </w:rPr>
    </w:lvl>
    <w:lvl w:ilvl="3" w:tplc="795C198C">
      <w:numFmt w:val="bullet"/>
      <w:lvlText w:val="•"/>
      <w:lvlJc w:val="left"/>
      <w:pPr>
        <w:ind w:left="3690" w:hanging="360"/>
      </w:pPr>
      <w:rPr>
        <w:rFonts w:hint="default"/>
        <w:lang w:val="es-ES" w:eastAsia="en-US" w:bidi="ar-SA"/>
      </w:rPr>
    </w:lvl>
    <w:lvl w:ilvl="4" w:tplc="5D4210E0">
      <w:numFmt w:val="bullet"/>
      <w:lvlText w:val="•"/>
      <w:lvlJc w:val="left"/>
      <w:pPr>
        <w:ind w:left="4760" w:hanging="360"/>
      </w:pPr>
      <w:rPr>
        <w:rFonts w:hint="default"/>
        <w:lang w:val="es-ES" w:eastAsia="en-US" w:bidi="ar-SA"/>
      </w:rPr>
    </w:lvl>
    <w:lvl w:ilvl="5" w:tplc="ADB0C1C8">
      <w:numFmt w:val="bullet"/>
      <w:lvlText w:val="•"/>
      <w:lvlJc w:val="left"/>
      <w:pPr>
        <w:ind w:left="5831" w:hanging="360"/>
      </w:pPr>
      <w:rPr>
        <w:rFonts w:hint="default"/>
        <w:lang w:val="es-ES" w:eastAsia="en-US" w:bidi="ar-SA"/>
      </w:rPr>
    </w:lvl>
    <w:lvl w:ilvl="6" w:tplc="A1D037B2">
      <w:numFmt w:val="bullet"/>
      <w:lvlText w:val="•"/>
      <w:lvlJc w:val="left"/>
      <w:pPr>
        <w:ind w:left="6901" w:hanging="360"/>
      </w:pPr>
      <w:rPr>
        <w:rFonts w:hint="default"/>
        <w:lang w:val="es-ES" w:eastAsia="en-US" w:bidi="ar-SA"/>
      </w:rPr>
    </w:lvl>
    <w:lvl w:ilvl="7" w:tplc="228CCDEC">
      <w:numFmt w:val="bullet"/>
      <w:lvlText w:val="•"/>
      <w:lvlJc w:val="left"/>
      <w:pPr>
        <w:ind w:left="7971" w:hanging="360"/>
      </w:pPr>
      <w:rPr>
        <w:rFonts w:hint="default"/>
        <w:lang w:val="es-ES" w:eastAsia="en-US" w:bidi="ar-SA"/>
      </w:rPr>
    </w:lvl>
    <w:lvl w:ilvl="8" w:tplc="7200DFDE">
      <w:numFmt w:val="bullet"/>
      <w:lvlText w:val="•"/>
      <w:lvlJc w:val="left"/>
      <w:pPr>
        <w:ind w:left="9041" w:hanging="360"/>
      </w:pPr>
      <w:rPr>
        <w:rFonts w:hint="default"/>
        <w:lang w:val="es-ES" w:eastAsia="en-US" w:bidi="ar-SA"/>
      </w:rPr>
    </w:lvl>
  </w:abstractNum>
  <w:abstractNum w:abstractNumId="37" w15:restartNumberingAfterBreak="0">
    <w:nsid w:val="1ACA7674"/>
    <w:multiLevelType w:val="hybridMultilevel"/>
    <w:tmpl w:val="0EF89A0A"/>
    <w:lvl w:ilvl="0" w:tplc="D756B4E0">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6D387186">
      <w:numFmt w:val="bullet"/>
      <w:lvlText w:val="•"/>
      <w:lvlJc w:val="left"/>
      <w:pPr>
        <w:ind w:left="1547" w:hanging="360"/>
      </w:pPr>
      <w:rPr>
        <w:rFonts w:hint="default"/>
        <w:lang w:val="es-ES" w:eastAsia="en-US" w:bidi="ar-SA"/>
      </w:rPr>
    </w:lvl>
    <w:lvl w:ilvl="2" w:tplc="B50AF3DC">
      <w:numFmt w:val="bullet"/>
      <w:lvlText w:val="•"/>
      <w:lvlJc w:val="left"/>
      <w:pPr>
        <w:ind w:left="2634" w:hanging="360"/>
      </w:pPr>
      <w:rPr>
        <w:rFonts w:hint="default"/>
        <w:lang w:val="es-ES" w:eastAsia="en-US" w:bidi="ar-SA"/>
      </w:rPr>
    </w:lvl>
    <w:lvl w:ilvl="3" w:tplc="EF2603C0">
      <w:numFmt w:val="bullet"/>
      <w:lvlText w:val="•"/>
      <w:lvlJc w:val="left"/>
      <w:pPr>
        <w:ind w:left="3721" w:hanging="360"/>
      </w:pPr>
      <w:rPr>
        <w:rFonts w:hint="default"/>
        <w:lang w:val="es-ES" w:eastAsia="en-US" w:bidi="ar-SA"/>
      </w:rPr>
    </w:lvl>
    <w:lvl w:ilvl="4" w:tplc="5CEE9A88">
      <w:numFmt w:val="bullet"/>
      <w:lvlText w:val="•"/>
      <w:lvlJc w:val="left"/>
      <w:pPr>
        <w:ind w:left="4808" w:hanging="360"/>
      </w:pPr>
      <w:rPr>
        <w:rFonts w:hint="default"/>
        <w:lang w:val="es-ES" w:eastAsia="en-US" w:bidi="ar-SA"/>
      </w:rPr>
    </w:lvl>
    <w:lvl w:ilvl="5" w:tplc="C0D6733A">
      <w:numFmt w:val="bullet"/>
      <w:lvlText w:val="•"/>
      <w:lvlJc w:val="left"/>
      <w:pPr>
        <w:ind w:left="5895" w:hanging="360"/>
      </w:pPr>
      <w:rPr>
        <w:rFonts w:hint="default"/>
        <w:lang w:val="es-ES" w:eastAsia="en-US" w:bidi="ar-SA"/>
      </w:rPr>
    </w:lvl>
    <w:lvl w:ilvl="6" w:tplc="ED546328">
      <w:numFmt w:val="bullet"/>
      <w:lvlText w:val="•"/>
      <w:lvlJc w:val="left"/>
      <w:pPr>
        <w:ind w:left="6982" w:hanging="360"/>
      </w:pPr>
      <w:rPr>
        <w:rFonts w:hint="default"/>
        <w:lang w:val="es-ES" w:eastAsia="en-US" w:bidi="ar-SA"/>
      </w:rPr>
    </w:lvl>
    <w:lvl w:ilvl="7" w:tplc="62AE4B58">
      <w:numFmt w:val="bullet"/>
      <w:lvlText w:val="•"/>
      <w:lvlJc w:val="left"/>
      <w:pPr>
        <w:ind w:left="8069" w:hanging="360"/>
      </w:pPr>
      <w:rPr>
        <w:rFonts w:hint="default"/>
        <w:lang w:val="es-ES" w:eastAsia="en-US" w:bidi="ar-SA"/>
      </w:rPr>
    </w:lvl>
    <w:lvl w:ilvl="8" w:tplc="C47C7FD6">
      <w:numFmt w:val="bullet"/>
      <w:lvlText w:val="•"/>
      <w:lvlJc w:val="left"/>
      <w:pPr>
        <w:ind w:left="9156" w:hanging="360"/>
      </w:pPr>
      <w:rPr>
        <w:rFonts w:hint="default"/>
        <w:lang w:val="es-ES" w:eastAsia="en-US" w:bidi="ar-SA"/>
      </w:rPr>
    </w:lvl>
  </w:abstractNum>
  <w:abstractNum w:abstractNumId="38" w15:restartNumberingAfterBreak="0">
    <w:nsid w:val="1C4C51E3"/>
    <w:multiLevelType w:val="hybridMultilevel"/>
    <w:tmpl w:val="768C48A0"/>
    <w:lvl w:ilvl="0" w:tplc="8F066A16">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4C20E0C2">
      <w:numFmt w:val="bullet"/>
      <w:lvlText w:val="•"/>
      <w:lvlJc w:val="left"/>
      <w:pPr>
        <w:ind w:left="1543" w:hanging="360"/>
      </w:pPr>
      <w:rPr>
        <w:rFonts w:hint="default"/>
        <w:lang w:val="es-ES" w:eastAsia="en-US" w:bidi="ar-SA"/>
      </w:rPr>
    </w:lvl>
    <w:lvl w:ilvl="2" w:tplc="29504284">
      <w:numFmt w:val="bullet"/>
      <w:lvlText w:val="•"/>
      <w:lvlJc w:val="left"/>
      <w:pPr>
        <w:ind w:left="2627" w:hanging="360"/>
      </w:pPr>
      <w:rPr>
        <w:rFonts w:hint="default"/>
        <w:lang w:val="es-ES" w:eastAsia="en-US" w:bidi="ar-SA"/>
      </w:rPr>
    </w:lvl>
    <w:lvl w:ilvl="3" w:tplc="2E7EE266">
      <w:numFmt w:val="bullet"/>
      <w:lvlText w:val="•"/>
      <w:lvlJc w:val="left"/>
      <w:pPr>
        <w:ind w:left="3711" w:hanging="360"/>
      </w:pPr>
      <w:rPr>
        <w:rFonts w:hint="default"/>
        <w:lang w:val="es-ES" w:eastAsia="en-US" w:bidi="ar-SA"/>
      </w:rPr>
    </w:lvl>
    <w:lvl w:ilvl="4" w:tplc="0F5A739A">
      <w:numFmt w:val="bullet"/>
      <w:lvlText w:val="•"/>
      <w:lvlJc w:val="left"/>
      <w:pPr>
        <w:ind w:left="4795" w:hanging="360"/>
      </w:pPr>
      <w:rPr>
        <w:rFonts w:hint="default"/>
        <w:lang w:val="es-ES" w:eastAsia="en-US" w:bidi="ar-SA"/>
      </w:rPr>
    </w:lvl>
    <w:lvl w:ilvl="5" w:tplc="699CDD00">
      <w:numFmt w:val="bullet"/>
      <w:lvlText w:val="•"/>
      <w:lvlJc w:val="left"/>
      <w:pPr>
        <w:ind w:left="5879" w:hanging="360"/>
      </w:pPr>
      <w:rPr>
        <w:rFonts w:hint="default"/>
        <w:lang w:val="es-ES" w:eastAsia="en-US" w:bidi="ar-SA"/>
      </w:rPr>
    </w:lvl>
    <w:lvl w:ilvl="6" w:tplc="FA683204">
      <w:numFmt w:val="bullet"/>
      <w:lvlText w:val="•"/>
      <w:lvlJc w:val="left"/>
      <w:pPr>
        <w:ind w:left="6963" w:hanging="360"/>
      </w:pPr>
      <w:rPr>
        <w:rFonts w:hint="default"/>
        <w:lang w:val="es-ES" w:eastAsia="en-US" w:bidi="ar-SA"/>
      </w:rPr>
    </w:lvl>
    <w:lvl w:ilvl="7" w:tplc="0E60FF56">
      <w:numFmt w:val="bullet"/>
      <w:lvlText w:val="•"/>
      <w:lvlJc w:val="left"/>
      <w:pPr>
        <w:ind w:left="8047" w:hanging="360"/>
      </w:pPr>
      <w:rPr>
        <w:rFonts w:hint="default"/>
        <w:lang w:val="es-ES" w:eastAsia="en-US" w:bidi="ar-SA"/>
      </w:rPr>
    </w:lvl>
    <w:lvl w:ilvl="8" w:tplc="0B2C1058">
      <w:numFmt w:val="bullet"/>
      <w:lvlText w:val="•"/>
      <w:lvlJc w:val="left"/>
      <w:pPr>
        <w:ind w:left="9131" w:hanging="360"/>
      </w:pPr>
      <w:rPr>
        <w:rFonts w:hint="default"/>
        <w:lang w:val="es-ES" w:eastAsia="en-US" w:bidi="ar-SA"/>
      </w:rPr>
    </w:lvl>
  </w:abstractNum>
  <w:abstractNum w:abstractNumId="39" w15:restartNumberingAfterBreak="0">
    <w:nsid w:val="1C6F75EA"/>
    <w:multiLevelType w:val="hybridMultilevel"/>
    <w:tmpl w:val="A496AD82"/>
    <w:lvl w:ilvl="0" w:tplc="DC146516">
      <w:start w:val="1"/>
      <w:numFmt w:val="lowerLetter"/>
      <w:lvlText w:val="%1."/>
      <w:lvlJc w:val="left"/>
      <w:pPr>
        <w:ind w:left="463" w:hanging="360"/>
      </w:pPr>
      <w:rPr>
        <w:rFonts w:ascii="Microsoft Sans Serif" w:eastAsia="Microsoft Sans Serif" w:hAnsi="Microsoft Sans Serif" w:cs="Microsoft Sans Serif" w:hint="default"/>
        <w:spacing w:val="-1"/>
        <w:w w:val="99"/>
        <w:sz w:val="20"/>
        <w:szCs w:val="20"/>
        <w:lang w:val="es-ES" w:eastAsia="en-US" w:bidi="ar-SA"/>
      </w:rPr>
    </w:lvl>
    <w:lvl w:ilvl="1" w:tplc="51BC2F04">
      <w:numFmt w:val="bullet"/>
      <w:lvlText w:val="•"/>
      <w:lvlJc w:val="left"/>
      <w:pPr>
        <w:ind w:left="1547" w:hanging="360"/>
      </w:pPr>
      <w:rPr>
        <w:rFonts w:hint="default"/>
        <w:lang w:val="es-ES" w:eastAsia="en-US" w:bidi="ar-SA"/>
      </w:rPr>
    </w:lvl>
    <w:lvl w:ilvl="2" w:tplc="246496FC">
      <w:numFmt w:val="bullet"/>
      <w:lvlText w:val="•"/>
      <w:lvlJc w:val="left"/>
      <w:pPr>
        <w:ind w:left="2634" w:hanging="360"/>
      </w:pPr>
      <w:rPr>
        <w:rFonts w:hint="default"/>
        <w:lang w:val="es-ES" w:eastAsia="en-US" w:bidi="ar-SA"/>
      </w:rPr>
    </w:lvl>
    <w:lvl w:ilvl="3" w:tplc="DE4CC16E">
      <w:numFmt w:val="bullet"/>
      <w:lvlText w:val="•"/>
      <w:lvlJc w:val="left"/>
      <w:pPr>
        <w:ind w:left="3721" w:hanging="360"/>
      </w:pPr>
      <w:rPr>
        <w:rFonts w:hint="default"/>
        <w:lang w:val="es-ES" w:eastAsia="en-US" w:bidi="ar-SA"/>
      </w:rPr>
    </w:lvl>
    <w:lvl w:ilvl="4" w:tplc="22DC9590">
      <w:numFmt w:val="bullet"/>
      <w:lvlText w:val="•"/>
      <w:lvlJc w:val="left"/>
      <w:pPr>
        <w:ind w:left="4808" w:hanging="360"/>
      </w:pPr>
      <w:rPr>
        <w:rFonts w:hint="default"/>
        <w:lang w:val="es-ES" w:eastAsia="en-US" w:bidi="ar-SA"/>
      </w:rPr>
    </w:lvl>
    <w:lvl w:ilvl="5" w:tplc="4DCC0452">
      <w:numFmt w:val="bullet"/>
      <w:lvlText w:val="•"/>
      <w:lvlJc w:val="left"/>
      <w:pPr>
        <w:ind w:left="5895" w:hanging="360"/>
      </w:pPr>
      <w:rPr>
        <w:rFonts w:hint="default"/>
        <w:lang w:val="es-ES" w:eastAsia="en-US" w:bidi="ar-SA"/>
      </w:rPr>
    </w:lvl>
    <w:lvl w:ilvl="6" w:tplc="1220D90A">
      <w:numFmt w:val="bullet"/>
      <w:lvlText w:val="•"/>
      <w:lvlJc w:val="left"/>
      <w:pPr>
        <w:ind w:left="6982" w:hanging="360"/>
      </w:pPr>
      <w:rPr>
        <w:rFonts w:hint="default"/>
        <w:lang w:val="es-ES" w:eastAsia="en-US" w:bidi="ar-SA"/>
      </w:rPr>
    </w:lvl>
    <w:lvl w:ilvl="7" w:tplc="12A805B6">
      <w:numFmt w:val="bullet"/>
      <w:lvlText w:val="•"/>
      <w:lvlJc w:val="left"/>
      <w:pPr>
        <w:ind w:left="8069" w:hanging="360"/>
      </w:pPr>
      <w:rPr>
        <w:rFonts w:hint="default"/>
        <w:lang w:val="es-ES" w:eastAsia="en-US" w:bidi="ar-SA"/>
      </w:rPr>
    </w:lvl>
    <w:lvl w:ilvl="8" w:tplc="83A6DFD0">
      <w:numFmt w:val="bullet"/>
      <w:lvlText w:val="•"/>
      <w:lvlJc w:val="left"/>
      <w:pPr>
        <w:ind w:left="9156" w:hanging="360"/>
      </w:pPr>
      <w:rPr>
        <w:rFonts w:hint="default"/>
        <w:lang w:val="es-ES" w:eastAsia="en-US" w:bidi="ar-SA"/>
      </w:rPr>
    </w:lvl>
  </w:abstractNum>
  <w:abstractNum w:abstractNumId="40" w15:restartNumberingAfterBreak="0">
    <w:nsid w:val="20E2474C"/>
    <w:multiLevelType w:val="hybridMultilevel"/>
    <w:tmpl w:val="F40646E6"/>
    <w:lvl w:ilvl="0" w:tplc="35B4A280">
      <w:start w:val="1"/>
      <w:numFmt w:val="lowerLetter"/>
      <w:lvlText w:val="%1."/>
      <w:lvlJc w:val="left"/>
      <w:pPr>
        <w:ind w:left="463" w:hanging="349"/>
      </w:pPr>
      <w:rPr>
        <w:rFonts w:ascii="Microsoft Sans Serif" w:eastAsia="Microsoft Sans Serif" w:hAnsi="Microsoft Sans Serif" w:cs="Microsoft Sans Serif" w:hint="default"/>
        <w:spacing w:val="-1"/>
        <w:w w:val="99"/>
        <w:sz w:val="20"/>
        <w:szCs w:val="20"/>
        <w:lang w:val="es-ES" w:eastAsia="en-US" w:bidi="ar-SA"/>
      </w:rPr>
    </w:lvl>
    <w:lvl w:ilvl="1" w:tplc="79A29D34">
      <w:numFmt w:val="bullet"/>
      <w:lvlText w:val="•"/>
      <w:lvlJc w:val="left"/>
      <w:pPr>
        <w:ind w:left="1547" w:hanging="349"/>
      </w:pPr>
      <w:rPr>
        <w:rFonts w:hint="default"/>
        <w:lang w:val="es-ES" w:eastAsia="en-US" w:bidi="ar-SA"/>
      </w:rPr>
    </w:lvl>
    <w:lvl w:ilvl="2" w:tplc="7E8AF766">
      <w:numFmt w:val="bullet"/>
      <w:lvlText w:val="•"/>
      <w:lvlJc w:val="left"/>
      <w:pPr>
        <w:ind w:left="2634" w:hanging="349"/>
      </w:pPr>
      <w:rPr>
        <w:rFonts w:hint="default"/>
        <w:lang w:val="es-ES" w:eastAsia="en-US" w:bidi="ar-SA"/>
      </w:rPr>
    </w:lvl>
    <w:lvl w:ilvl="3" w:tplc="BEC875DC">
      <w:numFmt w:val="bullet"/>
      <w:lvlText w:val="•"/>
      <w:lvlJc w:val="left"/>
      <w:pPr>
        <w:ind w:left="3721" w:hanging="349"/>
      </w:pPr>
      <w:rPr>
        <w:rFonts w:hint="default"/>
        <w:lang w:val="es-ES" w:eastAsia="en-US" w:bidi="ar-SA"/>
      </w:rPr>
    </w:lvl>
    <w:lvl w:ilvl="4" w:tplc="E10C20C6">
      <w:numFmt w:val="bullet"/>
      <w:lvlText w:val="•"/>
      <w:lvlJc w:val="left"/>
      <w:pPr>
        <w:ind w:left="4808" w:hanging="349"/>
      </w:pPr>
      <w:rPr>
        <w:rFonts w:hint="default"/>
        <w:lang w:val="es-ES" w:eastAsia="en-US" w:bidi="ar-SA"/>
      </w:rPr>
    </w:lvl>
    <w:lvl w:ilvl="5" w:tplc="CECCF58C">
      <w:numFmt w:val="bullet"/>
      <w:lvlText w:val="•"/>
      <w:lvlJc w:val="left"/>
      <w:pPr>
        <w:ind w:left="5895" w:hanging="349"/>
      </w:pPr>
      <w:rPr>
        <w:rFonts w:hint="default"/>
        <w:lang w:val="es-ES" w:eastAsia="en-US" w:bidi="ar-SA"/>
      </w:rPr>
    </w:lvl>
    <w:lvl w:ilvl="6" w:tplc="B99ACE6E">
      <w:numFmt w:val="bullet"/>
      <w:lvlText w:val="•"/>
      <w:lvlJc w:val="left"/>
      <w:pPr>
        <w:ind w:left="6982" w:hanging="349"/>
      </w:pPr>
      <w:rPr>
        <w:rFonts w:hint="default"/>
        <w:lang w:val="es-ES" w:eastAsia="en-US" w:bidi="ar-SA"/>
      </w:rPr>
    </w:lvl>
    <w:lvl w:ilvl="7" w:tplc="028E3924">
      <w:numFmt w:val="bullet"/>
      <w:lvlText w:val="•"/>
      <w:lvlJc w:val="left"/>
      <w:pPr>
        <w:ind w:left="8069" w:hanging="349"/>
      </w:pPr>
      <w:rPr>
        <w:rFonts w:hint="default"/>
        <w:lang w:val="es-ES" w:eastAsia="en-US" w:bidi="ar-SA"/>
      </w:rPr>
    </w:lvl>
    <w:lvl w:ilvl="8" w:tplc="69149540">
      <w:numFmt w:val="bullet"/>
      <w:lvlText w:val="•"/>
      <w:lvlJc w:val="left"/>
      <w:pPr>
        <w:ind w:left="9156" w:hanging="349"/>
      </w:pPr>
      <w:rPr>
        <w:rFonts w:hint="default"/>
        <w:lang w:val="es-ES" w:eastAsia="en-US" w:bidi="ar-SA"/>
      </w:rPr>
    </w:lvl>
  </w:abstractNum>
  <w:abstractNum w:abstractNumId="41" w15:restartNumberingAfterBreak="0">
    <w:nsid w:val="20F93A9C"/>
    <w:multiLevelType w:val="hybridMultilevel"/>
    <w:tmpl w:val="6EFE9458"/>
    <w:lvl w:ilvl="0" w:tplc="741A6526">
      <w:start w:val="1"/>
      <w:numFmt w:val="lowerLetter"/>
      <w:lvlText w:val="%1."/>
      <w:lvlJc w:val="left"/>
      <w:pPr>
        <w:ind w:left="465" w:hanging="360"/>
      </w:pPr>
      <w:rPr>
        <w:rFonts w:ascii="Microsoft Sans Serif" w:eastAsia="Microsoft Sans Serif" w:hAnsi="Microsoft Sans Serif" w:cs="Microsoft Sans Serif" w:hint="default"/>
        <w:spacing w:val="-1"/>
        <w:w w:val="99"/>
        <w:sz w:val="20"/>
        <w:szCs w:val="20"/>
        <w:lang w:val="es-ES" w:eastAsia="en-US" w:bidi="ar-SA"/>
      </w:rPr>
    </w:lvl>
    <w:lvl w:ilvl="1" w:tplc="EE141D02">
      <w:numFmt w:val="bullet"/>
      <w:lvlText w:val="•"/>
      <w:lvlJc w:val="left"/>
      <w:pPr>
        <w:ind w:left="1547" w:hanging="360"/>
      </w:pPr>
      <w:rPr>
        <w:rFonts w:hint="default"/>
        <w:lang w:val="es-ES" w:eastAsia="en-US" w:bidi="ar-SA"/>
      </w:rPr>
    </w:lvl>
    <w:lvl w:ilvl="2" w:tplc="4F60738A">
      <w:numFmt w:val="bullet"/>
      <w:lvlText w:val="•"/>
      <w:lvlJc w:val="left"/>
      <w:pPr>
        <w:ind w:left="2634" w:hanging="360"/>
      </w:pPr>
      <w:rPr>
        <w:rFonts w:hint="default"/>
        <w:lang w:val="es-ES" w:eastAsia="en-US" w:bidi="ar-SA"/>
      </w:rPr>
    </w:lvl>
    <w:lvl w:ilvl="3" w:tplc="F9468BA4">
      <w:numFmt w:val="bullet"/>
      <w:lvlText w:val="•"/>
      <w:lvlJc w:val="left"/>
      <w:pPr>
        <w:ind w:left="3721" w:hanging="360"/>
      </w:pPr>
      <w:rPr>
        <w:rFonts w:hint="default"/>
        <w:lang w:val="es-ES" w:eastAsia="en-US" w:bidi="ar-SA"/>
      </w:rPr>
    </w:lvl>
    <w:lvl w:ilvl="4" w:tplc="B55032EC">
      <w:numFmt w:val="bullet"/>
      <w:lvlText w:val="•"/>
      <w:lvlJc w:val="left"/>
      <w:pPr>
        <w:ind w:left="4809" w:hanging="360"/>
      </w:pPr>
      <w:rPr>
        <w:rFonts w:hint="default"/>
        <w:lang w:val="es-ES" w:eastAsia="en-US" w:bidi="ar-SA"/>
      </w:rPr>
    </w:lvl>
    <w:lvl w:ilvl="5" w:tplc="F64EBB1E">
      <w:numFmt w:val="bullet"/>
      <w:lvlText w:val="•"/>
      <w:lvlJc w:val="left"/>
      <w:pPr>
        <w:ind w:left="5896" w:hanging="360"/>
      </w:pPr>
      <w:rPr>
        <w:rFonts w:hint="default"/>
        <w:lang w:val="es-ES" w:eastAsia="en-US" w:bidi="ar-SA"/>
      </w:rPr>
    </w:lvl>
    <w:lvl w:ilvl="6" w:tplc="2654E45A">
      <w:numFmt w:val="bullet"/>
      <w:lvlText w:val="•"/>
      <w:lvlJc w:val="left"/>
      <w:pPr>
        <w:ind w:left="6983" w:hanging="360"/>
      </w:pPr>
      <w:rPr>
        <w:rFonts w:hint="default"/>
        <w:lang w:val="es-ES" w:eastAsia="en-US" w:bidi="ar-SA"/>
      </w:rPr>
    </w:lvl>
    <w:lvl w:ilvl="7" w:tplc="CBDA25D4">
      <w:numFmt w:val="bullet"/>
      <w:lvlText w:val="•"/>
      <w:lvlJc w:val="left"/>
      <w:pPr>
        <w:ind w:left="8071" w:hanging="360"/>
      </w:pPr>
      <w:rPr>
        <w:rFonts w:hint="default"/>
        <w:lang w:val="es-ES" w:eastAsia="en-US" w:bidi="ar-SA"/>
      </w:rPr>
    </w:lvl>
    <w:lvl w:ilvl="8" w:tplc="821CD49A">
      <w:numFmt w:val="bullet"/>
      <w:lvlText w:val="•"/>
      <w:lvlJc w:val="left"/>
      <w:pPr>
        <w:ind w:left="9158" w:hanging="360"/>
      </w:pPr>
      <w:rPr>
        <w:rFonts w:hint="default"/>
        <w:lang w:val="es-ES" w:eastAsia="en-US" w:bidi="ar-SA"/>
      </w:rPr>
    </w:lvl>
  </w:abstractNum>
  <w:abstractNum w:abstractNumId="42" w15:restartNumberingAfterBreak="0">
    <w:nsid w:val="2117332B"/>
    <w:multiLevelType w:val="hybridMultilevel"/>
    <w:tmpl w:val="62B29ACC"/>
    <w:lvl w:ilvl="0" w:tplc="312E27EA">
      <w:start w:val="1"/>
      <w:numFmt w:val="lowerLetter"/>
      <w:lvlText w:val="%1."/>
      <w:lvlJc w:val="left"/>
      <w:pPr>
        <w:ind w:left="465" w:hanging="360"/>
      </w:pPr>
      <w:rPr>
        <w:rFonts w:ascii="Microsoft Sans Serif" w:eastAsia="Microsoft Sans Serif" w:hAnsi="Microsoft Sans Serif" w:cs="Microsoft Sans Serif" w:hint="default"/>
        <w:spacing w:val="-1"/>
        <w:w w:val="99"/>
        <w:sz w:val="20"/>
        <w:szCs w:val="20"/>
        <w:lang w:val="es-ES" w:eastAsia="en-US" w:bidi="ar-SA"/>
      </w:rPr>
    </w:lvl>
    <w:lvl w:ilvl="1" w:tplc="95B60844">
      <w:numFmt w:val="bullet"/>
      <w:lvlText w:val="•"/>
      <w:lvlJc w:val="left"/>
      <w:pPr>
        <w:ind w:left="1547" w:hanging="360"/>
      </w:pPr>
      <w:rPr>
        <w:rFonts w:hint="default"/>
        <w:lang w:val="es-ES" w:eastAsia="en-US" w:bidi="ar-SA"/>
      </w:rPr>
    </w:lvl>
    <w:lvl w:ilvl="2" w:tplc="693450A8">
      <w:numFmt w:val="bullet"/>
      <w:lvlText w:val="•"/>
      <w:lvlJc w:val="left"/>
      <w:pPr>
        <w:ind w:left="2634" w:hanging="360"/>
      </w:pPr>
      <w:rPr>
        <w:rFonts w:hint="default"/>
        <w:lang w:val="es-ES" w:eastAsia="en-US" w:bidi="ar-SA"/>
      </w:rPr>
    </w:lvl>
    <w:lvl w:ilvl="3" w:tplc="ADCE6196">
      <w:numFmt w:val="bullet"/>
      <w:lvlText w:val="•"/>
      <w:lvlJc w:val="left"/>
      <w:pPr>
        <w:ind w:left="3721" w:hanging="360"/>
      </w:pPr>
      <w:rPr>
        <w:rFonts w:hint="default"/>
        <w:lang w:val="es-ES" w:eastAsia="en-US" w:bidi="ar-SA"/>
      </w:rPr>
    </w:lvl>
    <w:lvl w:ilvl="4" w:tplc="29ECC366">
      <w:numFmt w:val="bullet"/>
      <w:lvlText w:val="•"/>
      <w:lvlJc w:val="left"/>
      <w:pPr>
        <w:ind w:left="4808" w:hanging="360"/>
      </w:pPr>
      <w:rPr>
        <w:rFonts w:hint="default"/>
        <w:lang w:val="es-ES" w:eastAsia="en-US" w:bidi="ar-SA"/>
      </w:rPr>
    </w:lvl>
    <w:lvl w:ilvl="5" w:tplc="CD084E82">
      <w:numFmt w:val="bullet"/>
      <w:lvlText w:val="•"/>
      <w:lvlJc w:val="left"/>
      <w:pPr>
        <w:ind w:left="5896" w:hanging="360"/>
      </w:pPr>
      <w:rPr>
        <w:rFonts w:hint="default"/>
        <w:lang w:val="es-ES" w:eastAsia="en-US" w:bidi="ar-SA"/>
      </w:rPr>
    </w:lvl>
    <w:lvl w:ilvl="6" w:tplc="4E78AF2A">
      <w:numFmt w:val="bullet"/>
      <w:lvlText w:val="•"/>
      <w:lvlJc w:val="left"/>
      <w:pPr>
        <w:ind w:left="6983" w:hanging="360"/>
      </w:pPr>
      <w:rPr>
        <w:rFonts w:hint="default"/>
        <w:lang w:val="es-ES" w:eastAsia="en-US" w:bidi="ar-SA"/>
      </w:rPr>
    </w:lvl>
    <w:lvl w:ilvl="7" w:tplc="65CCC05C">
      <w:numFmt w:val="bullet"/>
      <w:lvlText w:val="•"/>
      <w:lvlJc w:val="left"/>
      <w:pPr>
        <w:ind w:left="8070" w:hanging="360"/>
      </w:pPr>
      <w:rPr>
        <w:rFonts w:hint="default"/>
        <w:lang w:val="es-ES" w:eastAsia="en-US" w:bidi="ar-SA"/>
      </w:rPr>
    </w:lvl>
    <w:lvl w:ilvl="8" w:tplc="1E6EBB9E">
      <w:numFmt w:val="bullet"/>
      <w:lvlText w:val="•"/>
      <w:lvlJc w:val="left"/>
      <w:pPr>
        <w:ind w:left="9157" w:hanging="360"/>
      </w:pPr>
      <w:rPr>
        <w:rFonts w:hint="default"/>
        <w:lang w:val="es-ES" w:eastAsia="en-US" w:bidi="ar-SA"/>
      </w:rPr>
    </w:lvl>
  </w:abstractNum>
  <w:abstractNum w:abstractNumId="43" w15:restartNumberingAfterBreak="0">
    <w:nsid w:val="21AA397E"/>
    <w:multiLevelType w:val="hybridMultilevel"/>
    <w:tmpl w:val="D08C3614"/>
    <w:lvl w:ilvl="0" w:tplc="096A840E">
      <w:start w:val="1"/>
      <w:numFmt w:val="decimal"/>
      <w:lvlText w:val="%1."/>
      <w:lvlJc w:val="left"/>
      <w:pPr>
        <w:ind w:left="979" w:hanging="360"/>
      </w:pPr>
      <w:rPr>
        <w:rFonts w:ascii="Calibri" w:eastAsia="Calibri" w:hAnsi="Calibri" w:cs="Calibri" w:hint="default"/>
        <w:w w:val="100"/>
        <w:sz w:val="24"/>
        <w:szCs w:val="24"/>
        <w:lang w:val="es-ES" w:eastAsia="en-US" w:bidi="ar-SA"/>
      </w:rPr>
    </w:lvl>
    <w:lvl w:ilvl="1" w:tplc="B1741F80">
      <w:numFmt w:val="bullet"/>
      <w:lvlText w:val="•"/>
      <w:lvlJc w:val="left"/>
      <w:pPr>
        <w:ind w:left="1890" w:hanging="360"/>
      </w:pPr>
      <w:rPr>
        <w:rFonts w:hint="default"/>
        <w:lang w:val="es-ES" w:eastAsia="en-US" w:bidi="ar-SA"/>
      </w:rPr>
    </w:lvl>
    <w:lvl w:ilvl="2" w:tplc="CC6004A6">
      <w:numFmt w:val="bullet"/>
      <w:lvlText w:val="•"/>
      <w:lvlJc w:val="left"/>
      <w:pPr>
        <w:ind w:left="2800" w:hanging="360"/>
      </w:pPr>
      <w:rPr>
        <w:rFonts w:hint="default"/>
        <w:lang w:val="es-ES" w:eastAsia="en-US" w:bidi="ar-SA"/>
      </w:rPr>
    </w:lvl>
    <w:lvl w:ilvl="3" w:tplc="98A468A8">
      <w:numFmt w:val="bullet"/>
      <w:lvlText w:val="•"/>
      <w:lvlJc w:val="left"/>
      <w:pPr>
        <w:ind w:left="3710" w:hanging="360"/>
      </w:pPr>
      <w:rPr>
        <w:rFonts w:hint="default"/>
        <w:lang w:val="es-ES" w:eastAsia="en-US" w:bidi="ar-SA"/>
      </w:rPr>
    </w:lvl>
    <w:lvl w:ilvl="4" w:tplc="70C6F520">
      <w:numFmt w:val="bullet"/>
      <w:lvlText w:val="•"/>
      <w:lvlJc w:val="left"/>
      <w:pPr>
        <w:ind w:left="4620" w:hanging="360"/>
      </w:pPr>
      <w:rPr>
        <w:rFonts w:hint="default"/>
        <w:lang w:val="es-ES" w:eastAsia="en-US" w:bidi="ar-SA"/>
      </w:rPr>
    </w:lvl>
    <w:lvl w:ilvl="5" w:tplc="7E58606C">
      <w:numFmt w:val="bullet"/>
      <w:lvlText w:val="•"/>
      <w:lvlJc w:val="left"/>
      <w:pPr>
        <w:ind w:left="5530" w:hanging="360"/>
      </w:pPr>
      <w:rPr>
        <w:rFonts w:hint="default"/>
        <w:lang w:val="es-ES" w:eastAsia="en-US" w:bidi="ar-SA"/>
      </w:rPr>
    </w:lvl>
    <w:lvl w:ilvl="6" w:tplc="6C94DFF4">
      <w:numFmt w:val="bullet"/>
      <w:lvlText w:val="•"/>
      <w:lvlJc w:val="left"/>
      <w:pPr>
        <w:ind w:left="6440" w:hanging="360"/>
      </w:pPr>
      <w:rPr>
        <w:rFonts w:hint="default"/>
        <w:lang w:val="es-ES" w:eastAsia="en-US" w:bidi="ar-SA"/>
      </w:rPr>
    </w:lvl>
    <w:lvl w:ilvl="7" w:tplc="1FCA11EA">
      <w:numFmt w:val="bullet"/>
      <w:lvlText w:val="•"/>
      <w:lvlJc w:val="left"/>
      <w:pPr>
        <w:ind w:left="7350" w:hanging="360"/>
      </w:pPr>
      <w:rPr>
        <w:rFonts w:hint="default"/>
        <w:lang w:val="es-ES" w:eastAsia="en-US" w:bidi="ar-SA"/>
      </w:rPr>
    </w:lvl>
    <w:lvl w:ilvl="8" w:tplc="C0B6AE30">
      <w:numFmt w:val="bullet"/>
      <w:lvlText w:val="•"/>
      <w:lvlJc w:val="left"/>
      <w:pPr>
        <w:ind w:left="8260" w:hanging="360"/>
      </w:pPr>
      <w:rPr>
        <w:rFonts w:hint="default"/>
        <w:lang w:val="es-ES" w:eastAsia="en-US" w:bidi="ar-SA"/>
      </w:rPr>
    </w:lvl>
  </w:abstractNum>
  <w:abstractNum w:abstractNumId="44" w15:restartNumberingAfterBreak="0">
    <w:nsid w:val="21B95E17"/>
    <w:multiLevelType w:val="hybridMultilevel"/>
    <w:tmpl w:val="B6846CA0"/>
    <w:lvl w:ilvl="0" w:tplc="8E7256C2">
      <w:start w:val="1"/>
      <w:numFmt w:val="lowerLetter"/>
      <w:lvlText w:val="%1."/>
      <w:lvlJc w:val="left"/>
      <w:pPr>
        <w:ind w:left="465" w:hanging="360"/>
      </w:pPr>
      <w:rPr>
        <w:rFonts w:ascii="Microsoft Sans Serif" w:eastAsia="Microsoft Sans Serif" w:hAnsi="Microsoft Sans Serif" w:cs="Microsoft Sans Serif" w:hint="default"/>
        <w:spacing w:val="-1"/>
        <w:w w:val="99"/>
        <w:sz w:val="20"/>
        <w:szCs w:val="20"/>
        <w:lang w:val="es-ES" w:eastAsia="en-US" w:bidi="ar-SA"/>
      </w:rPr>
    </w:lvl>
    <w:lvl w:ilvl="1" w:tplc="DC2E6A92">
      <w:numFmt w:val="bullet"/>
      <w:lvlText w:val="•"/>
      <w:lvlJc w:val="left"/>
      <w:pPr>
        <w:ind w:left="1547" w:hanging="360"/>
      </w:pPr>
      <w:rPr>
        <w:rFonts w:hint="default"/>
        <w:lang w:val="es-ES" w:eastAsia="en-US" w:bidi="ar-SA"/>
      </w:rPr>
    </w:lvl>
    <w:lvl w:ilvl="2" w:tplc="03A062B4">
      <w:numFmt w:val="bullet"/>
      <w:lvlText w:val="•"/>
      <w:lvlJc w:val="left"/>
      <w:pPr>
        <w:ind w:left="2634" w:hanging="360"/>
      </w:pPr>
      <w:rPr>
        <w:rFonts w:hint="default"/>
        <w:lang w:val="es-ES" w:eastAsia="en-US" w:bidi="ar-SA"/>
      </w:rPr>
    </w:lvl>
    <w:lvl w:ilvl="3" w:tplc="23E8CE68">
      <w:numFmt w:val="bullet"/>
      <w:lvlText w:val="•"/>
      <w:lvlJc w:val="left"/>
      <w:pPr>
        <w:ind w:left="3721" w:hanging="360"/>
      </w:pPr>
      <w:rPr>
        <w:rFonts w:hint="default"/>
        <w:lang w:val="es-ES" w:eastAsia="en-US" w:bidi="ar-SA"/>
      </w:rPr>
    </w:lvl>
    <w:lvl w:ilvl="4" w:tplc="09E87518">
      <w:numFmt w:val="bullet"/>
      <w:lvlText w:val="•"/>
      <w:lvlJc w:val="left"/>
      <w:pPr>
        <w:ind w:left="4809" w:hanging="360"/>
      </w:pPr>
      <w:rPr>
        <w:rFonts w:hint="default"/>
        <w:lang w:val="es-ES" w:eastAsia="en-US" w:bidi="ar-SA"/>
      </w:rPr>
    </w:lvl>
    <w:lvl w:ilvl="5" w:tplc="9502F756">
      <w:numFmt w:val="bullet"/>
      <w:lvlText w:val="•"/>
      <w:lvlJc w:val="left"/>
      <w:pPr>
        <w:ind w:left="5896" w:hanging="360"/>
      </w:pPr>
      <w:rPr>
        <w:rFonts w:hint="default"/>
        <w:lang w:val="es-ES" w:eastAsia="en-US" w:bidi="ar-SA"/>
      </w:rPr>
    </w:lvl>
    <w:lvl w:ilvl="6" w:tplc="3000C3CA">
      <w:numFmt w:val="bullet"/>
      <w:lvlText w:val="•"/>
      <w:lvlJc w:val="left"/>
      <w:pPr>
        <w:ind w:left="6983" w:hanging="360"/>
      </w:pPr>
      <w:rPr>
        <w:rFonts w:hint="default"/>
        <w:lang w:val="es-ES" w:eastAsia="en-US" w:bidi="ar-SA"/>
      </w:rPr>
    </w:lvl>
    <w:lvl w:ilvl="7" w:tplc="AE0A4D3E">
      <w:numFmt w:val="bullet"/>
      <w:lvlText w:val="•"/>
      <w:lvlJc w:val="left"/>
      <w:pPr>
        <w:ind w:left="8071" w:hanging="360"/>
      </w:pPr>
      <w:rPr>
        <w:rFonts w:hint="default"/>
        <w:lang w:val="es-ES" w:eastAsia="en-US" w:bidi="ar-SA"/>
      </w:rPr>
    </w:lvl>
    <w:lvl w:ilvl="8" w:tplc="A80E8AA6">
      <w:numFmt w:val="bullet"/>
      <w:lvlText w:val="•"/>
      <w:lvlJc w:val="left"/>
      <w:pPr>
        <w:ind w:left="9158" w:hanging="360"/>
      </w:pPr>
      <w:rPr>
        <w:rFonts w:hint="default"/>
        <w:lang w:val="es-ES" w:eastAsia="en-US" w:bidi="ar-SA"/>
      </w:rPr>
    </w:lvl>
  </w:abstractNum>
  <w:abstractNum w:abstractNumId="45" w15:restartNumberingAfterBreak="0">
    <w:nsid w:val="21CF3618"/>
    <w:multiLevelType w:val="hybridMultilevel"/>
    <w:tmpl w:val="0E7C113C"/>
    <w:lvl w:ilvl="0" w:tplc="9AE850A0">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8A7402E8">
      <w:numFmt w:val="bullet"/>
      <w:lvlText w:val="•"/>
      <w:lvlJc w:val="left"/>
      <w:pPr>
        <w:ind w:left="1540" w:hanging="360"/>
      </w:pPr>
      <w:rPr>
        <w:rFonts w:hint="default"/>
        <w:lang w:val="es-ES" w:eastAsia="en-US" w:bidi="ar-SA"/>
      </w:rPr>
    </w:lvl>
    <w:lvl w:ilvl="2" w:tplc="C18EDAAA">
      <w:numFmt w:val="bullet"/>
      <w:lvlText w:val="•"/>
      <w:lvlJc w:val="left"/>
      <w:pPr>
        <w:ind w:left="2620" w:hanging="360"/>
      </w:pPr>
      <w:rPr>
        <w:rFonts w:hint="default"/>
        <w:lang w:val="es-ES" w:eastAsia="en-US" w:bidi="ar-SA"/>
      </w:rPr>
    </w:lvl>
    <w:lvl w:ilvl="3" w:tplc="69AEC892">
      <w:numFmt w:val="bullet"/>
      <w:lvlText w:val="•"/>
      <w:lvlJc w:val="left"/>
      <w:pPr>
        <w:ind w:left="3701" w:hanging="360"/>
      </w:pPr>
      <w:rPr>
        <w:rFonts w:hint="default"/>
        <w:lang w:val="es-ES" w:eastAsia="en-US" w:bidi="ar-SA"/>
      </w:rPr>
    </w:lvl>
    <w:lvl w:ilvl="4" w:tplc="2ADC9796">
      <w:numFmt w:val="bullet"/>
      <w:lvlText w:val="•"/>
      <w:lvlJc w:val="left"/>
      <w:pPr>
        <w:ind w:left="4781" w:hanging="360"/>
      </w:pPr>
      <w:rPr>
        <w:rFonts w:hint="default"/>
        <w:lang w:val="es-ES" w:eastAsia="en-US" w:bidi="ar-SA"/>
      </w:rPr>
    </w:lvl>
    <w:lvl w:ilvl="5" w:tplc="DE02B456">
      <w:numFmt w:val="bullet"/>
      <w:lvlText w:val="•"/>
      <w:lvlJc w:val="left"/>
      <w:pPr>
        <w:ind w:left="5862" w:hanging="360"/>
      </w:pPr>
      <w:rPr>
        <w:rFonts w:hint="default"/>
        <w:lang w:val="es-ES" w:eastAsia="en-US" w:bidi="ar-SA"/>
      </w:rPr>
    </w:lvl>
    <w:lvl w:ilvl="6" w:tplc="CFCE8DBA">
      <w:numFmt w:val="bullet"/>
      <w:lvlText w:val="•"/>
      <w:lvlJc w:val="left"/>
      <w:pPr>
        <w:ind w:left="6942" w:hanging="360"/>
      </w:pPr>
      <w:rPr>
        <w:rFonts w:hint="default"/>
        <w:lang w:val="es-ES" w:eastAsia="en-US" w:bidi="ar-SA"/>
      </w:rPr>
    </w:lvl>
    <w:lvl w:ilvl="7" w:tplc="94A87B50">
      <w:numFmt w:val="bullet"/>
      <w:lvlText w:val="•"/>
      <w:lvlJc w:val="left"/>
      <w:pPr>
        <w:ind w:left="8022" w:hanging="360"/>
      </w:pPr>
      <w:rPr>
        <w:rFonts w:hint="default"/>
        <w:lang w:val="es-ES" w:eastAsia="en-US" w:bidi="ar-SA"/>
      </w:rPr>
    </w:lvl>
    <w:lvl w:ilvl="8" w:tplc="1BF03CA0">
      <w:numFmt w:val="bullet"/>
      <w:lvlText w:val="•"/>
      <w:lvlJc w:val="left"/>
      <w:pPr>
        <w:ind w:left="9103" w:hanging="360"/>
      </w:pPr>
      <w:rPr>
        <w:rFonts w:hint="default"/>
        <w:lang w:val="es-ES" w:eastAsia="en-US" w:bidi="ar-SA"/>
      </w:rPr>
    </w:lvl>
  </w:abstractNum>
  <w:abstractNum w:abstractNumId="46" w15:restartNumberingAfterBreak="0">
    <w:nsid w:val="21F1615C"/>
    <w:multiLevelType w:val="hybridMultilevel"/>
    <w:tmpl w:val="C0CCEC7C"/>
    <w:lvl w:ilvl="0" w:tplc="FDF09612">
      <w:start w:val="1"/>
      <w:numFmt w:val="lowerLetter"/>
      <w:lvlText w:val="%1."/>
      <w:lvlJc w:val="left"/>
      <w:pPr>
        <w:ind w:left="465" w:hanging="360"/>
      </w:pPr>
      <w:rPr>
        <w:rFonts w:ascii="Microsoft Sans Serif" w:eastAsia="Microsoft Sans Serif" w:hAnsi="Microsoft Sans Serif" w:cs="Microsoft Sans Serif" w:hint="default"/>
        <w:spacing w:val="-1"/>
        <w:w w:val="99"/>
        <w:sz w:val="20"/>
        <w:szCs w:val="20"/>
        <w:lang w:val="es-ES" w:eastAsia="en-US" w:bidi="ar-SA"/>
      </w:rPr>
    </w:lvl>
    <w:lvl w:ilvl="1" w:tplc="B1CEB1F0">
      <w:numFmt w:val="bullet"/>
      <w:lvlText w:val="•"/>
      <w:lvlJc w:val="left"/>
      <w:pPr>
        <w:ind w:left="1547" w:hanging="360"/>
      </w:pPr>
      <w:rPr>
        <w:rFonts w:hint="default"/>
        <w:lang w:val="es-ES" w:eastAsia="en-US" w:bidi="ar-SA"/>
      </w:rPr>
    </w:lvl>
    <w:lvl w:ilvl="2" w:tplc="C7F0DBF0">
      <w:numFmt w:val="bullet"/>
      <w:lvlText w:val="•"/>
      <w:lvlJc w:val="left"/>
      <w:pPr>
        <w:ind w:left="2634" w:hanging="360"/>
      </w:pPr>
      <w:rPr>
        <w:rFonts w:hint="default"/>
        <w:lang w:val="es-ES" w:eastAsia="en-US" w:bidi="ar-SA"/>
      </w:rPr>
    </w:lvl>
    <w:lvl w:ilvl="3" w:tplc="2BD02006">
      <w:numFmt w:val="bullet"/>
      <w:lvlText w:val="•"/>
      <w:lvlJc w:val="left"/>
      <w:pPr>
        <w:ind w:left="3721" w:hanging="360"/>
      </w:pPr>
      <w:rPr>
        <w:rFonts w:hint="default"/>
        <w:lang w:val="es-ES" w:eastAsia="en-US" w:bidi="ar-SA"/>
      </w:rPr>
    </w:lvl>
    <w:lvl w:ilvl="4" w:tplc="FB8816A8">
      <w:numFmt w:val="bullet"/>
      <w:lvlText w:val="•"/>
      <w:lvlJc w:val="left"/>
      <w:pPr>
        <w:ind w:left="4809" w:hanging="360"/>
      </w:pPr>
      <w:rPr>
        <w:rFonts w:hint="default"/>
        <w:lang w:val="es-ES" w:eastAsia="en-US" w:bidi="ar-SA"/>
      </w:rPr>
    </w:lvl>
    <w:lvl w:ilvl="5" w:tplc="9CB8C47A">
      <w:numFmt w:val="bullet"/>
      <w:lvlText w:val="•"/>
      <w:lvlJc w:val="left"/>
      <w:pPr>
        <w:ind w:left="5896" w:hanging="360"/>
      </w:pPr>
      <w:rPr>
        <w:rFonts w:hint="default"/>
        <w:lang w:val="es-ES" w:eastAsia="en-US" w:bidi="ar-SA"/>
      </w:rPr>
    </w:lvl>
    <w:lvl w:ilvl="6" w:tplc="F808E3EE">
      <w:numFmt w:val="bullet"/>
      <w:lvlText w:val="•"/>
      <w:lvlJc w:val="left"/>
      <w:pPr>
        <w:ind w:left="6983" w:hanging="360"/>
      </w:pPr>
      <w:rPr>
        <w:rFonts w:hint="default"/>
        <w:lang w:val="es-ES" w:eastAsia="en-US" w:bidi="ar-SA"/>
      </w:rPr>
    </w:lvl>
    <w:lvl w:ilvl="7" w:tplc="DF488080">
      <w:numFmt w:val="bullet"/>
      <w:lvlText w:val="•"/>
      <w:lvlJc w:val="left"/>
      <w:pPr>
        <w:ind w:left="8071" w:hanging="360"/>
      </w:pPr>
      <w:rPr>
        <w:rFonts w:hint="default"/>
        <w:lang w:val="es-ES" w:eastAsia="en-US" w:bidi="ar-SA"/>
      </w:rPr>
    </w:lvl>
    <w:lvl w:ilvl="8" w:tplc="48B8384A">
      <w:numFmt w:val="bullet"/>
      <w:lvlText w:val="•"/>
      <w:lvlJc w:val="left"/>
      <w:pPr>
        <w:ind w:left="9158" w:hanging="360"/>
      </w:pPr>
      <w:rPr>
        <w:rFonts w:hint="default"/>
        <w:lang w:val="es-ES" w:eastAsia="en-US" w:bidi="ar-SA"/>
      </w:rPr>
    </w:lvl>
  </w:abstractNum>
  <w:abstractNum w:abstractNumId="47" w15:restartNumberingAfterBreak="0">
    <w:nsid w:val="22FB4244"/>
    <w:multiLevelType w:val="hybridMultilevel"/>
    <w:tmpl w:val="CA1AEFF2"/>
    <w:lvl w:ilvl="0" w:tplc="C8E69EA8">
      <w:start w:val="1"/>
      <w:numFmt w:val="lowerLetter"/>
      <w:lvlText w:val="%1."/>
      <w:lvlJc w:val="left"/>
      <w:pPr>
        <w:ind w:left="465" w:hanging="360"/>
      </w:pPr>
      <w:rPr>
        <w:rFonts w:ascii="Microsoft Sans Serif" w:eastAsia="Microsoft Sans Serif" w:hAnsi="Microsoft Sans Serif" w:cs="Microsoft Sans Serif" w:hint="default"/>
        <w:spacing w:val="-1"/>
        <w:w w:val="99"/>
        <w:sz w:val="20"/>
        <w:szCs w:val="20"/>
        <w:lang w:val="es-ES" w:eastAsia="en-US" w:bidi="ar-SA"/>
      </w:rPr>
    </w:lvl>
    <w:lvl w:ilvl="1" w:tplc="0B5AF898">
      <w:numFmt w:val="bullet"/>
      <w:lvlText w:val="•"/>
      <w:lvlJc w:val="left"/>
      <w:pPr>
        <w:ind w:left="1547" w:hanging="360"/>
      </w:pPr>
      <w:rPr>
        <w:rFonts w:hint="default"/>
        <w:lang w:val="es-ES" w:eastAsia="en-US" w:bidi="ar-SA"/>
      </w:rPr>
    </w:lvl>
    <w:lvl w:ilvl="2" w:tplc="90BE54CC">
      <w:numFmt w:val="bullet"/>
      <w:lvlText w:val="•"/>
      <w:lvlJc w:val="left"/>
      <w:pPr>
        <w:ind w:left="2634" w:hanging="360"/>
      </w:pPr>
      <w:rPr>
        <w:rFonts w:hint="default"/>
        <w:lang w:val="es-ES" w:eastAsia="en-US" w:bidi="ar-SA"/>
      </w:rPr>
    </w:lvl>
    <w:lvl w:ilvl="3" w:tplc="AEE886EA">
      <w:numFmt w:val="bullet"/>
      <w:lvlText w:val="•"/>
      <w:lvlJc w:val="left"/>
      <w:pPr>
        <w:ind w:left="3721" w:hanging="360"/>
      </w:pPr>
      <w:rPr>
        <w:rFonts w:hint="default"/>
        <w:lang w:val="es-ES" w:eastAsia="en-US" w:bidi="ar-SA"/>
      </w:rPr>
    </w:lvl>
    <w:lvl w:ilvl="4" w:tplc="31E6BD7C">
      <w:numFmt w:val="bullet"/>
      <w:lvlText w:val="•"/>
      <w:lvlJc w:val="left"/>
      <w:pPr>
        <w:ind w:left="4808" w:hanging="360"/>
      </w:pPr>
      <w:rPr>
        <w:rFonts w:hint="default"/>
        <w:lang w:val="es-ES" w:eastAsia="en-US" w:bidi="ar-SA"/>
      </w:rPr>
    </w:lvl>
    <w:lvl w:ilvl="5" w:tplc="E85CADE8">
      <w:numFmt w:val="bullet"/>
      <w:lvlText w:val="•"/>
      <w:lvlJc w:val="left"/>
      <w:pPr>
        <w:ind w:left="5896" w:hanging="360"/>
      </w:pPr>
      <w:rPr>
        <w:rFonts w:hint="default"/>
        <w:lang w:val="es-ES" w:eastAsia="en-US" w:bidi="ar-SA"/>
      </w:rPr>
    </w:lvl>
    <w:lvl w:ilvl="6" w:tplc="339C466C">
      <w:numFmt w:val="bullet"/>
      <w:lvlText w:val="•"/>
      <w:lvlJc w:val="left"/>
      <w:pPr>
        <w:ind w:left="6983" w:hanging="360"/>
      </w:pPr>
      <w:rPr>
        <w:rFonts w:hint="default"/>
        <w:lang w:val="es-ES" w:eastAsia="en-US" w:bidi="ar-SA"/>
      </w:rPr>
    </w:lvl>
    <w:lvl w:ilvl="7" w:tplc="EF4486F8">
      <w:numFmt w:val="bullet"/>
      <w:lvlText w:val="•"/>
      <w:lvlJc w:val="left"/>
      <w:pPr>
        <w:ind w:left="8070" w:hanging="360"/>
      </w:pPr>
      <w:rPr>
        <w:rFonts w:hint="default"/>
        <w:lang w:val="es-ES" w:eastAsia="en-US" w:bidi="ar-SA"/>
      </w:rPr>
    </w:lvl>
    <w:lvl w:ilvl="8" w:tplc="56985E26">
      <w:numFmt w:val="bullet"/>
      <w:lvlText w:val="•"/>
      <w:lvlJc w:val="left"/>
      <w:pPr>
        <w:ind w:left="9157" w:hanging="360"/>
      </w:pPr>
      <w:rPr>
        <w:rFonts w:hint="default"/>
        <w:lang w:val="es-ES" w:eastAsia="en-US" w:bidi="ar-SA"/>
      </w:rPr>
    </w:lvl>
  </w:abstractNum>
  <w:abstractNum w:abstractNumId="48" w15:restartNumberingAfterBreak="0">
    <w:nsid w:val="23F41130"/>
    <w:multiLevelType w:val="hybridMultilevel"/>
    <w:tmpl w:val="30687BD6"/>
    <w:lvl w:ilvl="0" w:tplc="3DA6843E">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DDA0CFFE">
      <w:numFmt w:val="bullet"/>
      <w:lvlText w:val="•"/>
      <w:lvlJc w:val="left"/>
      <w:pPr>
        <w:ind w:left="1547" w:hanging="360"/>
      </w:pPr>
      <w:rPr>
        <w:rFonts w:hint="default"/>
        <w:lang w:val="es-ES" w:eastAsia="en-US" w:bidi="ar-SA"/>
      </w:rPr>
    </w:lvl>
    <w:lvl w:ilvl="2" w:tplc="C8B0A1BC">
      <w:numFmt w:val="bullet"/>
      <w:lvlText w:val="•"/>
      <w:lvlJc w:val="left"/>
      <w:pPr>
        <w:ind w:left="2634" w:hanging="360"/>
      </w:pPr>
      <w:rPr>
        <w:rFonts w:hint="default"/>
        <w:lang w:val="es-ES" w:eastAsia="en-US" w:bidi="ar-SA"/>
      </w:rPr>
    </w:lvl>
    <w:lvl w:ilvl="3" w:tplc="57827B18">
      <w:numFmt w:val="bullet"/>
      <w:lvlText w:val="•"/>
      <w:lvlJc w:val="left"/>
      <w:pPr>
        <w:ind w:left="3721" w:hanging="360"/>
      </w:pPr>
      <w:rPr>
        <w:rFonts w:hint="default"/>
        <w:lang w:val="es-ES" w:eastAsia="en-US" w:bidi="ar-SA"/>
      </w:rPr>
    </w:lvl>
    <w:lvl w:ilvl="4" w:tplc="E60E439A">
      <w:numFmt w:val="bullet"/>
      <w:lvlText w:val="•"/>
      <w:lvlJc w:val="left"/>
      <w:pPr>
        <w:ind w:left="4808" w:hanging="360"/>
      </w:pPr>
      <w:rPr>
        <w:rFonts w:hint="default"/>
        <w:lang w:val="es-ES" w:eastAsia="en-US" w:bidi="ar-SA"/>
      </w:rPr>
    </w:lvl>
    <w:lvl w:ilvl="5" w:tplc="F3DA8C42">
      <w:numFmt w:val="bullet"/>
      <w:lvlText w:val="•"/>
      <w:lvlJc w:val="left"/>
      <w:pPr>
        <w:ind w:left="5896" w:hanging="360"/>
      </w:pPr>
      <w:rPr>
        <w:rFonts w:hint="default"/>
        <w:lang w:val="es-ES" w:eastAsia="en-US" w:bidi="ar-SA"/>
      </w:rPr>
    </w:lvl>
    <w:lvl w:ilvl="6" w:tplc="45D8E58A">
      <w:numFmt w:val="bullet"/>
      <w:lvlText w:val="•"/>
      <w:lvlJc w:val="left"/>
      <w:pPr>
        <w:ind w:left="6983" w:hanging="360"/>
      </w:pPr>
      <w:rPr>
        <w:rFonts w:hint="default"/>
        <w:lang w:val="es-ES" w:eastAsia="en-US" w:bidi="ar-SA"/>
      </w:rPr>
    </w:lvl>
    <w:lvl w:ilvl="7" w:tplc="9C607E5E">
      <w:numFmt w:val="bullet"/>
      <w:lvlText w:val="•"/>
      <w:lvlJc w:val="left"/>
      <w:pPr>
        <w:ind w:left="8070" w:hanging="360"/>
      </w:pPr>
      <w:rPr>
        <w:rFonts w:hint="default"/>
        <w:lang w:val="es-ES" w:eastAsia="en-US" w:bidi="ar-SA"/>
      </w:rPr>
    </w:lvl>
    <w:lvl w:ilvl="8" w:tplc="5002F778">
      <w:numFmt w:val="bullet"/>
      <w:lvlText w:val="•"/>
      <w:lvlJc w:val="left"/>
      <w:pPr>
        <w:ind w:left="9157" w:hanging="360"/>
      </w:pPr>
      <w:rPr>
        <w:rFonts w:hint="default"/>
        <w:lang w:val="es-ES" w:eastAsia="en-US" w:bidi="ar-SA"/>
      </w:rPr>
    </w:lvl>
  </w:abstractNum>
  <w:abstractNum w:abstractNumId="49" w15:restartNumberingAfterBreak="0">
    <w:nsid w:val="245C12E8"/>
    <w:multiLevelType w:val="hybridMultilevel"/>
    <w:tmpl w:val="106C41DC"/>
    <w:lvl w:ilvl="0" w:tplc="01BCC7F4">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7D26C294">
      <w:numFmt w:val="bullet"/>
      <w:lvlText w:val="•"/>
      <w:lvlJc w:val="left"/>
      <w:pPr>
        <w:ind w:left="1547" w:hanging="360"/>
      </w:pPr>
      <w:rPr>
        <w:rFonts w:hint="default"/>
        <w:lang w:val="es-ES" w:eastAsia="en-US" w:bidi="ar-SA"/>
      </w:rPr>
    </w:lvl>
    <w:lvl w:ilvl="2" w:tplc="29F62238">
      <w:numFmt w:val="bullet"/>
      <w:lvlText w:val="•"/>
      <w:lvlJc w:val="left"/>
      <w:pPr>
        <w:ind w:left="2634" w:hanging="360"/>
      </w:pPr>
      <w:rPr>
        <w:rFonts w:hint="default"/>
        <w:lang w:val="es-ES" w:eastAsia="en-US" w:bidi="ar-SA"/>
      </w:rPr>
    </w:lvl>
    <w:lvl w:ilvl="3" w:tplc="193697CA">
      <w:numFmt w:val="bullet"/>
      <w:lvlText w:val="•"/>
      <w:lvlJc w:val="left"/>
      <w:pPr>
        <w:ind w:left="3721" w:hanging="360"/>
      </w:pPr>
      <w:rPr>
        <w:rFonts w:hint="default"/>
        <w:lang w:val="es-ES" w:eastAsia="en-US" w:bidi="ar-SA"/>
      </w:rPr>
    </w:lvl>
    <w:lvl w:ilvl="4" w:tplc="87321BC6">
      <w:numFmt w:val="bullet"/>
      <w:lvlText w:val="•"/>
      <w:lvlJc w:val="left"/>
      <w:pPr>
        <w:ind w:left="4808" w:hanging="360"/>
      </w:pPr>
      <w:rPr>
        <w:rFonts w:hint="default"/>
        <w:lang w:val="es-ES" w:eastAsia="en-US" w:bidi="ar-SA"/>
      </w:rPr>
    </w:lvl>
    <w:lvl w:ilvl="5" w:tplc="D3A04664">
      <w:numFmt w:val="bullet"/>
      <w:lvlText w:val="•"/>
      <w:lvlJc w:val="left"/>
      <w:pPr>
        <w:ind w:left="5896" w:hanging="360"/>
      </w:pPr>
      <w:rPr>
        <w:rFonts w:hint="default"/>
        <w:lang w:val="es-ES" w:eastAsia="en-US" w:bidi="ar-SA"/>
      </w:rPr>
    </w:lvl>
    <w:lvl w:ilvl="6" w:tplc="D2AA53A6">
      <w:numFmt w:val="bullet"/>
      <w:lvlText w:val="•"/>
      <w:lvlJc w:val="left"/>
      <w:pPr>
        <w:ind w:left="6983" w:hanging="360"/>
      </w:pPr>
      <w:rPr>
        <w:rFonts w:hint="default"/>
        <w:lang w:val="es-ES" w:eastAsia="en-US" w:bidi="ar-SA"/>
      </w:rPr>
    </w:lvl>
    <w:lvl w:ilvl="7" w:tplc="5F6630E0">
      <w:numFmt w:val="bullet"/>
      <w:lvlText w:val="•"/>
      <w:lvlJc w:val="left"/>
      <w:pPr>
        <w:ind w:left="8070" w:hanging="360"/>
      </w:pPr>
      <w:rPr>
        <w:rFonts w:hint="default"/>
        <w:lang w:val="es-ES" w:eastAsia="en-US" w:bidi="ar-SA"/>
      </w:rPr>
    </w:lvl>
    <w:lvl w:ilvl="8" w:tplc="5E508BF6">
      <w:numFmt w:val="bullet"/>
      <w:lvlText w:val="•"/>
      <w:lvlJc w:val="left"/>
      <w:pPr>
        <w:ind w:left="9157" w:hanging="360"/>
      </w:pPr>
      <w:rPr>
        <w:rFonts w:hint="default"/>
        <w:lang w:val="es-ES" w:eastAsia="en-US" w:bidi="ar-SA"/>
      </w:rPr>
    </w:lvl>
  </w:abstractNum>
  <w:abstractNum w:abstractNumId="50" w15:restartNumberingAfterBreak="0">
    <w:nsid w:val="25347B23"/>
    <w:multiLevelType w:val="hybridMultilevel"/>
    <w:tmpl w:val="99C47EBC"/>
    <w:lvl w:ilvl="0" w:tplc="532AFA64">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7AE2B2B6">
      <w:numFmt w:val="bullet"/>
      <w:lvlText w:val="•"/>
      <w:lvlJc w:val="left"/>
      <w:pPr>
        <w:ind w:left="1547" w:hanging="360"/>
      </w:pPr>
      <w:rPr>
        <w:rFonts w:hint="default"/>
        <w:lang w:val="es-ES" w:eastAsia="en-US" w:bidi="ar-SA"/>
      </w:rPr>
    </w:lvl>
    <w:lvl w:ilvl="2" w:tplc="711EFBFA">
      <w:numFmt w:val="bullet"/>
      <w:lvlText w:val="•"/>
      <w:lvlJc w:val="left"/>
      <w:pPr>
        <w:ind w:left="2634" w:hanging="360"/>
      </w:pPr>
      <w:rPr>
        <w:rFonts w:hint="default"/>
        <w:lang w:val="es-ES" w:eastAsia="en-US" w:bidi="ar-SA"/>
      </w:rPr>
    </w:lvl>
    <w:lvl w:ilvl="3" w:tplc="40EAD244">
      <w:numFmt w:val="bullet"/>
      <w:lvlText w:val="•"/>
      <w:lvlJc w:val="left"/>
      <w:pPr>
        <w:ind w:left="3721" w:hanging="360"/>
      </w:pPr>
      <w:rPr>
        <w:rFonts w:hint="default"/>
        <w:lang w:val="es-ES" w:eastAsia="en-US" w:bidi="ar-SA"/>
      </w:rPr>
    </w:lvl>
    <w:lvl w:ilvl="4" w:tplc="F27286EE">
      <w:numFmt w:val="bullet"/>
      <w:lvlText w:val="•"/>
      <w:lvlJc w:val="left"/>
      <w:pPr>
        <w:ind w:left="4808" w:hanging="360"/>
      </w:pPr>
      <w:rPr>
        <w:rFonts w:hint="default"/>
        <w:lang w:val="es-ES" w:eastAsia="en-US" w:bidi="ar-SA"/>
      </w:rPr>
    </w:lvl>
    <w:lvl w:ilvl="5" w:tplc="BC1CED24">
      <w:numFmt w:val="bullet"/>
      <w:lvlText w:val="•"/>
      <w:lvlJc w:val="left"/>
      <w:pPr>
        <w:ind w:left="5896" w:hanging="360"/>
      </w:pPr>
      <w:rPr>
        <w:rFonts w:hint="default"/>
        <w:lang w:val="es-ES" w:eastAsia="en-US" w:bidi="ar-SA"/>
      </w:rPr>
    </w:lvl>
    <w:lvl w:ilvl="6" w:tplc="03448C4A">
      <w:numFmt w:val="bullet"/>
      <w:lvlText w:val="•"/>
      <w:lvlJc w:val="left"/>
      <w:pPr>
        <w:ind w:left="6983" w:hanging="360"/>
      </w:pPr>
      <w:rPr>
        <w:rFonts w:hint="default"/>
        <w:lang w:val="es-ES" w:eastAsia="en-US" w:bidi="ar-SA"/>
      </w:rPr>
    </w:lvl>
    <w:lvl w:ilvl="7" w:tplc="7882AF3E">
      <w:numFmt w:val="bullet"/>
      <w:lvlText w:val="•"/>
      <w:lvlJc w:val="left"/>
      <w:pPr>
        <w:ind w:left="8070" w:hanging="360"/>
      </w:pPr>
      <w:rPr>
        <w:rFonts w:hint="default"/>
        <w:lang w:val="es-ES" w:eastAsia="en-US" w:bidi="ar-SA"/>
      </w:rPr>
    </w:lvl>
    <w:lvl w:ilvl="8" w:tplc="8D1C0C60">
      <w:numFmt w:val="bullet"/>
      <w:lvlText w:val="•"/>
      <w:lvlJc w:val="left"/>
      <w:pPr>
        <w:ind w:left="9157" w:hanging="360"/>
      </w:pPr>
      <w:rPr>
        <w:rFonts w:hint="default"/>
        <w:lang w:val="es-ES" w:eastAsia="en-US" w:bidi="ar-SA"/>
      </w:rPr>
    </w:lvl>
  </w:abstractNum>
  <w:abstractNum w:abstractNumId="51" w15:restartNumberingAfterBreak="0">
    <w:nsid w:val="26856C62"/>
    <w:multiLevelType w:val="hybridMultilevel"/>
    <w:tmpl w:val="8B12D540"/>
    <w:lvl w:ilvl="0" w:tplc="8A6A7A18">
      <w:start w:val="1"/>
      <w:numFmt w:val="lowerLetter"/>
      <w:lvlText w:val="%1."/>
      <w:lvlJc w:val="left"/>
      <w:pPr>
        <w:ind w:left="470" w:hanging="360"/>
      </w:pPr>
      <w:rPr>
        <w:rFonts w:ascii="Microsoft Sans Serif" w:eastAsia="Microsoft Sans Serif" w:hAnsi="Microsoft Sans Serif" w:cs="Microsoft Sans Serif" w:hint="default"/>
        <w:spacing w:val="-1"/>
        <w:w w:val="99"/>
        <w:sz w:val="20"/>
        <w:szCs w:val="20"/>
        <w:lang w:val="es-ES" w:eastAsia="en-US" w:bidi="ar-SA"/>
      </w:rPr>
    </w:lvl>
    <w:lvl w:ilvl="1" w:tplc="550E69B6">
      <w:numFmt w:val="bullet"/>
      <w:lvlText w:val="•"/>
      <w:lvlJc w:val="left"/>
      <w:pPr>
        <w:ind w:left="1567" w:hanging="360"/>
      </w:pPr>
      <w:rPr>
        <w:rFonts w:hint="default"/>
        <w:lang w:val="es-ES" w:eastAsia="en-US" w:bidi="ar-SA"/>
      </w:rPr>
    </w:lvl>
    <w:lvl w:ilvl="2" w:tplc="D6146050">
      <w:numFmt w:val="bullet"/>
      <w:lvlText w:val="•"/>
      <w:lvlJc w:val="left"/>
      <w:pPr>
        <w:ind w:left="2655" w:hanging="360"/>
      </w:pPr>
      <w:rPr>
        <w:rFonts w:hint="default"/>
        <w:lang w:val="es-ES" w:eastAsia="en-US" w:bidi="ar-SA"/>
      </w:rPr>
    </w:lvl>
    <w:lvl w:ilvl="3" w:tplc="6F6E411E">
      <w:numFmt w:val="bullet"/>
      <w:lvlText w:val="•"/>
      <w:lvlJc w:val="left"/>
      <w:pPr>
        <w:ind w:left="3742" w:hanging="360"/>
      </w:pPr>
      <w:rPr>
        <w:rFonts w:hint="default"/>
        <w:lang w:val="es-ES" w:eastAsia="en-US" w:bidi="ar-SA"/>
      </w:rPr>
    </w:lvl>
    <w:lvl w:ilvl="4" w:tplc="9F4251FA">
      <w:numFmt w:val="bullet"/>
      <w:lvlText w:val="•"/>
      <w:lvlJc w:val="left"/>
      <w:pPr>
        <w:ind w:left="4830" w:hanging="360"/>
      </w:pPr>
      <w:rPr>
        <w:rFonts w:hint="default"/>
        <w:lang w:val="es-ES" w:eastAsia="en-US" w:bidi="ar-SA"/>
      </w:rPr>
    </w:lvl>
    <w:lvl w:ilvl="5" w:tplc="6F7EA406">
      <w:numFmt w:val="bullet"/>
      <w:lvlText w:val="•"/>
      <w:lvlJc w:val="left"/>
      <w:pPr>
        <w:ind w:left="5917" w:hanging="360"/>
      </w:pPr>
      <w:rPr>
        <w:rFonts w:hint="default"/>
        <w:lang w:val="es-ES" w:eastAsia="en-US" w:bidi="ar-SA"/>
      </w:rPr>
    </w:lvl>
    <w:lvl w:ilvl="6" w:tplc="E9DAFC34">
      <w:numFmt w:val="bullet"/>
      <w:lvlText w:val="•"/>
      <w:lvlJc w:val="left"/>
      <w:pPr>
        <w:ind w:left="7005" w:hanging="360"/>
      </w:pPr>
      <w:rPr>
        <w:rFonts w:hint="default"/>
        <w:lang w:val="es-ES" w:eastAsia="en-US" w:bidi="ar-SA"/>
      </w:rPr>
    </w:lvl>
    <w:lvl w:ilvl="7" w:tplc="E1728494">
      <w:numFmt w:val="bullet"/>
      <w:lvlText w:val="•"/>
      <w:lvlJc w:val="left"/>
      <w:pPr>
        <w:ind w:left="8092" w:hanging="360"/>
      </w:pPr>
      <w:rPr>
        <w:rFonts w:hint="default"/>
        <w:lang w:val="es-ES" w:eastAsia="en-US" w:bidi="ar-SA"/>
      </w:rPr>
    </w:lvl>
    <w:lvl w:ilvl="8" w:tplc="BC942628">
      <w:numFmt w:val="bullet"/>
      <w:lvlText w:val="•"/>
      <w:lvlJc w:val="left"/>
      <w:pPr>
        <w:ind w:left="9180" w:hanging="360"/>
      </w:pPr>
      <w:rPr>
        <w:rFonts w:hint="default"/>
        <w:lang w:val="es-ES" w:eastAsia="en-US" w:bidi="ar-SA"/>
      </w:rPr>
    </w:lvl>
  </w:abstractNum>
  <w:abstractNum w:abstractNumId="52" w15:restartNumberingAfterBreak="0">
    <w:nsid w:val="274C37F7"/>
    <w:multiLevelType w:val="hybridMultilevel"/>
    <w:tmpl w:val="81B69384"/>
    <w:lvl w:ilvl="0" w:tplc="C86A208C">
      <w:start w:val="1"/>
      <w:numFmt w:val="lowerLetter"/>
      <w:lvlText w:val="%1."/>
      <w:lvlJc w:val="left"/>
      <w:pPr>
        <w:ind w:left="465" w:hanging="360"/>
      </w:pPr>
      <w:rPr>
        <w:rFonts w:ascii="Microsoft Sans Serif" w:eastAsia="Microsoft Sans Serif" w:hAnsi="Microsoft Sans Serif" w:cs="Microsoft Sans Serif" w:hint="default"/>
        <w:spacing w:val="-1"/>
        <w:w w:val="99"/>
        <w:sz w:val="20"/>
        <w:szCs w:val="20"/>
        <w:lang w:val="es-ES" w:eastAsia="en-US" w:bidi="ar-SA"/>
      </w:rPr>
    </w:lvl>
    <w:lvl w:ilvl="1" w:tplc="26FA9DDA">
      <w:numFmt w:val="bullet"/>
      <w:lvlText w:val="•"/>
      <w:lvlJc w:val="left"/>
      <w:pPr>
        <w:ind w:left="1546" w:hanging="360"/>
      </w:pPr>
      <w:rPr>
        <w:rFonts w:hint="default"/>
        <w:lang w:val="es-ES" w:eastAsia="en-US" w:bidi="ar-SA"/>
      </w:rPr>
    </w:lvl>
    <w:lvl w:ilvl="2" w:tplc="49B4CADA">
      <w:numFmt w:val="bullet"/>
      <w:lvlText w:val="•"/>
      <w:lvlJc w:val="left"/>
      <w:pPr>
        <w:ind w:left="2633" w:hanging="360"/>
      </w:pPr>
      <w:rPr>
        <w:rFonts w:hint="default"/>
        <w:lang w:val="es-ES" w:eastAsia="en-US" w:bidi="ar-SA"/>
      </w:rPr>
    </w:lvl>
    <w:lvl w:ilvl="3" w:tplc="C0564C86">
      <w:numFmt w:val="bullet"/>
      <w:lvlText w:val="•"/>
      <w:lvlJc w:val="left"/>
      <w:pPr>
        <w:ind w:left="3720" w:hanging="360"/>
      </w:pPr>
      <w:rPr>
        <w:rFonts w:hint="default"/>
        <w:lang w:val="es-ES" w:eastAsia="en-US" w:bidi="ar-SA"/>
      </w:rPr>
    </w:lvl>
    <w:lvl w:ilvl="4" w:tplc="142E849A">
      <w:numFmt w:val="bullet"/>
      <w:lvlText w:val="•"/>
      <w:lvlJc w:val="left"/>
      <w:pPr>
        <w:ind w:left="4807" w:hanging="360"/>
      </w:pPr>
      <w:rPr>
        <w:rFonts w:hint="default"/>
        <w:lang w:val="es-ES" w:eastAsia="en-US" w:bidi="ar-SA"/>
      </w:rPr>
    </w:lvl>
    <w:lvl w:ilvl="5" w:tplc="81787E72">
      <w:numFmt w:val="bullet"/>
      <w:lvlText w:val="•"/>
      <w:lvlJc w:val="left"/>
      <w:pPr>
        <w:ind w:left="5894" w:hanging="360"/>
      </w:pPr>
      <w:rPr>
        <w:rFonts w:hint="default"/>
        <w:lang w:val="es-ES" w:eastAsia="en-US" w:bidi="ar-SA"/>
      </w:rPr>
    </w:lvl>
    <w:lvl w:ilvl="6" w:tplc="7BB691C6">
      <w:numFmt w:val="bullet"/>
      <w:lvlText w:val="•"/>
      <w:lvlJc w:val="left"/>
      <w:pPr>
        <w:ind w:left="6981" w:hanging="360"/>
      </w:pPr>
      <w:rPr>
        <w:rFonts w:hint="default"/>
        <w:lang w:val="es-ES" w:eastAsia="en-US" w:bidi="ar-SA"/>
      </w:rPr>
    </w:lvl>
    <w:lvl w:ilvl="7" w:tplc="ED1C0FA8">
      <w:numFmt w:val="bullet"/>
      <w:lvlText w:val="•"/>
      <w:lvlJc w:val="left"/>
      <w:pPr>
        <w:ind w:left="8068" w:hanging="360"/>
      </w:pPr>
      <w:rPr>
        <w:rFonts w:hint="default"/>
        <w:lang w:val="es-ES" w:eastAsia="en-US" w:bidi="ar-SA"/>
      </w:rPr>
    </w:lvl>
    <w:lvl w:ilvl="8" w:tplc="DDBE659E">
      <w:numFmt w:val="bullet"/>
      <w:lvlText w:val="•"/>
      <w:lvlJc w:val="left"/>
      <w:pPr>
        <w:ind w:left="9155" w:hanging="360"/>
      </w:pPr>
      <w:rPr>
        <w:rFonts w:hint="default"/>
        <w:lang w:val="es-ES" w:eastAsia="en-US" w:bidi="ar-SA"/>
      </w:rPr>
    </w:lvl>
  </w:abstractNum>
  <w:abstractNum w:abstractNumId="53" w15:restartNumberingAfterBreak="0">
    <w:nsid w:val="27701E22"/>
    <w:multiLevelType w:val="hybridMultilevel"/>
    <w:tmpl w:val="84264630"/>
    <w:lvl w:ilvl="0" w:tplc="FE7A4ACC">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D0886B24">
      <w:numFmt w:val="bullet"/>
      <w:lvlText w:val="•"/>
      <w:lvlJc w:val="left"/>
      <w:pPr>
        <w:ind w:left="1547" w:hanging="360"/>
      </w:pPr>
      <w:rPr>
        <w:rFonts w:hint="default"/>
        <w:lang w:val="es-ES" w:eastAsia="en-US" w:bidi="ar-SA"/>
      </w:rPr>
    </w:lvl>
    <w:lvl w:ilvl="2" w:tplc="BA2E2810">
      <w:numFmt w:val="bullet"/>
      <w:lvlText w:val="•"/>
      <w:lvlJc w:val="left"/>
      <w:pPr>
        <w:ind w:left="2634" w:hanging="360"/>
      </w:pPr>
      <w:rPr>
        <w:rFonts w:hint="default"/>
        <w:lang w:val="es-ES" w:eastAsia="en-US" w:bidi="ar-SA"/>
      </w:rPr>
    </w:lvl>
    <w:lvl w:ilvl="3" w:tplc="6F9AD548">
      <w:numFmt w:val="bullet"/>
      <w:lvlText w:val="•"/>
      <w:lvlJc w:val="left"/>
      <w:pPr>
        <w:ind w:left="3721" w:hanging="360"/>
      </w:pPr>
      <w:rPr>
        <w:rFonts w:hint="default"/>
        <w:lang w:val="es-ES" w:eastAsia="en-US" w:bidi="ar-SA"/>
      </w:rPr>
    </w:lvl>
    <w:lvl w:ilvl="4" w:tplc="B9E03852">
      <w:numFmt w:val="bullet"/>
      <w:lvlText w:val="•"/>
      <w:lvlJc w:val="left"/>
      <w:pPr>
        <w:ind w:left="4808" w:hanging="360"/>
      </w:pPr>
      <w:rPr>
        <w:rFonts w:hint="default"/>
        <w:lang w:val="es-ES" w:eastAsia="en-US" w:bidi="ar-SA"/>
      </w:rPr>
    </w:lvl>
    <w:lvl w:ilvl="5" w:tplc="EF08B638">
      <w:numFmt w:val="bullet"/>
      <w:lvlText w:val="•"/>
      <w:lvlJc w:val="left"/>
      <w:pPr>
        <w:ind w:left="5895" w:hanging="360"/>
      </w:pPr>
      <w:rPr>
        <w:rFonts w:hint="default"/>
        <w:lang w:val="es-ES" w:eastAsia="en-US" w:bidi="ar-SA"/>
      </w:rPr>
    </w:lvl>
    <w:lvl w:ilvl="6" w:tplc="15B28EEA">
      <w:numFmt w:val="bullet"/>
      <w:lvlText w:val="•"/>
      <w:lvlJc w:val="left"/>
      <w:pPr>
        <w:ind w:left="6982" w:hanging="360"/>
      </w:pPr>
      <w:rPr>
        <w:rFonts w:hint="default"/>
        <w:lang w:val="es-ES" w:eastAsia="en-US" w:bidi="ar-SA"/>
      </w:rPr>
    </w:lvl>
    <w:lvl w:ilvl="7" w:tplc="4720E828">
      <w:numFmt w:val="bullet"/>
      <w:lvlText w:val="•"/>
      <w:lvlJc w:val="left"/>
      <w:pPr>
        <w:ind w:left="8069" w:hanging="360"/>
      </w:pPr>
      <w:rPr>
        <w:rFonts w:hint="default"/>
        <w:lang w:val="es-ES" w:eastAsia="en-US" w:bidi="ar-SA"/>
      </w:rPr>
    </w:lvl>
    <w:lvl w:ilvl="8" w:tplc="EEE2D2F0">
      <w:numFmt w:val="bullet"/>
      <w:lvlText w:val="•"/>
      <w:lvlJc w:val="left"/>
      <w:pPr>
        <w:ind w:left="9156" w:hanging="360"/>
      </w:pPr>
      <w:rPr>
        <w:rFonts w:hint="default"/>
        <w:lang w:val="es-ES" w:eastAsia="en-US" w:bidi="ar-SA"/>
      </w:rPr>
    </w:lvl>
  </w:abstractNum>
  <w:abstractNum w:abstractNumId="54" w15:restartNumberingAfterBreak="0">
    <w:nsid w:val="27B50F9B"/>
    <w:multiLevelType w:val="hybridMultilevel"/>
    <w:tmpl w:val="CAFE0C30"/>
    <w:lvl w:ilvl="0" w:tplc="D074A55E">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AE9E5E48">
      <w:numFmt w:val="bullet"/>
      <w:lvlText w:val="•"/>
      <w:lvlJc w:val="left"/>
      <w:pPr>
        <w:ind w:left="1547" w:hanging="360"/>
      </w:pPr>
      <w:rPr>
        <w:rFonts w:hint="default"/>
        <w:lang w:val="es-ES" w:eastAsia="en-US" w:bidi="ar-SA"/>
      </w:rPr>
    </w:lvl>
    <w:lvl w:ilvl="2" w:tplc="57EEC506">
      <w:numFmt w:val="bullet"/>
      <w:lvlText w:val="•"/>
      <w:lvlJc w:val="left"/>
      <w:pPr>
        <w:ind w:left="2634" w:hanging="360"/>
      </w:pPr>
      <w:rPr>
        <w:rFonts w:hint="default"/>
        <w:lang w:val="es-ES" w:eastAsia="en-US" w:bidi="ar-SA"/>
      </w:rPr>
    </w:lvl>
    <w:lvl w:ilvl="3" w:tplc="13784AF4">
      <w:numFmt w:val="bullet"/>
      <w:lvlText w:val="•"/>
      <w:lvlJc w:val="left"/>
      <w:pPr>
        <w:ind w:left="3721" w:hanging="360"/>
      </w:pPr>
      <w:rPr>
        <w:rFonts w:hint="default"/>
        <w:lang w:val="es-ES" w:eastAsia="en-US" w:bidi="ar-SA"/>
      </w:rPr>
    </w:lvl>
    <w:lvl w:ilvl="4" w:tplc="CC4C0AE0">
      <w:numFmt w:val="bullet"/>
      <w:lvlText w:val="•"/>
      <w:lvlJc w:val="left"/>
      <w:pPr>
        <w:ind w:left="4808" w:hanging="360"/>
      </w:pPr>
      <w:rPr>
        <w:rFonts w:hint="default"/>
        <w:lang w:val="es-ES" w:eastAsia="en-US" w:bidi="ar-SA"/>
      </w:rPr>
    </w:lvl>
    <w:lvl w:ilvl="5" w:tplc="8B68A312">
      <w:numFmt w:val="bullet"/>
      <w:lvlText w:val="•"/>
      <w:lvlJc w:val="left"/>
      <w:pPr>
        <w:ind w:left="5895" w:hanging="360"/>
      </w:pPr>
      <w:rPr>
        <w:rFonts w:hint="default"/>
        <w:lang w:val="es-ES" w:eastAsia="en-US" w:bidi="ar-SA"/>
      </w:rPr>
    </w:lvl>
    <w:lvl w:ilvl="6" w:tplc="766EC99E">
      <w:numFmt w:val="bullet"/>
      <w:lvlText w:val="•"/>
      <w:lvlJc w:val="left"/>
      <w:pPr>
        <w:ind w:left="6982" w:hanging="360"/>
      </w:pPr>
      <w:rPr>
        <w:rFonts w:hint="default"/>
        <w:lang w:val="es-ES" w:eastAsia="en-US" w:bidi="ar-SA"/>
      </w:rPr>
    </w:lvl>
    <w:lvl w:ilvl="7" w:tplc="5A828AE2">
      <w:numFmt w:val="bullet"/>
      <w:lvlText w:val="•"/>
      <w:lvlJc w:val="left"/>
      <w:pPr>
        <w:ind w:left="8069" w:hanging="360"/>
      </w:pPr>
      <w:rPr>
        <w:rFonts w:hint="default"/>
        <w:lang w:val="es-ES" w:eastAsia="en-US" w:bidi="ar-SA"/>
      </w:rPr>
    </w:lvl>
    <w:lvl w:ilvl="8" w:tplc="97E254F0">
      <w:numFmt w:val="bullet"/>
      <w:lvlText w:val="•"/>
      <w:lvlJc w:val="left"/>
      <w:pPr>
        <w:ind w:left="9156" w:hanging="360"/>
      </w:pPr>
      <w:rPr>
        <w:rFonts w:hint="default"/>
        <w:lang w:val="es-ES" w:eastAsia="en-US" w:bidi="ar-SA"/>
      </w:rPr>
    </w:lvl>
  </w:abstractNum>
  <w:abstractNum w:abstractNumId="55" w15:restartNumberingAfterBreak="0">
    <w:nsid w:val="285B6C92"/>
    <w:multiLevelType w:val="hybridMultilevel"/>
    <w:tmpl w:val="C784CF2A"/>
    <w:lvl w:ilvl="0" w:tplc="2CC01BD4">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0A9C6EC0">
      <w:numFmt w:val="bullet"/>
      <w:lvlText w:val="•"/>
      <w:lvlJc w:val="left"/>
      <w:pPr>
        <w:ind w:left="1547" w:hanging="360"/>
      </w:pPr>
      <w:rPr>
        <w:rFonts w:hint="default"/>
        <w:lang w:val="es-ES" w:eastAsia="en-US" w:bidi="ar-SA"/>
      </w:rPr>
    </w:lvl>
    <w:lvl w:ilvl="2" w:tplc="263084D8">
      <w:numFmt w:val="bullet"/>
      <w:lvlText w:val="•"/>
      <w:lvlJc w:val="left"/>
      <w:pPr>
        <w:ind w:left="2634" w:hanging="360"/>
      </w:pPr>
      <w:rPr>
        <w:rFonts w:hint="default"/>
        <w:lang w:val="es-ES" w:eastAsia="en-US" w:bidi="ar-SA"/>
      </w:rPr>
    </w:lvl>
    <w:lvl w:ilvl="3" w:tplc="FC7E2480">
      <w:numFmt w:val="bullet"/>
      <w:lvlText w:val="•"/>
      <w:lvlJc w:val="left"/>
      <w:pPr>
        <w:ind w:left="3721" w:hanging="360"/>
      </w:pPr>
      <w:rPr>
        <w:rFonts w:hint="default"/>
        <w:lang w:val="es-ES" w:eastAsia="en-US" w:bidi="ar-SA"/>
      </w:rPr>
    </w:lvl>
    <w:lvl w:ilvl="4" w:tplc="8DC2E928">
      <w:numFmt w:val="bullet"/>
      <w:lvlText w:val="•"/>
      <w:lvlJc w:val="left"/>
      <w:pPr>
        <w:ind w:left="4808" w:hanging="360"/>
      </w:pPr>
      <w:rPr>
        <w:rFonts w:hint="default"/>
        <w:lang w:val="es-ES" w:eastAsia="en-US" w:bidi="ar-SA"/>
      </w:rPr>
    </w:lvl>
    <w:lvl w:ilvl="5" w:tplc="62C201D2">
      <w:numFmt w:val="bullet"/>
      <w:lvlText w:val="•"/>
      <w:lvlJc w:val="left"/>
      <w:pPr>
        <w:ind w:left="5896" w:hanging="360"/>
      </w:pPr>
      <w:rPr>
        <w:rFonts w:hint="default"/>
        <w:lang w:val="es-ES" w:eastAsia="en-US" w:bidi="ar-SA"/>
      </w:rPr>
    </w:lvl>
    <w:lvl w:ilvl="6" w:tplc="3106FD4C">
      <w:numFmt w:val="bullet"/>
      <w:lvlText w:val="•"/>
      <w:lvlJc w:val="left"/>
      <w:pPr>
        <w:ind w:left="6983" w:hanging="360"/>
      </w:pPr>
      <w:rPr>
        <w:rFonts w:hint="default"/>
        <w:lang w:val="es-ES" w:eastAsia="en-US" w:bidi="ar-SA"/>
      </w:rPr>
    </w:lvl>
    <w:lvl w:ilvl="7" w:tplc="EF7E6E1A">
      <w:numFmt w:val="bullet"/>
      <w:lvlText w:val="•"/>
      <w:lvlJc w:val="left"/>
      <w:pPr>
        <w:ind w:left="8070" w:hanging="360"/>
      </w:pPr>
      <w:rPr>
        <w:rFonts w:hint="default"/>
        <w:lang w:val="es-ES" w:eastAsia="en-US" w:bidi="ar-SA"/>
      </w:rPr>
    </w:lvl>
    <w:lvl w:ilvl="8" w:tplc="78523EDA">
      <w:numFmt w:val="bullet"/>
      <w:lvlText w:val="•"/>
      <w:lvlJc w:val="left"/>
      <w:pPr>
        <w:ind w:left="9157" w:hanging="360"/>
      </w:pPr>
      <w:rPr>
        <w:rFonts w:hint="default"/>
        <w:lang w:val="es-ES" w:eastAsia="en-US" w:bidi="ar-SA"/>
      </w:rPr>
    </w:lvl>
  </w:abstractNum>
  <w:abstractNum w:abstractNumId="56" w15:restartNumberingAfterBreak="0">
    <w:nsid w:val="292F2D7F"/>
    <w:multiLevelType w:val="hybridMultilevel"/>
    <w:tmpl w:val="273EDD8A"/>
    <w:lvl w:ilvl="0" w:tplc="9FD8CC98">
      <w:start w:val="1"/>
      <w:numFmt w:val="lowerLetter"/>
      <w:lvlText w:val="%1."/>
      <w:lvlJc w:val="left"/>
      <w:pPr>
        <w:ind w:left="465" w:hanging="360"/>
      </w:pPr>
      <w:rPr>
        <w:rFonts w:ascii="Microsoft Sans Serif" w:eastAsia="Microsoft Sans Serif" w:hAnsi="Microsoft Sans Serif" w:cs="Microsoft Sans Serif" w:hint="default"/>
        <w:spacing w:val="-1"/>
        <w:w w:val="99"/>
        <w:sz w:val="20"/>
        <w:szCs w:val="20"/>
        <w:lang w:val="es-ES" w:eastAsia="en-US" w:bidi="ar-SA"/>
      </w:rPr>
    </w:lvl>
    <w:lvl w:ilvl="1" w:tplc="9650E082">
      <w:numFmt w:val="bullet"/>
      <w:lvlText w:val="•"/>
      <w:lvlJc w:val="left"/>
      <w:pPr>
        <w:ind w:left="1547" w:hanging="360"/>
      </w:pPr>
      <w:rPr>
        <w:rFonts w:hint="default"/>
        <w:lang w:val="es-ES" w:eastAsia="en-US" w:bidi="ar-SA"/>
      </w:rPr>
    </w:lvl>
    <w:lvl w:ilvl="2" w:tplc="82625C26">
      <w:numFmt w:val="bullet"/>
      <w:lvlText w:val="•"/>
      <w:lvlJc w:val="left"/>
      <w:pPr>
        <w:ind w:left="2634" w:hanging="360"/>
      </w:pPr>
      <w:rPr>
        <w:rFonts w:hint="default"/>
        <w:lang w:val="es-ES" w:eastAsia="en-US" w:bidi="ar-SA"/>
      </w:rPr>
    </w:lvl>
    <w:lvl w:ilvl="3" w:tplc="B3C8A37A">
      <w:numFmt w:val="bullet"/>
      <w:lvlText w:val="•"/>
      <w:lvlJc w:val="left"/>
      <w:pPr>
        <w:ind w:left="3721" w:hanging="360"/>
      </w:pPr>
      <w:rPr>
        <w:rFonts w:hint="default"/>
        <w:lang w:val="es-ES" w:eastAsia="en-US" w:bidi="ar-SA"/>
      </w:rPr>
    </w:lvl>
    <w:lvl w:ilvl="4" w:tplc="1D6279E6">
      <w:numFmt w:val="bullet"/>
      <w:lvlText w:val="•"/>
      <w:lvlJc w:val="left"/>
      <w:pPr>
        <w:ind w:left="4809" w:hanging="360"/>
      </w:pPr>
      <w:rPr>
        <w:rFonts w:hint="default"/>
        <w:lang w:val="es-ES" w:eastAsia="en-US" w:bidi="ar-SA"/>
      </w:rPr>
    </w:lvl>
    <w:lvl w:ilvl="5" w:tplc="E8F21C90">
      <w:numFmt w:val="bullet"/>
      <w:lvlText w:val="•"/>
      <w:lvlJc w:val="left"/>
      <w:pPr>
        <w:ind w:left="5896" w:hanging="360"/>
      </w:pPr>
      <w:rPr>
        <w:rFonts w:hint="default"/>
        <w:lang w:val="es-ES" w:eastAsia="en-US" w:bidi="ar-SA"/>
      </w:rPr>
    </w:lvl>
    <w:lvl w:ilvl="6" w:tplc="3D125D6E">
      <w:numFmt w:val="bullet"/>
      <w:lvlText w:val="•"/>
      <w:lvlJc w:val="left"/>
      <w:pPr>
        <w:ind w:left="6983" w:hanging="360"/>
      </w:pPr>
      <w:rPr>
        <w:rFonts w:hint="default"/>
        <w:lang w:val="es-ES" w:eastAsia="en-US" w:bidi="ar-SA"/>
      </w:rPr>
    </w:lvl>
    <w:lvl w:ilvl="7" w:tplc="B51433E8">
      <w:numFmt w:val="bullet"/>
      <w:lvlText w:val="•"/>
      <w:lvlJc w:val="left"/>
      <w:pPr>
        <w:ind w:left="8071" w:hanging="360"/>
      </w:pPr>
      <w:rPr>
        <w:rFonts w:hint="default"/>
        <w:lang w:val="es-ES" w:eastAsia="en-US" w:bidi="ar-SA"/>
      </w:rPr>
    </w:lvl>
    <w:lvl w:ilvl="8" w:tplc="A6C2F514">
      <w:numFmt w:val="bullet"/>
      <w:lvlText w:val="•"/>
      <w:lvlJc w:val="left"/>
      <w:pPr>
        <w:ind w:left="9158" w:hanging="360"/>
      </w:pPr>
      <w:rPr>
        <w:rFonts w:hint="default"/>
        <w:lang w:val="es-ES" w:eastAsia="en-US" w:bidi="ar-SA"/>
      </w:rPr>
    </w:lvl>
  </w:abstractNum>
  <w:abstractNum w:abstractNumId="57" w15:restartNumberingAfterBreak="0">
    <w:nsid w:val="29444301"/>
    <w:multiLevelType w:val="hybridMultilevel"/>
    <w:tmpl w:val="5EECFB1A"/>
    <w:lvl w:ilvl="0" w:tplc="98F8D266">
      <w:start w:val="1"/>
      <w:numFmt w:val="lowerLetter"/>
      <w:lvlText w:val="%1."/>
      <w:lvlJc w:val="left"/>
      <w:pPr>
        <w:ind w:left="465" w:hanging="360"/>
      </w:pPr>
      <w:rPr>
        <w:rFonts w:ascii="Microsoft Sans Serif" w:eastAsia="Microsoft Sans Serif" w:hAnsi="Microsoft Sans Serif" w:cs="Microsoft Sans Serif" w:hint="default"/>
        <w:spacing w:val="-1"/>
        <w:w w:val="99"/>
        <w:sz w:val="20"/>
        <w:szCs w:val="20"/>
        <w:lang w:val="es-ES" w:eastAsia="en-US" w:bidi="ar-SA"/>
      </w:rPr>
    </w:lvl>
    <w:lvl w:ilvl="1" w:tplc="5064618A">
      <w:numFmt w:val="bullet"/>
      <w:lvlText w:val="•"/>
      <w:lvlJc w:val="left"/>
      <w:pPr>
        <w:ind w:left="1547" w:hanging="360"/>
      </w:pPr>
      <w:rPr>
        <w:rFonts w:hint="default"/>
        <w:lang w:val="es-ES" w:eastAsia="en-US" w:bidi="ar-SA"/>
      </w:rPr>
    </w:lvl>
    <w:lvl w:ilvl="2" w:tplc="727A3E7C">
      <w:numFmt w:val="bullet"/>
      <w:lvlText w:val="•"/>
      <w:lvlJc w:val="left"/>
      <w:pPr>
        <w:ind w:left="2634" w:hanging="360"/>
      </w:pPr>
      <w:rPr>
        <w:rFonts w:hint="default"/>
        <w:lang w:val="es-ES" w:eastAsia="en-US" w:bidi="ar-SA"/>
      </w:rPr>
    </w:lvl>
    <w:lvl w:ilvl="3" w:tplc="983841A8">
      <w:numFmt w:val="bullet"/>
      <w:lvlText w:val="•"/>
      <w:lvlJc w:val="left"/>
      <w:pPr>
        <w:ind w:left="3721" w:hanging="360"/>
      </w:pPr>
      <w:rPr>
        <w:rFonts w:hint="default"/>
        <w:lang w:val="es-ES" w:eastAsia="en-US" w:bidi="ar-SA"/>
      </w:rPr>
    </w:lvl>
    <w:lvl w:ilvl="4" w:tplc="1B80433E">
      <w:numFmt w:val="bullet"/>
      <w:lvlText w:val="•"/>
      <w:lvlJc w:val="left"/>
      <w:pPr>
        <w:ind w:left="4808" w:hanging="360"/>
      </w:pPr>
      <w:rPr>
        <w:rFonts w:hint="default"/>
        <w:lang w:val="es-ES" w:eastAsia="en-US" w:bidi="ar-SA"/>
      </w:rPr>
    </w:lvl>
    <w:lvl w:ilvl="5" w:tplc="FC029CE0">
      <w:numFmt w:val="bullet"/>
      <w:lvlText w:val="•"/>
      <w:lvlJc w:val="left"/>
      <w:pPr>
        <w:ind w:left="5895" w:hanging="360"/>
      </w:pPr>
      <w:rPr>
        <w:rFonts w:hint="default"/>
        <w:lang w:val="es-ES" w:eastAsia="en-US" w:bidi="ar-SA"/>
      </w:rPr>
    </w:lvl>
    <w:lvl w:ilvl="6" w:tplc="ECDAF098">
      <w:numFmt w:val="bullet"/>
      <w:lvlText w:val="•"/>
      <w:lvlJc w:val="left"/>
      <w:pPr>
        <w:ind w:left="6982" w:hanging="360"/>
      </w:pPr>
      <w:rPr>
        <w:rFonts w:hint="default"/>
        <w:lang w:val="es-ES" w:eastAsia="en-US" w:bidi="ar-SA"/>
      </w:rPr>
    </w:lvl>
    <w:lvl w:ilvl="7" w:tplc="9AB21ED2">
      <w:numFmt w:val="bullet"/>
      <w:lvlText w:val="•"/>
      <w:lvlJc w:val="left"/>
      <w:pPr>
        <w:ind w:left="8069" w:hanging="360"/>
      </w:pPr>
      <w:rPr>
        <w:rFonts w:hint="default"/>
        <w:lang w:val="es-ES" w:eastAsia="en-US" w:bidi="ar-SA"/>
      </w:rPr>
    </w:lvl>
    <w:lvl w:ilvl="8" w:tplc="BBBA52CA">
      <w:numFmt w:val="bullet"/>
      <w:lvlText w:val="•"/>
      <w:lvlJc w:val="left"/>
      <w:pPr>
        <w:ind w:left="9156" w:hanging="360"/>
      </w:pPr>
      <w:rPr>
        <w:rFonts w:hint="default"/>
        <w:lang w:val="es-ES" w:eastAsia="en-US" w:bidi="ar-SA"/>
      </w:rPr>
    </w:lvl>
  </w:abstractNum>
  <w:abstractNum w:abstractNumId="58" w15:restartNumberingAfterBreak="0">
    <w:nsid w:val="29D62EAA"/>
    <w:multiLevelType w:val="hybridMultilevel"/>
    <w:tmpl w:val="D5141AFE"/>
    <w:lvl w:ilvl="0" w:tplc="FB10507C">
      <w:start w:val="1"/>
      <w:numFmt w:val="lowerLetter"/>
      <w:lvlText w:val="%1."/>
      <w:lvlJc w:val="left"/>
      <w:pPr>
        <w:ind w:left="470" w:hanging="360"/>
      </w:pPr>
      <w:rPr>
        <w:rFonts w:ascii="Microsoft Sans Serif" w:eastAsia="Microsoft Sans Serif" w:hAnsi="Microsoft Sans Serif" w:cs="Microsoft Sans Serif" w:hint="default"/>
        <w:spacing w:val="-1"/>
        <w:w w:val="99"/>
        <w:sz w:val="20"/>
        <w:szCs w:val="20"/>
        <w:lang w:val="es-ES" w:eastAsia="en-US" w:bidi="ar-SA"/>
      </w:rPr>
    </w:lvl>
    <w:lvl w:ilvl="1" w:tplc="159C7782">
      <w:numFmt w:val="bullet"/>
      <w:lvlText w:val="•"/>
      <w:lvlJc w:val="left"/>
      <w:pPr>
        <w:ind w:left="1567" w:hanging="360"/>
      </w:pPr>
      <w:rPr>
        <w:rFonts w:hint="default"/>
        <w:lang w:val="es-ES" w:eastAsia="en-US" w:bidi="ar-SA"/>
      </w:rPr>
    </w:lvl>
    <w:lvl w:ilvl="2" w:tplc="16FE730A">
      <w:numFmt w:val="bullet"/>
      <w:lvlText w:val="•"/>
      <w:lvlJc w:val="left"/>
      <w:pPr>
        <w:ind w:left="2655" w:hanging="360"/>
      </w:pPr>
      <w:rPr>
        <w:rFonts w:hint="default"/>
        <w:lang w:val="es-ES" w:eastAsia="en-US" w:bidi="ar-SA"/>
      </w:rPr>
    </w:lvl>
    <w:lvl w:ilvl="3" w:tplc="AECC70A2">
      <w:numFmt w:val="bullet"/>
      <w:lvlText w:val="•"/>
      <w:lvlJc w:val="left"/>
      <w:pPr>
        <w:ind w:left="3742" w:hanging="360"/>
      </w:pPr>
      <w:rPr>
        <w:rFonts w:hint="default"/>
        <w:lang w:val="es-ES" w:eastAsia="en-US" w:bidi="ar-SA"/>
      </w:rPr>
    </w:lvl>
    <w:lvl w:ilvl="4" w:tplc="9558F73A">
      <w:numFmt w:val="bullet"/>
      <w:lvlText w:val="•"/>
      <w:lvlJc w:val="left"/>
      <w:pPr>
        <w:ind w:left="4830" w:hanging="360"/>
      </w:pPr>
      <w:rPr>
        <w:rFonts w:hint="default"/>
        <w:lang w:val="es-ES" w:eastAsia="en-US" w:bidi="ar-SA"/>
      </w:rPr>
    </w:lvl>
    <w:lvl w:ilvl="5" w:tplc="1C2E6200">
      <w:numFmt w:val="bullet"/>
      <w:lvlText w:val="•"/>
      <w:lvlJc w:val="left"/>
      <w:pPr>
        <w:ind w:left="5918" w:hanging="360"/>
      </w:pPr>
      <w:rPr>
        <w:rFonts w:hint="default"/>
        <w:lang w:val="es-ES" w:eastAsia="en-US" w:bidi="ar-SA"/>
      </w:rPr>
    </w:lvl>
    <w:lvl w:ilvl="6" w:tplc="26FE49A6">
      <w:numFmt w:val="bullet"/>
      <w:lvlText w:val="•"/>
      <w:lvlJc w:val="left"/>
      <w:pPr>
        <w:ind w:left="7005" w:hanging="360"/>
      </w:pPr>
      <w:rPr>
        <w:rFonts w:hint="default"/>
        <w:lang w:val="es-ES" w:eastAsia="en-US" w:bidi="ar-SA"/>
      </w:rPr>
    </w:lvl>
    <w:lvl w:ilvl="7" w:tplc="E99CB206">
      <w:numFmt w:val="bullet"/>
      <w:lvlText w:val="•"/>
      <w:lvlJc w:val="left"/>
      <w:pPr>
        <w:ind w:left="8093" w:hanging="360"/>
      </w:pPr>
      <w:rPr>
        <w:rFonts w:hint="default"/>
        <w:lang w:val="es-ES" w:eastAsia="en-US" w:bidi="ar-SA"/>
      </w:rPr>
    </w:lvl>
    <w:lvl w:ilvl="8" w:tplc="4224EE4C">
      <w:numFmt w:val="bullet"/>
      <w:lvlText w:val="•"/>
      <w:lvlJc w:val="left"/>
      <w:pPr>
        <w:ind w:left="9180" w:hanging="360"/>
      </w:pPr>
      <w:rPr>
        <w:rFonts w:hint="default"/>
        <w:lang w:val="es-ES" w:eastAsia="en-US" w:bidi="ar-SA"/>
      </w:rPr>
    </w:lvl>
  </w:abstractNum>
  <w:abstractNum w:abstractNumId="59" w15:restartNumberingAfterBreak="0">
    <w:nsid w:val="2A985058"/>
    <w:multiLevelType w:val="hybridMultilevel"/>
    <w:tmpl w:val="0D0278E8"/>
    <w:lvl w:ilvl="0" w:tplc="D7240B50">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4280944C">
      <w:numFmt w:val="bullet"/>
      <w:lvlText w:val="•"/>
      <w:lvlJc w:val="left"/>
      <w:pPr>
        <w:ind w:left="1547" w:hanging="360"/>
      </w:pPr>
      <w:rPr>
        <w:rFonts w:hint="default"/>
        <w:lang w:val="es-ES" w:eastAsia="en-US" w:bidi="ar-SA"/>
      </w:rPr>
    </w:lvl>
    <w:lvl w:ilvl="2" w:tplc="9ED03B50">
      <w:numFmt w:val="bullet"/>
      <w:lvlText w:val="•"/>
      <w:lvlJc w:val="left"/>
      <w:pPr>
        <w:ind w:left="2634" w:hanging="360"/>
      </w:pPr>
      <w:rPr>
        <w:rFonts w:hint="default"/>
        <w:lang w:val="es-ES" w:eastAsia="en-US" w:bidi="ar-SA"/>
      </w:rPr>
    </w:lvl>
    <w:lvl w:ilvl="3" w:tplc="CBC285A8">
      <w:numFmt w:val="bullet"/>
      <w:lvlText w:val="•"/>
      <w:lvlJc w:val="left"/>
      <w:pPr>
        <w:ind w:left="3721" w:hanging="360"/>
      </w:pPr>
      <w:rPr>
        <w:rFonts w:hint="default"/>
        <w:lang w:val="es-ES" w:eastAsia="en-US" w:bidi="ar-SA"/>
      </w:rPr>
    </w:lvl>
    <w:lvl w:ilvl="4" w:tplc="E070B560">
      <w:numFmt w:val="bullet"/>
      <w:lvlText w:val="•"/>
      <w:lvlJc w:val="left"/>
      <w:pPr>
        <w:ind w:left="4808" w:hanging="360"/>
      </w:pPr>
      <w:rPr>
        <w:rFonts w:hint="default"/>
        <w:lang w:val="es-ES" w:eastAsia="en-US" w:bidi="ar-SA"/>
      </w:rPr>
    </w:lvl>
    <w:lvl w:ilvl="5" w:tplc="BD5C1F20">
      <w:numFmt w:val="bullet"/>
      <w:lvlText w:val="•"/>
      <w:lvlJc w:val="left"/>
      <w:pPr>
        <w:ind w:left="5895" w:hanging="360"/>
      </w:pPr>
      <w:rPr>
        <w:rFonts w:hint="default"/>
        <w:lang w:val="es-ES" w:eastAsia="en-US" w:bidi="ar-SA"/>
      </w:rPr>
    </w:lvl>
    <w:lvl w:ilvl="6" w:tplc="95EAE10C">
      <w:numFmt w:val="bullet"/>
      <w:lvlText w:val="•"/>
      <w:lvlJc w:val="left"/>
      <w:pPr>
        <w:ind w:left="6982" w:hanging="360"/>
      </w:pPr>
      <w:rPr>
        <w:rFonts w:hint="default"/>
        <w:lang w:val="es-ES" w:eastAsia="en-US" w:bidi="ar-SA"/>
      </w:rPr>
    </w:lvl>
    <w:lvl w:ilvl="7" w:tplc="3A202C5A">
      <w:numFmt w:val="bullet"/>
      <w:lvlText w:val="•"/>
      <w:lvlJc w:val="left"/>
      <w:pPr>
        <w:ind w:left="8069" w:hanging="360"/>
      </w:pPr>
      <w:rPr>
        <w:rFonts w:hint="default"/>
        <w:lang w:val="es-ES" w:eastAsia="en-US" w:bidi="ar-SA"/>
      </w:rPr>
    </w:lvl>
    <w:lvl w:ilvl="8" w:tplc="BEA68942">
      <w:numFmt w:val="bullet"/>
      <w:lvlText w:val="•"/>
      <w:lvlJc w:val="left"/>
      <w:pPr>
        <w:ind w:left="9156" w:hanging="360"/>
      </w:pPr>
      <w:rPr>
        <w:rFonts w:hint="default"/>
        <w:lang w:val="es-ES" w:eastAsia="en-US" w:bidi="ar-SA"/>
      </w:rPr>
    </w:lvl>
  </w:abstractNum>
  <w:abstractNum w:abstractNumId="60" w15:restartNumberingAfterBreak="0">
    <w:nsid w:val="2CA448F7"/>
    <w:multiLevelType w:val="hybridMultilevel"/>
    <w:tmpl w:val="F5D460D2"/>
    <w:lvl w:ilvl="0" w:tplc="B1FA7540">
      <w:start w:val="1"/>
      <w:numFmt w:val="lowerLetter"/>
      <w:lvlText w:val="%1."/>
      <w:lvlJc w:val="left"/>
      <w:pPr>
        <w:ind w:left="465" w:hanging="360"/>
      </w:pPr>
      <w:rPr>
        <w:rFonts w:ascii="Microsoft Sans Serif" w:eastAsia="Microsoft Sans Serif" w:hAnsi="Microsoft Sans Serif" w:cs="Microsoft Sans Serif" w:hint="default"/>
        <w:spacing w:val="-1"/>
        <w:w w:val="99"/>
        <w:sz w:val="20"/>
        <w:szCs w:val="20"/>
        <w:lang w:val="es-ES" w:eastAsia="en-US" w:bidi="ar-SA"/>
      </w:rPr>
    </w:lvl>
    <w:lvl w:ilvl="1" w:tplc="95AEBC7C">
      <w:numFmt w:val="bullet"/>
      <w:lvlText w:val="•"/>
      <w:lvlJc w:val="left"/>
      <w:pPr>
        <w:ind w:left="1546" w:hanging="360"/>
      </w:pPr>
      <w:rPr>
        <w:rFonts w:hint="default"/>
        <w:lang w:val="es-ES" w:eastAsia="en-US" w:bidi="ar-SA"/>
      </w:rPr>
    </w:lvl>
    <w:lvl w:ilvl="2" w:tplc="7172A074">
      <w:numFmt w:val="bullet"/>
      <w:lvlText w:val="•"/>
      <w:lvlJc w:val="left"/>
      <w:pPr>
        <w:ind w:left="2633" w:hanging="360"/>
      </w:pPr>
      <w:rPr>
        <w:rFonts w:hint="default"/>
        <w:lang w:val="es-ES" w:eastAsia="en-US" w:bidi="ar-SA"/>
      </w:rPr>
    </w:lvl>
    <w:lvl w:ilvl="3" w:tplc="26C4794C">
      <w:numFmt w:val="bullet"/>
      <w:lvlText w:val="•"/>
      <w:lvlJc w:val="left"/>
      <w:pPr>
        <w:ind w:left="3720" w:hanging="360"/>
      </w:pPr>
      <w:rPr>
        <w:rFonts w:hint="default"/>
        <w:lang w:val="es-ES" w:eastAsia="en-US" w:bidi="ar-SA"/>
      </w:rPr>
    </w:lvl>
    <w:lvl w:ilvl="4" w:tplc="C55ABD24">
      <w:numFmt w:val="bullet"/>
      <w:lvlText w:val="•"/>
      <w:lvlJc w:val="left"/>
      <w:pPr>
        <w:ind w:left="4807" w:hanging="360"/>
      </w:pPr>
      <w:rPr>
        <w:rFonts w:hint="default"/>
        <w:lang w:val="es-ES" w:eastAsia="en-US" w:bidi="ar-SA"/>
      </w:rPr>
    </w:lvl>
    <w:lvl w:ilvl="5" w:tplc="A5C030A4">
      <w:numFmt w:val="bullet"/>
      <w:lvlText w:val="•"/>
      <w:lvlJc w:val="left"/>
      <w:pPr>
        <w:ind w:left="5894" w:hanging="360"/>
      </w:pPr>
      <w:rPr>
        <w:rFonts w:hint="default"/>
        <w:lang w:val="es-ES" w:eastAsia="en-US" w:bidi="ar-SA"/>
      </w:rPr>
    </w:lvl>
    <w:lvl w:ilvl="6" w:tplc="7D5E0242">
      <w:numFmt w:val="bullet"/>
      <w:lvlText w:val="•"/>
      <w:lvlJc w:val="left"/>
      <w:pPr>
        <w:ind w:left="6981" w:hanging="360"/>
      </w:pPr>
      <w:rPr>
        <w:rFonts w:hint="default"/>
        <w:lang w:val="es-ES" w:eastAsia="en-US" w:bidi="ar-SA"/>
      </w:rPr>
    </w:lvl>
    <w:lvl w:ilvl="7" w:tplc="EF785052">
      <w:numFmt w:val="bullet"/>
      <w:lvlText w:val="•"/>
      <w:lvlJc w:val="left"/>
      <w:pPr>
        <w:ind w:left="8068" w:hanging="360"/>
      </w:pPr>
      <w:rPr>
        <w:rFonts w:hint="default"/>
        <w:lang w:val="es-ES" w:eastAsia="en-US" w:bidi="ar-SA"/>
      </w:rPr>
    </w:lvl>
    <w:lvl w:ilvl="8" w:tplc="CEF2C188">
      <w:numFmt w:val="bullet"/>
      <w:lvlText w:val="•"/>
      <w:lvlJc w:val="left"/>
      <w:pPr>
        <w:ind w:left="9155" w:hanging="360"/>
      </w:pPr>
      <w:rPr>
        <w:rFonts w:hint="default"/>
        <w:lang w:val="es-ES" w:eastAsia="en-US" w:bidi="ar-SA"/>
      </w:rPr>
    </w:lvl>
  </w:abstractNum>
  <w:abstractNum w:abstractNumId="61" w15:restartNumberingAfterBreak="0">
    <w:nsid w:val="2E23209F"/>
    <w:multiLevelType w:val="hybridMultilevel"/>
    <w:tmpl w:val="32CC45F6"/>
    <w:lvl w:ilvl="0" w:tplc="739A3A50">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7180C0DC">
      <w:numFmt w:val="bullet"/>
      <w:lvlText w:val="•"/>
      <w:lvlJc w:val="left"/>
      <w:pPr>
        <w:ind w:left="1540" w:hanging="360"/>
      </w:pPr>
      <w:rPr>
        <w:rFonts w:hint="default"/>
        <w:lang w:val="es-ES" w:eastAsia="en-US" w:bidi="ar-SA"/>
      </w:rPr>
    </w:lvl>
    <w:lvl w:ilvl="2" w:tplc="3F12ED8E">
      <w:numFmt w:val="bullet"/>
      <w:lvlText w:val="•"/>
      <w:lvlJc w:val="left"/>
      <w:pPr>
        <w:ind w:left="2620" w:hanging="360"/>
      </w:pPr>
      <w:rPr>
        <w:rFonts w:hint="default"/>
        <w:lang w:val="es-ES" w:eastAsia="en-US" w:bidi="ar-SA"/>
      </w:rPr>
    </w:lvl>
    <w:lvl w:ilvl="3" w:tplc="00226702">
      <w:numFmt w:val="bullet"/>
      <w:lvlText w:val="•"/>
      <w:lvlJc w:val="left"/>
      <w:pPr>
        <w:ind w:left="3700" w:hanging="360"/>
      </w:pPr>
      <w:rPr>
        <w:rFonts w:hint="default"/>
        <w:lang w:val="es-ES" w:eastAsia="en-US" w:bidi="ar-SA"/>
      </w:rPr>
    </w:lvl>
    <w:lvl w:ilvl="4" w:tplc="3E86303C">
      <w:numFmt w:val="bullet"/>
      <w:lvlText w:val="•"/>
      <w:lvlJc w:val="left"/>
      <w:pPr>
        <w:ind w:left="4780" w:hanging="360"/>
      </w:pPr>
      <w:rPr>
        <w:rFonts w:hint="default"/>
        <w:lang w:val="es-ES" w:eastAsia="en-US" w:bidi="ar-SA"/>
      </w:rPr>
    </w:lvl>
    <w:lvl w:ilvl="5" w:tplc="D1043A24">
      <w:numFmt w:val="bullet"/>
      <w:lvlText w:val="•"/>
      <w:lvlJc w:val="left"/>
      <w:pPr>
        <w:ind w:left="5861" w:hanging="360"/>
      </w:pPr>
      <w:rPr>
        <w:rFonts w:hint="default"/>
        <w:lang w:val="es-ES" w:eastAsia="en-US" w:bidi="ar-SA"/>
      </w:rPr>
    </w:lvl>
    <w:lvl w:ilvl="6" w:tplc="FCF0280E">
      <w:numFmt w:val="bullet"/>
      <w:lvlText w:val="•"/>
      <w:lvlJc w:val="left"/>
      <w:pPr>
        <w:ind w:left="6941" w:hanging="360"/>
      </w:pPr>
      <w:rPr>
        <w:rFonts w:hint="default"/>
        <w:lang w:val="es-ES" w:eastAsia="en-US" w:bidi="ar-SA"/>
      </w:rPr>
    </w:lvl>
    <w:lvl w:ilvl="7" w:tplc="2880092C">
      <w:numFmt w:val="bullet"/>
      <w:lvlText w:val="•"/>
      <w:lvlJc w:val="left"/>
      <w:pPr>
        <w:ind w:left="8021" w:hanging="360"/>
      </w:pPr>
      <w:rPr>
        <w:rFonts w:hint="default"/>
        <w:lang w:val="es-ES" w:eastAsia="en-US" w:bidi="ar-SA"/>
      </w:rPr>
    </w:lvl>
    <w:lvl w:ilvl="8" w:tplc="17C2C3A0">
      <w:numFmt w:val="bullet"/>
      <w:lvlText w:val="•"/>
      <w:lvlJc w:val="left"/>
      <w:pPr>
        <w:ind w:left="9101" w:hanging="360"/>
      </w:pPr>
      <w:rPr>
        <w:rFonts w:hint="default"/>
        <w:lang w:val="es-ES" w:eastAsia="en-US" w:bidi="ar-SA"/>
      </w:rPr>
    </w:lvl>
  </w:abstractNum>
  <w:abstractNum w:abstractNumId="62" w15:restartNumberingAfterBreak="0">
    <w:nsid w:val="2E5C4621"/>
    <w:multiLevelType w:val="hybridMultilevel"/>
    <w:tmpl w:val="5E58C8F4"/>
    <w:lvl w:ilvl="0" w:tplc="BA48F0C4">
      <w:start w:val="1"/>
      <w:numFmt w:val="lowerLetter"/>
      <w:lvlText w:val="%1."/>
      <w:lvlJc w:val="left"/>
      <w:pPr>
        <w:ind w:left="465" w:hanging="360"/>
      </w:pPr>
      <w:rPr>
        <w:rFonts w:ascii="Microsoft Sans Serif" w:eastAsia="Microsoft Sans Serif" w:hAnsi="Microsoft Sans Serif" w:cs="Microsoft Sans Serif" w:hint="default"/>
        <w:spacing w:val="-1"/>
        <w:w w:val="99"/>
        <w:sz w:val="20"/>
        <w:szCs w:val="20"/>
        <w:lang w:val="es-ES" w:eastAsia="en-US" w:bidi="ar-SA"/>
      </w:rPr>
    </w:lvl>
    <w:lvl w:ilvl="1" w:tplc="358C9636">
      <w:numFmt w:val="bullet"/>
      <w:lvlText w:val="•"/>
      <w:lvlJc w:val="left"/>
      <w:pPr>
        <w:ind w:left="1547" w:hanging="360"/>
      </w:pPr>
      <w:rPr>
        <w:rFonts w:hint="default"/>
        <w:lang w:val="es-ES" w:eastAsia="en-US" w:bidi="ar-SA"/>
      </w:rPr>
    </w:lvl>
    <w:lvl w:ilvl="2" w:tplc="08EA3828">
      <w:numFmt w:val="bullet"/>
      <w:lvlText w:val="•"/>
      <w:lvlJc w:val="left"/>
      <w:pPr>
        <w:ind w:left="2634" w:hanging="360"/>
      </w:pPr>
      <w:rPr>
        <w:rFonts w:hint="default"/>
        <w:lang w:val="es-ES" w:eastAsia="en-US" w:bidi="ar-SA"/>
      </w:rPr>
    </w:lvl>
    <w:lvl w:ilvl="3" w:tplc="CAFE2F32">
      <w:numFmt w:val="bullet"/>
      <w:lvlText w:val="•"/>
      <w:lvlJc w:val="left"/>
      <w:pPr>
        <w:ind w:left="3721" w:hanging="360"/>
      </w:pPr>
      <w:rPr>
        <w:rFonts w:hint="default"/>
        <w:lang w:val="es-ES" w:eastAsia="en-US" w:bidi="ar-SA"/>
      </w:rPr>
    </w:lvl>
    <w:lvl w:ilvl="4" w:tplc="F2400F2A">
      <w:numFmt w:val="bullet"/>
      <w:lvlText w:val="•"/>
      <w:lvlJc w:val="left"/>
      <w:pPr>
        <w:ind w:left="4808" w:hanging="360"/>
      </w:pPr>
      <w:rPr>
        <w:rFonts w:hint="default"/>
        <w:lang w:val="es-ES" w:eastAsia="en-US" w:bidi="ar-SA"/>
      </w:rPr>
    </w:lvl>
    <w:lvl w:ilvl="5" w:tplc="3482CD88">
      <w:numFmt w:val="bullet"/>
      <w:lvlText w:val="•"/>
      <w:lvlJc w:val="left"/>
      <w:pPr>
        <w:ind w:left="5895" w:hanging="360"/>
      </w:pPr>
      <w:rPr>
        <w:rFonts w:hint="default"/>
        <w:lang w:val="es-ES" w:eastAsia="en-US" w:bidi="ar-SA"/>
      </w:rPr>
    </w:lvl>
    <w:lvl w:ilvl="6" w:tplc="7FD0DEB2">
      <w:numFmt w:val="bullet"/>
      <w:lvlText w:val="•"/>
      <w:lvlJc w:val="left"/>
      <w:pPr>
        <w:ind w:left="6982" w:hanging="360"/>
      </w:pPr>
      <w:rPr>
        <w:rFonts w:hint="default"/>
        <w:lang w:val="es-ES" w:eastAsia="en-US" w:bidi="ar-SA"/>
      </w:rPr>
    </w:lvl>
    <w:lvl w:ilvl="7" w:tplc="EEF601D2">
      <w:numFmt w:val="bullet"/>
      <w:lvlText w:val="•"/>
      <w:lvlJc w:val="left"/>
      <w:pPr>
        <w:ind w:left="8069" w:hanging="360"/>
      </w:pPr>
      <w:rPr>
        <w:rFonts w:hint="default"/>
        <w:lang w:val="es-ES" w:eastAsia="en-US" w:bidi="ar-SA"/>
      </w:rPr>
    </w:lvl>
    <w:lvl w:ilvl="8" w:tplc="514886CE">
      <w:numFmt w:val="bullet"/>
      <w:lvlText w:val="•"/>
      <w:lvlJc w:val="left"/>
      <w:pPr>
        <w:ind w:left="9156" w:hanging="360"/>
      </w:pPr>
      <w:rPr>
        <w:rFonts w:hint="default"/>
        <w:lang w:val="es-ES" w:eastAsia="en-US" w:bidi="ar-SA"/>
      </w:rPr>
    </w:lvl>
  </w:abstractNum>
  <w:abstractNum w:abstractNumId="63" w15:restartNumberingAfterBreak="0">
    <w:nsid w:val="2F300B92"/>
    <w:multiLevelType w:val="hybridMultilevel"/>
    <w:tmpl w:val="480C644C"/>
    <w:lvl w:ilvl="0" w:tplc="1C44C474">
      <w:start w:val="1"/>
      <w:numFmt w:val="lowerLetter"/>
      <w:lvlText w:val="%1."/>
      <w:lvlJc w:val="left"/>
      <w:pPr>
        <w:ind w:left="465" w:hanging="360"/>
      </w:pPr>
      <w:rPr>
        <w:rFonts w:ascii="Microsoft Sans Serif" w:eastAsia="Microsoft Sans Serif" w:hAnsi="Microsoft Sans Serif" w:cs="Microsoft Sans Serif" w:hint="default"/>
        <w:spacing w:val="-1"/>
        <w:w w:val="99"/>
        <w:sz w:val="20"/>
        <w:szCs w:val="20"/>
        <w:lang w:val="es-ES" w:eastAsia="en-US" w:bidi="ar-SA"/>
      </w:rPr>
    </w:lvl>
    <w:lvl w:ilvl="1" w:tplc="1C042160">
      <w:numFmt w:val="bullet"/>
      <w:lvlText w:val="•"/>
      <w:lvlJc w:val="left"/>
      <w:pPr>
        <w:ind w:left="1547" w:hanging="360"/>
      </w:pPr>
      <w:rPr>
        <w:rFonts w:hint="default"/>
        <w:lang w:val="es-ES" w:eastAsia="en-US" w:bidi="ar-SA"/>
      </w:rPr>
    </w:lvl>
    <w:lvl w:ilvl="2" w:tplc="EC3083D2">
      <w:numFmt w:val="bullet"/>
      <w:lvlText w:val="•"/>
      <w:lvlJc w:val="left"/>
      <w:pPr>
        <w:ind w:left="2634" w:hanging="360"/>
      </w:pPr>
      <w:rPr>
        <w:rFonts w:hint="default"/>
        <w:lang w:val="es-ES" w:eastAsia="en-US" w:bidi="ar-SA"/>
      </w:rPr>
    </w:lvl>
    <w:lvl w:ilvl="3" w:tplc="AC14FEF6">
      <w:numFmt w:val="bullet"/>
      <w:lvlText w:val="•"/>
      <w:lvlJc w:val="left"/>
      <w:pPr>
        <w:ind w:left="3721" w:hanging="360"/>
      </w:pPr>
      <w:rPr>
        <w:rFonts w:hint="default"/>
        <w:lang w:val="es-ES" w:eastAsia="en-US" w:bidi="ar-SA"/>
      </w:rPr>
    </w:lvl>
    <w:lvl w:ilvl="4" w:tplc="C3B46758">
      <w:numFmt w:val="bullet"/>
      <w:lvlText w:val="•"/>
      <w:lvlJc w:val="left"/>
      <w:pPr>
        <w:ind w:left="4808" w:hanging="360"/>
      </w:pPr>
      <w:rPr>
        <w:rFonts w:hint="default"/>
        <w:lang w:val="es-ES" w:eastAsia="en-US" w:bidi="ar-SA"/>
      </w:rPr>
    </w:lvl>
    <w:lvl w:ilvl="5" w:tplc="25769360">
      <w:numFmt w:val="bullet"/>
      <w:lvlText w:val="•"/>
      <w:lvlJc w:val="left"/>
      <w:pPr>
        <w:ind w:left="5895" w:hanging="360"/>
      </w:pPr>
      <w:rPr>
        <w:rFonts w:hint="default"/>
        <w:lang w:val="es-ES" w:eastAsia="en-US" w:bidi="ar-SA"/>
      </w:rPr>
    </w:lvl>
    <w:lvl w:ilvl="6" w:tplc="456814B6">
      <w:numFmt w:val="bullet"/>
      <w:lvlText w:val="•"/>
      <w:lvlJc w:val="left"/>
      <w:pPr>
        <w:ind w:left="6982" w:hanging="360"/>
      </w:pPr>
      <w:rPr>
        <w:rFonts w:hint="default"/>
        <w:lang w:val="es-ES" w:eastAsia="en-US" w:bidi="ar-SA"/>
      </w:rPr>
    </w:lvl>
    <w:lvl w:ilvl="7" w:tplc="11A8BBBA">
      <w:numFmt w:val="bullet"/>
      <w:lvlText w:val="•"/>
      <w:lvlJc w:val="left"/>
      <w:pPr>
        <w:ind w:left="8069" w:hanging="360"/>
      </w:pPr>
      <w:rPr>
        <w:rFonts w:hint="default"/>
        <w:lang w:val="es-ES" w:eastAsia="en-US" w:bidi="ar-SA"/>
      </w:rPr>
    </w:lvl>
    <w:lvl w:ilvl="8" w:tplc="632E5962">
      <w:numFmt w:val="bullet"/>
      <w:lvlText w:val="•"/>
      <w:lvlJc w:val="left"/>
      <w:pPr>
        <w:ind w:left="9156" w:hanging="360"/>
      </w:pPr>
      <w:rPr>
        <w:rFonts w:hint="default"/>
        <w:lang w:val="es-ES" w:eastAsia="en-US" w:bidi="ar-SA"/>
      </w:rPr>
    </w:lvl>
  </w:abstractNum>
  <w:abstractNum w:abstractNumId="64" w15:restartNumberingAfterBreak="0">
    <w:nsid w:val="302E03AB"/>
    <w:multiLevelType w:val="hybridMultilevel"/>
    <w:tmpl w:val="F1BA0850"/>
    <w:lvl w:ilvl="0" w:tplc="48A20612">
      <w:start w:val="1"/>
      <w:numFmt w:val="lowerLetter"/>
      <w:lvlText w:val="%1."/>
      <w:lvlJc w:val="left"/>
      <w:pPr>
        <w:ind w:left="465" w:hanging="360"/>
      </w:pPr>
      <w:rPr>
        <w:rFonts w:ascii="Microsoft Sans Serif" w:eastAsia="Microsoft Sans Serif" w:hAnsi="Microsoft Sans Serif" w:cs="Microsoft Sans Serif" w:hint="default"/>
        <w:spacing w:val="-1"/>
        <w:w w:val="99"/>
        <w:sz w:val="20"/>
        <w:szCs w:val="20"/>
        <w:lang w:val="es-ES" w:eastAsia="en-US" w:bidi="ar-SA"/>
      </w:rPr>
    </w:lvl>
    <w:lvl w:ilvl="1" w:tplc="21087200">
      <w:numFmt w:val="bullet"/>
      <w:lvlText w:val="•"/>
      <w:lvlJc w:val="left"/>
      <w:pPr>
        <w:ind w:left="1547" w:hanging="360"/>
      </w:pPr>
      <w:rPr>
        <w:rFonts w:hint="default"/>
        <w:lang w:val="es-ES" w:eastAsia="en-US" w:bidi="ar-SA"/>
      </w:rPr>
    </w:lvl>
    <w:lvl w:ilvl="2" w:tplc="C7EEB406">
      <w:numFmt w:val="bullet"/>
      <w:lvlText w:val="•"/>
      <w:lvlJc w:val="left"/>
      <w:pPr>
        <w:ind w:left="2634" w:hanging="360"/>
      </w:pPr>
      <w:rPr>
        <w:rFonts w:hint="default"/>
        <w:lang w:val="es-ES" w:eastAsia="en-US" w:bidi="ar-SA"/>
      </w:rPr>
    </w:lvl>
    <w:lvl w:ilvl="3" w:tplc="F6B885F0">
      <w:numFmt w:val="bullet"/>
      <w:lvlText w:val="•"/>
      <w:lvlJc w:val="left"/>
      <w:pPr>
        <w:ind w:left="3721" w:hanging="360"/>
      </w:pPr>
      <w:rPr>
        <w:rFonts w:hint="default"/>
        <w:lang w:val="es-ES" w:eastAsia="en-US" w:bidi="ar-SA"/>
      </w:rPr>
    </w:lvl>
    <w:lvl w:ilvl="4" w:tplc="DF182304">
      <w:numFmt w:val="bullet"/>
      <w:lvlText w:val="•"/>
      <w:lvlJc w:val="left"/>
      <w:pPr>
        <w:ind w:left="4808" w:hanging="360"/>
      </w:pPr>
      <w:rPr>
        <w:rFonts w:hint="default"/>
        <w:lang w:val="es-ES" w:eastAsia="en-US" w:bidi="ar-SA"/>
      </w:rPr>
    </w:lvl>
    <w:lvl w:ilvl="5" w:tplc="AB3E1DBA">
      <w:numFmt w:val="bullet"/>
      <w:lvlText w:val="•"/>
      <w:lvlJc w:val="left"/>
      <w:pPr>
        <w:ind w:left="5896" w:hanging="360"/>
      </w:pPr>
      <w:rPr>
        <w:rFonts w:hint="default"/>
        <w:lang w:val="es-ES" w:eastAsia="en-US" w:bidi="ar-SA"/>
      </w:rPr>
    </w:lvl>
    <w:lvl w:ilvl="6" w:tplc="C5304B78">
      <w:numFmt w:val="bullet"/>
      <w:lvlText w:val="•"/>
      <w:lvlJc w:val="left"/>
      <w:pPr>
        <w:ind w:left="6983" w:hanging="360"/>
      </w:pPr>
      <w:rPr>
        <w:rFonts w:hint="default"/>
        <w:lang w:val="es-ES" w:eastAsia="en-US" w:bidi="ar-SA"/>
      </w:rPr>
    </w:lvl>
    <w:lvl w:ilvl="7" w:tplc="8ACE8098">
      <w:numFmt w:val="bullet"/>
      <w:lvlText w:val="•"/>
      <w:lvlJc w:val="left"/>
      <w:pPr>
        <w:ind w:left="8070" w:hanging="360"/>
      </w:pPr>
      <w:rPr>
        <w:rFonts w:hint="default"/>
        <w:lang w:val="es-ES" w:eastAsia="en-US" w:bidi="ar-SA"/>
      </w:rPr>
    </w:lvl>
    <w:lvl w:ilvl="8" w:tplc="D7CE7E12">
      <w:numFmt w:val="bullet"/>
      <w:lvlText w:val="•"/>
      <w:lvlJc w:val="left"/>
      <w:pPr>
        <w:ind w:left="9157" w:hanging="360"/>
      </w:pPr>
      <w:rPr>
        <w:rFonts w:hint="default"/>
        <w:lang w:val="es-ES" w:eastAsia="en-US" w:bidi="ar-SA"/>
      </w:rPr>
    </w:lvl>
  </w:abstractNum>
  <w:abstractNum w:abstractNumId="65" w15:restartNumberingAfterBreak="0">
    <w:nsid w:val="310E30CC"/>
    <w:multiLevelType w:val="hybridMultilevel"/>
    <w:tmpl w:val="90F22D62"/>
    <w:lvl w:ilvl="0" w:tplc="71D443D2">
      <w:start w:val="1"/>
      <w:numFmt w:val="lowerLetter"/>
      <w:lvlText w:val="%1."/>
      <w:lvlJc w:val="left"/>
      <w:pPr>
        <w:ind w:left="465" w:hanging="360"/>
      </w:pPr>
      <w:rPr>
        <w:rFonts w:ascii="Microsoft Sans Serif" w:eastAsia="Microsoft Sans Serif" w:hAnsi="Microsoft Sans Serif" w:cs="Microsoft Sans Serif" w:hint="default"/>
        <w:spacing w:val="-1"/>
        <w:w w:val="99"/>
        <w:sz w:val="20"/>
        <w:szCs w:val="20"/>
        <w:lang w:val="es-ES" w:eastAsia="en-US" w:bidi="ar-SA"/>
      </w:rPr>
    </w:lvl>
    <w:lvl w:ilvl="1" w:tplc="63DC4620">
      <w:numFmt w:val="bullet"/>
      <w:lvlText w:val="•"/>
      <w:lvlJc w:val="left"/>
      <w:pPr>
        <w:ind w:left="1547" w:hanging="360"/>
      </w:pPr>
      <w:rPr>
        <w:rFonts w:hint="default"/>
        <w:lang w:val="es-ES" w:eastAsia="en-US" w:bidi="ar-SA"/>
      </w:rPr>
    </w:lvl>
    <w:lvl w:ilvl="2" w:tplc="A9DCE0BA">
      <w:numFmt w:val="bullet"/>
      <w:lvlText w:val="•"/>
      <w:lvlJc w:val="left"/>
      <w:pPr>
        <w:ind w:left="2634" w:hanging="360"/>
      </w:pPr>
      <w:rPr>
        <w:rFonts w:hint="default"/>
        <w:lang w:val="es-ES" w:eastAsia="en-US" w:bidi="ar-SA"/>
      </w:rPr>
    </w:lvl>
    <w:lvl w:ilvl="3" w:tplc="CAB89A32">
      <w:numFmt w:val="bullet"/>
      <w:lvlText w:val="•"/>
      <w:lvlJc w:val="left"/>
      <w:pPr>
        <w:ind w:left="3721" w:hanging="360"/>
      </w:pPr>
      <w:rPr>
        <w:rFonts w:hint="default"/>
        <w:lang w:val="es-ES" w:eastAsia="en-US" w:bidi="ar-SA"/>
      </w:rPr>
    </w:lvl>
    <w:lvl w:ilvl="4" w:tplc="F6DE5584">
      <w:numFmt w:val="bullet"/>
      <w:lvlText w:val="•"/>
      <w:lvlJc w:val="left"/>
      <w:pPr>
        <w:ind w:left="4809" w:hanging="360"/>
      </w:pPr>
      <w:rPr>
        <w:rFonts w:hint="default"/>
        <w:lang w:val="es-ES" w:eastAsia="en-US" w:bidi="ar-SA"/>
      </w:rPr>
    </w:lvl>
    <w:lvl w:ilvl="5" w:tplc="F8F0C2C4">
      <w:numFmt w:val="bullet"/>
      <w:lvlText w:val="•"/>
      <w:lvlJc w:val="left"/>
      <w:pPr>
        <w:ind w:left="5896" w:hanging="360"/>
      </w:pPr>
      <w:rPr>
        <w:rFonts w:hint="default"/>
        <w:lang w:val="es-ES" w:eastAsia="en-US" w:bidi="ar-SA"/>
      </w:rPr>
    </w:lvl>
    <w:lvl w:ilvl="6" w:tplc="4E080172">
      <w:numFmt w:val="bullet"/>
      <w:lvlText w:val="•"/>
      <w:lvlJc w:val="left"/>
      <w:pPr>
        <w:ind w:left="6983" w:hanging="360"/>
      </w:pPr>
      <w:rPr>
        <w:rFonts w:hint="default"/>
        <w:lang w:val="es-ES" w:eastAsia="en-US" w:bidi="ar-SA"/>
      </w:rPr>
    </w:lvl>
    <w:lvl w:ilvl="7" w:tplc="B0541884">
      <w:numFmt w:val="bullet"/>
      <w:lvlText w:val="•"/>
      <w:lvlJc w:val="left"/>
      <w:pPr>
        <w:ind w:left="8071" w:hanging="360"/>
      </w:pPr>
      <w:rPr>
        <w:rFonts w:hint="default"/>
        <w:lang w:val="es-ES" w:eastAsia="en-US" w:bidi="ar-SA"/>
      </w:rPr>
    </w:lvl>
    <w:lvl w:ilvl="8" w:tplc="CD142B8C">
      <w:numFmt w:val="bullet"/>
      <w:lvlText w:val="•"/>
      <w:lvlJc w:val="left"/>
      <w:pPr>
        <w:ind w:left="9158" w:hanging="360"/>
      </w:pPr>
      <w:rPr>
        <w:rFonts w:hint="default"/>
        <w:lang w:val="es-ES" w:eastAsia="en-US" w:bidi="ar-SA"/>
      </w:rPr>
    </w:lvl>
  </w:abstractNum>
  <w:abstractNum w:abstractNumId="66" w15:restartNumberingAfterBreak="0">
    <w:nsid w:val="314141F8"/>
    <w:multiLevelType w:val="hybridMultilevel"/>
    <w:tmpl w:val="EE76E90A"/>
    <w:lvl w:ilvl="0" w:tplc="EA1E3690">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92B82818">
      <w:numFmt w:val="bullet"/>
      <w:lvlText w:val="•"/>
      <w:lvlJc w:val="left"/>
      <w:pPr>
        <w:ind w:left="1547" w:hanging="360"/>
      </w:pPr>
      <w:rPr>
        <w:rFonts w:hint="default"/>
        <w:lang w:val="es-ES" w:eastAsia="en-US" w:bidi="ar-SA"/>
      </w:rPr>
    </w:lvl>
    <w:lvl w:ilvl="2" w:tplc="7804AA26">
      <w:numFmt w:val="bullet"/>
      <w:lvlText w:val="•"/>
      <w:lvlJc w:val="left"/>
      <w:pPr>
        <w:ind w:left="2634" w:hanging="360"/>
      </w:pPr>
      <w:rPr>
        <w:rFonts w:hint="default"/>
        <w:lang w:val="es-ES" w:eastAsia="en-US" w:bidi="ar-SA"/>
      </w:rPr>
    </w:lvl>
    <w:lvl w:ilvl="3" w:tplc="FF1A3FFA">
      <w:numFmt w:val="bullet"/>
      <w:lvlText w:val="•"/>
      <w:lvlJc w:val="left"/>
      <w:pPr>
        <w:ind w:left="3721" w:hanging="360"/>
      </w:pPr>
      <w:rPr>
        <w:rFonts w:hint="default"/>
        <w:lang w:val="es-ES" w:eastAsia="en-US" w:bidi="ar-SA"/>
      </w:rPr>
    </w:lvl>
    <w:lvl w:ilvl="4" w:tplc="EDB000B8">
      <w:numFmt w:val="bullet"/>
      <w:lvlText w:val="•"/>
      <w:lvlJc w:val="left"/>
      <w:pPr>
        <w:ind w:left="4808" w:hanging="360"/>
      </w:pPr>
      <w:rPr>
        <w:rFonts w:hint="default"/>
        <w:lang w:val="es-ES" w:eastAsia="en-US" w:bidi="ar-SA"/>
      </w:rPr>
    </w:lvl>
    <w:lvl w:ilvl="5" w:tplc="E6108DD2">
      <w:numFmt w:val="bullet"/>
      <w:lvlText w:val="•"/>
      <w:lvlJc w:val="left"/>
      <w:pPr>
        <w:ind w:left="5895" w:hanging="360"/>
      </w:pPr>
      <w:rPr>
        <w:rFonts w:hint="default"/>
        <w:lang w:val="es-ES" w:eastAsia="en-US" w:bidi="ar-SA"/>
      </w:rPr>
    </w:lvl>
    <w:lvl w:ilvl="6" w:tplc="3A4E3D8A">
      <w:numFmt w:val="bullet"/>
      <w:lvlText w:val="•"/>
      <w:lvlJc w:val="left"/>
      <w:pPr>
        <w:ind w:left="6982" w:hanging="360"/>
      </w:pPr>
      <w:rPr>
        <w:rFonts w:hint="default"/>
        <w:lang w:val="es-ES" w:eastAsia="en-US" w:bidi="ar-SA"/>
      </w:rPr>
    </w:lvl>
    <w:lvl w:ilvl="7" w:tplc="25CA135E">
      <w:numFmt w:val="bullet"/>
      <w:lvlText w:val="•"/>
      <w:lvlJc w:val="left"/>
      <w:pPr>
        <w:ind w:left="8069" w:hanging="360"/>
      </w:pPr>
      <w:rPr>
        <w:rFonts w:hint="default"/>
        <w:lang w:val="es-ES" w:eastAsia="en-US" w:bidi="ar-SA"/>
      </w:rPr>
    </w:lvl>
    <w:lvl w:ilvl="8" w:tplc="7AF6CCB8">
      <w:numFmt w:val="bullet"/>
      <w:lvlText w:val="•"/>
      <w:lvlJc w:val="left"/>
      <w:pPr>
        <w:ind w:left="9156" w:hanging="360"/>
      </w:pPr>
      <w:rPr>
        <w:rFonts w:hint="default"/>
        <w:lang w:val="es-ES" w:eastAsia="en-US" w:bidi="ar-SA"/>
      </w:rPr>
    </w:lvl>
  </w:abstractNum>
  <w:abstractNum w:abstractNumId="67" w15:restartNumberingAfterBreak="0">
    <w:nsid w:val="31594DE2"/>
    <w:multiLevelType w:val="hybridMultilevel"/>
    <w:tmpl w:val="4B9C2584"/>
    <w:lvl w:ilvl="0" w:tplc="C40A6D70">
      <w:start w:val="1"/>
      <w:numFmt w:val="decimal"/>
      <w:lvlText w:val="%1."/>
      <w:lvlJc w:val="left"/>
      <w:pPr>
        <w:ind w:left="890" w:hanging="360"/>
      </w:pPr>
      <w:rPr>
        <w:rFonts w:ascii="Calibri" w:eastAsia="Calibri" w:hAnsi="Calibri" w:cs="Calibri" w:hint="default"/>
        <w:w w:val="100"/>
        <w:sz w:val="24"/>
        <w:szCs w:val="24"/>
        <w:lang w:val="es-ES" w:eastAsia="en-US" w:bidi="ar-SA"/>
      </w:rPr>
    </w:lvl>
    <w:lvl w:ilvl="1" w:tplc="EFDA3E98">
      <w:start w:val="1"/>
      <w:numFmt w:val="decimal"/>
      <w:lvlText w:val="%2."/>
      <w:lvlJc w:val="left"/>
      <w:pPr>
        <w:ind w:left="2219" w:hanging="360"/>
      </w:pPr>
      <w:rPr>
        <w:rFonts w:ascii="Calibri" w:eastAsia="Calibri" w:hAnsi="Calibri" w:cs="Calibri" w:hint="default"/>
        <w:spacing w:val="-2"/>
        <w:w w:val="100"/>
        <w:sz w:val="24"/>
        <w:szCs w:val="24"/>
        <w:lang w:val="es-ES" w:eastAsia="en-US" w:bidi="ar-SA"/>
      </w:rPr>
    </w:lvl>
    <w:lvl w:ilvl="2" w:tplc="B998AAFE">
      <w:start w:val="1"/>
      <w:numFmt w:val="decimal"/>
      <w:lvlText w:val="(%3)"/>
      <w:lvlJc w:val="left"/>
      <w:pPr>
        <w:ind w:left="3122" w:hanging="720"/>
        <w:jc w:val="right"/>
      </w:pPr>
      <w:rPr>
        <w:rFonts w:ascii="Times New Roman" w:eastAsia="Times New Roman" w:hAnsi="Times New Roman" w:cs="Times New Roman" w:hint="default"/>
        <w:spacing w:val="-2"/>
        <w:w w:val="97"/>
        <w:sz w:val="24"/>
        <w:szCs w:val="24"/>
        <w:lang w:val="es-ES" w:eastAsia="en-US" w:bidi="ar-SA"/>
      </w:rPr>
    </w:lvl>
    <w:lvl w:ilvl="3" w:tplc="87A08064">
      <w:start w:val="1"/>
      <w:numFmt w:val="decimal"/>
      <w:lvlText w:val="%4."/>
      <w:lvlJc w:val="left"/>
      <w:pPr>
        <w:ind w:left="2399" w:hanging="720"/>
      </w:pPr>
      <w:rPr>
        <w:rFonts w:hint="default"/>
        <w:w w:val="100"/>
        <w:lang w:val="es-ES" w:eastAsia="en-US" w:bidi="ar-SA"/>
      </w:rPr>
    </w:lvl>
    <w:lvl w:ilvl="4" w:tplc="029EACA4">
      <w:start w:val="1"/>
      <w:numFmt w:val="lowerLetter"/>
      <w:lvlText w:val="(%5)"/>
      <w:lvlJc w:val="left"/>
      <w:pPr>
        <w:ind w:left="3119" w:hanging="720"/>
      </w:pPr>
      <w:rPr>
        <w:rFonts w:hint="default"/>
        <w:spacing w:val="-2"/>
        <w:w w:val="97"/>
        <w:lang w:val="es-ES" w:eastAsia="en-US" w:bidi="ar-SA"/>
      </w:rPr>
    </w:lvl>
    <w:lvl w:ilvl="5" w:tplc="B18E4410">
      <w:numFmt w:val="bullet"/>
      <w:lvlText w:val="•"/>
      <w:lvlJc w:val="left"/>
      <w:pPr>
        <w:ind w:left="5108" w:hanging="720"/>
      </w:pPr>
      <w:rPr>
        <w:rFonts w:hint="default"/>
        <w:lang w:val="es-ES" w:eastAsia="en-US" w:bidi="ar-SA"/>
      </w:rPr>
    </w:lvl>
    <w:lvl w:ilvl="6" w:tplc="93B87E86">
      <w:numFmt w:val="bullet"/>
      <w:lvlText w:val="•"/>
      <w:lvlJc w:val="left"/>
      <w:pPr>
        <w:ind w:left="6102" w:hanging="720"/>
      </w:pPr>
      <w:rPr>
        <w:rFonts w:hint="default"/>
        <w:lang w:val="es-ES" w:eastAsia="en-US" w:bidi="ar-SA"/>
      </w:rPr>
    </w:lvl>
    <w:lvl w:ilvl="7" w:tplc="3B80EDC0">
      <w:numFmt w:val="bullet"/>
      <w:lvlText w:val="•"/>
      <w:lvlJc w:val="left"/>
      <w:pPr>
        <w:ind w:left="7097" w:hanging="720"/>
      </w:pPr>
      <w:rPr>
        <w:rFonts w:hint="default"/>
        <w:lang w:val="es-ES" w:eastAsia="en-US" w:bidi="ar-SA"/>
      </w:rPr>
    </w:lvl>
    <w:lvl w:ilvl="8" w:tplc="93FA7B3C">
      <w:numFmt w:val="bullet"/>
      <w:lvlText w:val="•"/>
      <w:lvlJc w:val="left"/>
      <w:pPr>
        <w:ind w:left="8091" w:hanging="720"/>
      </w:pPr>
      <w:rPr>
        <w:rFonts w:hint="default"/>
        <w:lang w:val="es-ES" w:eastAsia="en-US" w:bidi="ar-SA"/>
      </w:rPr>
    </w:lvl>
  </w:abstractNum>
  <w:abstractNum w:abstractNumId="68" w15:restartNumberingAfterBreak="0">
    <w:nsid w:val="31996B68"/>
    <w:multiLevelType w:val="hybridMultilevel"/>
    <w:tmpl w:val="ABA8F668"/>
    <w:lvl w:ilvl="0" w:tplc="8AB49A1A">
      <w:start w:val="1"/>
      <w:numFmt w:val="lowerLetter"/>
      <w:lvlText w:val="%1."/>
      <w:lvlJc w:val="left"/>
      <w:pPr>
        <w:ind w:left="465" w:hanging="360"/>
      </w:pPr>
      <w:rPr>
        <w:rFonts w:ascii="Microsoft Sans Serif" w:eastAsia="Microsoft Sans Serif" w:hAnsi="Microsoft Sans Serif" w:cs="Microsoft Sans Serif" w:hint="default"/>
        <w:spacing w:val="-1"/>
        <w:w w:val="99"/>
        <w:sz w:val="20"/>
        <w:szCs w:val="20"/>
        <w:lang w:val="es-ES" w:eastAsia="en-US" w:bidi="ar-SA"/>
      </w:rPr>
    </w:lvl>
    <w:lvl w:ilvl="1" w:tplc="4E6028D2">
      <w:numFmt w:val="bullet"/>
      <w:lvlText w:val="•"/>
      <w:lvlJc w:val="left"/>
      <w:pPr>
        <w:ind w:left="1547" w:hanging="360"/>
      </w:pPr>
      <w:rPr>
        <w:rFonts w:hint="default"/>
        <w:lang w:val="es-ES" w:eastAsia="en-US" w:bidi="ar-SA"/>
      </w:rPr>
    </w:lvl>
    <w:lvl w:ilvl="2" w:tplc="6686A650">
      <w:numFmt w:val="bullet"/>
      <w:lvlText w:val="•"/>
      <w:lvlJc w:val="left"/>
      <w:pPr>
        <w:ind w:left="2634" w:hanging="360"/>
      </w:pPr>
      <w:rPr>
        <w:rFonts w:hint="default"/>
        <w:lang w:val="es-ES" w:eastAsia="en-US" w:bidi="ar-SA"/>
      </w:rPr>
    </w:lvl>
    <w:lvl w:ilvl="3" w:tplc="EB883ED0">
      <w:numFmt w:val="bullet"/>
      <w:lvlText w:val="•"/>
      <w:lvlJc w:val="left"/>
      <w:pPr>
        <w:ind w:left="3721" w:hanging="360"/>
      </w:pPr>
      <w:rPr>
        <w:rFonts w:hint="default"/>
        <w:lang w:val="es-ES" w:eastAsia="en-US" w:bidi="ar-SA"/>
      </w:rPr>
    </w:lvl>
    <w:lvl w:ilvl="4" w:tplc="1C38F406">
      <w:numFmt w:val="bullet"/>
      <w:lvlText w:val="•"/>
      <w:lvlJc w:val="left"/>
      <w:pPr>
        <w:ind w:left="4808" w:hanging="360"/>
      </w:pPr>
      <w:rPr>
        <w:rFonts w:hint="default"/>
        <w:lang w:val="es-ES" w:eastAsia="en-US" w:bidi="ar-SA"/>
      </w:rPr>
    </w:lvl>
    <w:lvl w:ilvl="5" w:tplc="387EAF50">
      <w:numFmt w:val="bullet"/>
      <w:lvlText w:val="•"/>
      <w:lvlJc w:val="left"/>
      <w:pPr>
        <w:ind w:left="5895" w:hanging="360"/>
      </w:pPr>
      <w:rPr>
        <w:rFonts w:hint="default"/>
        <w:lang w:val="es-ES" w:eastAsia="en-US" w:bidi="ar-SA"/>
      </w:rPr>
    </w:lvl>
    <w:lvl w:ilvl="6" w:tplc="033EA3A8">
      <w:numFmt w:val="bullet"/>
      <w:lvlText w:val="•"/>
      <w:lvlJc w:val="left"/>
      <w:pPr>
        <w:ind w:left="6982" w:hanging="360"/>
      </w:pPr>
      <w:rPr>
        <w:rFonts w:hint="default"/>
        <w:lang w:val="es-ES" w:eastAsia="en-US" w:bidi="ar-SA"/>
      </w:rPr>
    </w:lvl>
    <w:lvl w:ilvl="7" w:tplc="F1421030">
      <w:numFmt w:val="bullet"/>
      <w:lvlText w:val="•"/>
      <w:lvlJc w:val="left"/>
      <w:pPr>
        <w:ind w:left="8069" w:hanging="360"/>
      </w:pPr>
      <w:rPr>
        <w:rFonts w:hint="default"/>
        <w:lang w:val="es-ES" w:eastAsia="en-US" w:bidi="ar-SA"/>
      </w:rPr>
    </w:lvl>
    <w:lvl w:ilvl="8" w:tplc="53CC2D70">
      <w:numFmt w:val="bullet"/>
      <w:lvlText w:val="•"/>
      <w:lvlJc w:val="left"/>
      <w:pPr>
        <w:ind w:left="9156" w:hanging="360"/>
      </w:pPr>
      <w:rPr>
        <w:rFonts w:hint="default"/>
        <w:lang w:val="es-ES" w:eastAsia="en-US" w:bidi="ar-SA"/>
      </w:rPr>
    </w:lvl>
  </w:abstractNum>
  <w:abstractNum w:abstractNumId="69" w15:restartNumberingAfterBreak="0">
    <w:nsid w:val="340F6767"/>
    <w:multiLevelType w:val="hybridMultilevel"/>
    <w:tmpl w:val="39CA5BFC"/>
    <w:lvl w:ilvl="0" w:tplc="4EBABDB6">
      <w:start w:val="1"/>
      <w:numFmt w:val="lowerLetter"/>
      <w:lvlText w:val="%1."/>
      <w:lvlJc w:val="left"/>
      <w:pPr>
        <w:ind w:left="470" w:hanging="360"/>
      </w:pPr>
      <w:rPr>
        <w:rFonts w:ascii="Microsoft Sans Serif" w:eastAsia="Microsoft Sans Serif" w:hAnsi="Microsoft Sans Serif" w:cs="Microsoft Sans Serif" w:hint="default"/>
        <w:spacing w:val="-1"/>
        <w:w w:val="99"/>
        <w:sz w:val="20"/>
        <w:szCs w:val="20"/>
        <w:lang w:val="es-ES" w:eastAsia="en-US" w:bidi="ar-SA"/>
      </w:rPr>
    </w:lvl>
    <w:lvl w:ilvl="1" w:tplc="78C82160">
      <w:numFmt w:val="bullet"/>
      <w:lvlText w:val="•"/>
      <w:lvlJc w:val="left"/>
      <w:pPr>
        <w:ind w:left="1567" w:hanging="360"/>
      </w:pPr>
      <w:rPr>
        <w:rFonts w:hint="default"/>
        <w:lang w:val="es-ES" w:eastAsia="en-US" w:bidi="ar-SA"/>
      </w:rPr>
    </w:lvl>
    <w:lvl w:ilvl="2" w:tplc="C2586030">
      <w:numFmt w:val="bullet"/>
      <w:lvlText w:val="•"/>
      <w:lvlJc w:val="left"/>
      <w:pPr>
        <w:ind w:left="2655" w:hanging="360"/>
      </w:pPr>
      <w:rPr>
        <w:rFonts w:hint="default"/>
        <w:lang w:val="es-ES" w:eastAsia="en-US" w:bidi="ar-SA"/>
      </w:rPr>
    </w:lvl>
    <w:lvl w:ilvl="3" w:tplc="852A3296">
      <w:numFmt w:val="bullet"/>
      <w:lvlText w:val="•"/>
      <w:lvlJc w:val="left"/>
      <w:pPr>
        <w:ind w:left="3743" w:hanging="360"/>
      </w:pPr>
      <w:rPr>
        <w:rFonts w:hint="default"/>
        <w:lang w:val="es-ES" w:eastAsia="en-US" w:bidi="ar-SA"/>
      </w:rPr>
    </w:lvl>
    <w:lvl w:ilvl="4" w:tplc="04908802">
      <w:numFmt w:val="bullet"/>
      <w:lvlText w:val="•"/>
      <w:lvlJc w:val="left"/>
      <w:pPr>
        <w:ind w:left="4830" w:hanging="360"/>
      </w:pPr>
      <w:rPr>
        <w:rFonts w:hint="default"/>
        <w:lang w:val="es-ES" w:eastAsia="en-US" w:bidi="ar-SA"/>
      </w:rPr>
    </w:lvl>
    <w:lvl w:ilvl="5" w:tplc="570824D6">
      <w:numFmt w:val="bullet"/>
      <w:lvlText w:val="•"/>
      <w:lvlJc w:val="left"/>
      <w:pPr>
        <w:ind w:left="5918" w:hanging="360"/>
      </w:pPr>
      <w:rPr>
        <w:rFonts w:hint="default"/>
        <w:lang w:val="es-ES" w:eastAsia="en-US" w:bidi="ar-SA"/>
      </w:rPr>
    </w:lvl>
    <w:lvl w:ilvl="6" w:tplc="6994E2BC">
      <w:numFmt w:val="bullet"/>
      <w:lvlText w:val="•"/>
      <w:lvlJc w:val="left"/>
      <w:pPr>
        <w:ind w:left="7006" w:hanging="360"/>
      </w:pPr>
      <w:rPr>
        <w:rFonts w:hint="default"/>
        <w:lang w:val="es-ES" w:eastAsia="en-US" w:bidi="ar-SA"/>
      </w:rPr>
    </w:lvl>
    <w:lvl w:ilvl="7" w:tplc="E90E577C">
      <w:numFmt w:val="bullet"/>
      <w:lvlText w:val="•"/>
      <w:lvlJc w:val="left"/>
      <w:pPr>
        <w:ind w:left="8093" w:hanging="360"/>
      </w:pPr>
      <w:rPr>
        <w:rFonts w:hint="default"/>
        <w:lang w:val="es-ES" w:eastAsia="en-US" w:bidi="ar-SA"/>
      </w:rPr>
    </w:lvl>
    <w:lvl w:ilvl="8" w:tplc="BB6484C8">
      <w:numFmt w:val="bullet"/>
      <w:lvlText w:val="•"/>
      <w:lvlJc w:val="left"/>
      <w:pPr>
        <w:ind w:left="9181" w:hanging="360"/>
      </w:pPr>
      <w:rPr>
        <w:rFonts w:hint="default"/>
        <w:lang w:val="es-ES" w:eastAsia="en-US" w:bidi="ar-SA"/>
      </w:rPr>
    </w:lvl>
  </w:abstractNum>
  <w:abstractNum w:abstractNumId="70" w15:restartNumberingAfterBreak="0">
    <w:nsid w:val="346411CB"/>
    <w:multiLevelType w:val="hybridMultilevel"/>
    <w:tmpl w:val="775A13F0"/>
    <w:lvl w:ilvl="0" w:tplc="64A0E3D8">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790A064E">
      <w:numFmt w:val="bullet"/>
      <w:lvlText w:val="•"/>
      <w:lvlJc w:val="left"/>
      <w:pPr>
        <w:ind w:left="1547" w:hanging="360"/>
      </w:pPr>
      <w:rPr>
        <w:rFonts w:hint="default"/>
        <w:lang w:val="es-ES" w:eastAsia="en-US" w:bidi="ar-SA"/>
      </w:rPr>
    </w:lvl>
    <w:lvl w:ilvl="2" w:tplc="16E80522">
      <w:numFmt w:val="bullet"/>
      <w:lvlText w:val="•"/>
      <w:lvlJc w:val="left"/>
      <w:pPr>
        <w:ind w:left="2634" w:hanging="360"/>
      </w:pPr>
      <w:rPr>
        <w:rFonts w:hint="default"/>
        <w:lang w:val="es-ES" w:eastAsia="en-US" w:bidi="ar-SA"/>
      </w:rPr>
    </w:lvl>
    <w:lvl w:ilvl="3" w:tplc="489CF4A8">
      <w:numFmt w:val="bullet"/>
      <w:lvlText w:val="•"/>
      <w:lvlJc w:val="left"/>
      <w:pPr>
        <w:ind w:left="3721" w:hanging="360"/>
      </w:pPr>
      <w:rPr>
        <w:rFonts w:hint="default"/>
        <w:lang w:val="es-ES" w:eastAsia="en-US" w:bidi="ar-SA"/>
      </w:rPr>
    </w:lvl>
    <w:lvl w:ilvl="4" w:tplc="7A0CAB3A">
      <w:numFmt w:val="bullet"/>
      <w:lvlText w:val="•"/>
      <w:lvlJc w:val="left"/>
      <w:pPr>
        <w:ind w:left="4809" w:hanging="360"/>
      </w:pPr>
      <w:rPr>
        <w:rFonts w:hint="default"/>
        <w:lang w:val="es-ES" w:eastAsia="en-US" w:bidi="ar-SA"/>
      </w:rPr>
    </w:lvl>
    <w:lvl w:ilvl="5" w:tplc="78F26878">
      <w:numFmt w:val="bullet"/>
      <w:lvlText w:val="•"/>
      <w:lvlJc w:val="left"/>
      <w:pPr>
        <w:ind w:left="5896" w:hanging="360"/>
      </w:pPr>
      <w:rPr>
        <w:rFonts w:hint="default"/>
        <w:lang w:val="es-ES" w:eastAsia="en-US" w:bidi="ar-SA"/>
      </w:rPr>
    </w:lvl>
    <w:lvl w:ilvl="6" w:tplc="2F145F36">
      <w:numFmt w:val="bullet"/>
      <w:lvlText w:val="•"/>
      <w:lvlJc w:val="left"/>
      <w:pPr>
        <w:ind w:left="6983" w:hanging="360"/>
      </w:pPr>
      <w:rPr>
        <w:rFonts w:hint="default"/>
        <w:lang w:val="es-ES" w:eastAsia="en-US" w:bidi="ar-SA"/>
      </w:rPr>
    </w:lvl>
    <w:lvl w:ilvl="7" w:tplc="0A18BE70">
      <w:numFmt w:val="bullet"/>
      <w:lvlText w:val="•"/>
      <w:lvlJc w:val="left"/>
      <w:pPr>
        <w:ind w:left="8071" w:hanging="360"/>
      </w:pPr>
      <w:rPr>
        <w:rFonts w:hint="default"/>
        <w:lang w:val="es-ES" w:eastAsia="en-US" w:bidi="ar-SA"/>
      </w:rPr>
    </w:lvl>
    <w:lvl w:ilvl="8" w:tplc="672696EE">
      <w:numFmt w:val="bullet"/>
      <w:lvlText w:val="•"/>
      <w:lvlJc w:val="left"/>
      <w:pPr>
        <w:ind w:left="9158" w:hanging="360"/>
      </w:pPr>
      <w:rPr>
        <w:rFonts w:hint="default"/>
        <w:lang w:val="es-ES" w:eastAsia="en-US" w:bidi="ar-SA"/>
      </w:rPr>
    </w:lvl>
  </w:abstractNum>
  <w:abstractNum w:abstractNumId="71" w15:restartNumberingAfterBreak="0">
    <w:nsid w:val="358456BC"/>
    <w:multiLevelType w:val="hybridMultilevel"/>
    <w:tmpl w:val="5C0CC730"/>
    <w:lvl w:ilvl="0" w:tplc="F206873A">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40BE2258">
      <w:numFmt w:val="bullet"/>
      <w:lvlText w:val="•"/>
      <w:lvlJc w:val="left"/>
      <w:pPr>
        <w:ind w:left="1547" w:hanging="360"/>
      </w:pPr>
      <w:rPr>
        <w:rFonts w:hint="default"/>
        <w:lang w:val="es-ES" w:eastAsia="en-US" w:bidi="ar-SA"/>
      </w:rPr>
    </w:lvl>
    <w:lvl w:ilvl="2" w:tplc="F01267DE">
      <w:numFmt w:val="bullet"/>
      <w:lvlText w:val="•"/>
      <w:lvlJc w:val="left"/>
      <w:pPr>
        <w:ind w:left="2634" w:hanging="360"/>
      </w:pPr>
      <w:rPr>
        <w:rFonts w:hint="default"/>
        <w:lang w:val="es-ES" w:eastAsia="en-US" w:bidi="ar-SA"/>
      </w:rPr>
    </w:lvl>
    <w:lvl w:ilvl="3" w:tplc="11203D94">
      <w:numFmt w:val="bullet"/>
      <w:lvlText w:val="•"/>
      <w:lvlJc w:val="left"/>
      <w:pPr>
        <w:ind w:left="3721" w:hanging="360"/>
      </w:pPr>
      <w:rPr>
        <w:rFonts w:hint="default"/>
        <w:lang w:val="es-ES" w:eastAsia="en-US" w:bidi="ar-SA"/>
      </w:rPr>
    </w:lvl>
    <w:lvl w:ilvl="4" w:tplc="B7443B54">
      <w:numFmt w:val="bullet"/>
      <w:lvlText w:val="•"/>
      <w:lvlJc w:val="left"/>
      <w:pPr>
        <w:ind w:left="4809" w:hanging="360"/>
      </w:pPr>
      <w:rPr>
        <w:rFonts w:hint="default"/>
        <w:lang w:val="es-ES" w:eastAsia="en-US" w:bidi="ar-SA"/>
      </w:rPr>
    </w:lvl>
    <w:lvl w:ilvl="5" w:tplc="582E6C2E">
      <w:numFmt w:val="bullet"/>
      <w:lvlText w:val="•"/>
      <w:lvlJc w:val="left"/>
      <w:pPr>
        <w:ind w:left="5896" w:hanging="360"/>
      </w:pPr>
      <w:rPr>
        <w:rFonts w:hint="default"/>
        <w:lang w:val="es-ES" w:eastAsia="en-US" w:bidi="ar-SA"/>
      </w:rPr>
    </w:lvl>
    <w:lvl w:ilvl="6" w:tplc="990E5DF4">
      <w:numFmt w:val="bullet"/>
      <w:lvlText w:val="•"/>
      <w:lvlJc w:val="left"/>
      <w:pPr>
        <w:ind w:left="6983" w:hanging="360"/>
      </w:pPr>
      <w:rPr>
        <w:rFonts w:hint="default"/>
        <w:lang w:val="es-ES" w:eastAsia="en-US" w:bidi="ar-SA"/>
      </w:rPr>
    </w:lvl>
    <w:lvl w:ilvl="7" w:tplc="AF249AFE">
      <w:numFmt w:val="bullet"/>
      <w:lvlText w:val="•"/>
      <w:lvlJc w:val="left"/>
      <w:pPr>
        <w:ind w:left="8071" w:hanging="360"/>
      </w:pPr>
      <w:rPr>
        <w:rFonts w:hint="default"/>
        <w:lang w:val="es-ES" w:eastAsia="en-US" w:bidi="ar-SA"/>
      </w:rPr>
    </w:lvl>
    <w:lvl w:ilvl="8" w:tplc="A2FE7AA4">
      <w:numFmt w:val="bullet"/>
      <w:lvlText w:val="•"/>
      <w:lvlJc w:val="left"/>
      <w:pPr>
        <w:ind w:left="9158" w:hanging="360"/>
      </w:pPr>
      <w:rPr>
        <w:rFonts w:hint="default"/>
        <w:lang w:val="es-ES" w:eastAsia="en-US" w:bidi="ar-SA"/>
      </w:rPr>
    </w:lvl>
  </w:abstractNum>
  <w:abstractNum w:abstractNumId="72" w15:restartNumberingAfterBreak="0">
    <w:nsid w:val="37351D43"/>
    <w:multiLevelType w:val="hybridMultilevel"/>
    <w:tmpl w:val="89668A4E"/>
    <w:lvl w:ilvl="0" w:tplc="5EC894B2">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17DEE116">
      <w:numFmt w:val="bullet"/>
      <w:lvlText w:val="•"/>
      <w:lvlJc w:val="left"/>
      <w:pPr>
        <w:ind w:left="1547" w:hanging="360"/>
      </w:pPr>
      <w:rPr>
        <w:rFonts w:hint="default"/>
        <w:lang w:val="es-ES" w:eastAsia="en-US" w:bidi="ar-SA"/>
      </w:rPr>
    </w:lvl>
    <w:lvl w:ilvl="2" w:tplc="CED2EAD4">
      <w:numFmt w:val="bullet"/>
      <w:lvlText w:val="•"/>
      <w:lvlJc w:val="left"/>
      <w:pPr>
        <w:ind w:left="2634" w:hanging="360"/>
      </w:pPr>
      <w:rPr>
        <w:rFonts w:hint="default"/>
        <w:lang w:val="es-ES" w:eastAsia="en-US" w:bidi="ar-SA"/>
      </w:rPr>
    </w:lvl>
    <w:lvl w:ilvl="3" w:tplc="7D7225B4">
      <w:numFmt w:val="bullet"/>
      <w:lvlText w:val="•"/>
      <w:lvlJc w:val="left"/>
      <w:pPr>
        <w:ind w:left="3721" w:hanging="360"/>
      </w:pPr>
      <w:rPr>
        <w:rFonts w:hint="default"/>
        <w:lang w:val="es-ES" w:eastAsia="en-US" w:bidi="ar-SA"/>
      </w:rPr>
    </w:lvl>
    <w:lvl w:ilvl="4" w:tplc="C652BDCC">
      <w:numFmt w:val="bullet"/>
      <w:lvlText w:val="•"/>
      <w:lvlJc w:val="left"/>
      <w:pPr>
        <w:ind w:left="4808" w:hanging="360"/>
      </w:pPr>
      <w:rPr>
        <w:rFonts w:hint="default"/>
        <w:lang w:val="es-ES" w:eastAsia="en-US" w:bidi="ar-SA"/>
      </w:rPr>
    </w:lvl>
    <w:lvl w:ilvl="5" w:tplc="F1643272">
      <w:numFmt w:val="bullet"/>
      <w:lvlText w:val="•"/>
      <w:lvlJc w:val="left"/>
      <w:pPr>
        <w:ind w:left="5896" w:hanging="360"/>
      </w:pPr>
      <w:rPr>
        <w:rFonts w:hint="default"/>
        <w:lang w:val="es-ES" w:eastAsia="en-US" w:bidi="ar-SA"/>
      </w:rPr>
    </w:lvl>
    <w:lvl w:ilvl="6" w:tplc="9B847F52">
      <w:numFmt w:val="bullet"/>
      <w:lvlText w:val="•"/>
      <w:lvlJc w:val="left"/>
      <w:pPr>
        <w:ind w:left="6983" w:hanging="360"/>
      </w:pPr>
      <w:rPr>
        <w:rFonts w:hint="default"/>
        <w:lang w:val="es-ES" w:eastAsia="en-US" w:bidi="ar-SA"/>
      </w:rPr>
    </w:lvl>
    <w:lvl w:ilvl="7" w:tplc="DBB8C3C4">
      <w:numFmt w:val="bullet"/>
      <w:lvlText w:val="•"/>
      <w:lvlJc w:val="left"/>
      <w:pPr>
        <w:ind w:left="8070" w:hanging="360"/>
      </w:pPr>
      <w:rPr>
        <w:rFonts w:hint="default"/>
        <w:lang w:val="es-ES" w:eastAsia="en-US" w:bidi="ar-SA"/>
      </w:rPr>
    </w:lvl>
    <w:lvl w:ilvl="8" w:tplc="E30261DE">
      <w:numFmt w:val="bullet"/>
      <w:lvlText w:val="•"/>
      <w:lvlJc w:val="left"/>
      <w:pPr>
        <w:ind w:left="9157" w:hanging="360"/>
      </w:pPr>
      <w:rPr>
        <w:rFonts w:hint="default"/>
        <w:lang w:val="es-ES" w:eastAsia="en-US" w:bidi="ar-SA"/>
      </w:rPr>
    </w:lvl>
  </w:abstractNum>
  <w:abstractNum w:abstractNumId="73" w15:restartNumberingAfterBreak="0">
    <w:nsid w:val="38426CFD"/>
    <w:multiLevelType w:val="hybridMultilevel"/>
    <w:tmpl w:val="C5D04270"/>
    <w:lvl w:ilvl="0" w:tplc="48ECEF62">
      <w:numFmt w:val="bullet"/>
      <w:lvlText w:val="-"/>
      <w:lvlJc w:val="left"/>
      <w:pPr>
        <w:ind w:left="797" w:hanging="360"/>
      </w:pPr>
      <w:rPr>
        <w:rFonts w:ascii="Microsoft Sans Serif" w:eastAsia="Microsoft Sans Serif" w:hAnsi="Microsoft Sans Serif" w:cs="Microsoft Sans Serif" w:hint="default"/>
        <w:w w:val="99"/>
        <w:sz w:val="20"/>
        <w:szCs w:val="20"/>
        <w:lang w:val="es-ES" w:eastAsia="en-US" w:bidi="ar-SA"/>
      </w:rPr>
    </w:lvl>
    <w:lvl w:ilvl="1" w:tplc="2F2C0DA2">
      <w:numFmt w:val="bullet"/>
      <w:lvlText w:val="•"/>
      <w:lvlJc w:val="left"/>
      <w:pPr>
        <w:ind w:left="1413" w:hanging="360"/>
      </w:pPr>
      <w:rPr>
        <w:rFonts w:hint="default"/>
        <w:lang w:val="es-ES" w:eastAsia="en-US" w:bidi="ar-SA"/>
      </w:rPr>
    </w:lvl>
    <w:lvl w:ilvl="2" w:tplc="821CDDAC">
      <w:numFmt w:val="bullet"/>
      <w:lvlText w:val="•"/>
      <w:lvlJc w:val="left"/>
      <w:pPr>
        <w:ind w:left="2026" w:hanging="360"/>
      </w:pPr>
      <w:rPr>
        <w:rFonts w:hint="default"/>
        <w:lang w:val="es-ES" w:eastAsia="en-US" w:bidi="ar-SA"/>
      </w:rPr>
    </w:lvl>
    <w:lvl w:ilvl="3" w:tplc="B0EE06B4">
      <w:numFmt w:val="bullet"/>
      <w:lvlText w:val="•"/>
      <w:lvlJc w:val="left"/>
      <w:pPr>
        <w:ind w:left="2639" w:hanging="360"/>
      </w:pPr>
      <w:rPr>
        <w:rFonts w:hint="default"/>
        <w:lang w:val="es-ES" w:eastAsia="en-US" w:bidi="ar-SA"/>
      </w:rPr>
    </w:lvl>
    <w:lvl w:ilvl="4" w:tplc="64B880E0">
      <w:numFmt w:val="bullet"/>
      <w:lvlText w:val="•"/>
      <w:lvlJc w:val="left"/>
      <w:pPr>
        <w:ind w:left="3253" w:hanging="360"/>
      </w:pPr>
      <w:rPr>
        <w:rFonts w:hint="default"/>
        <w:lang w:val="es-ES" w:eastAsia="en-US" w:bidi="ar-SA"/>
      </w:rPr>
    </w:lvl>
    <w:lvl w:ilvl="5" w:tplc="B642B7C6">
      <w:numFmt w:val="bullet"/>
      <w:lvlText w:val="•"/>
      <w:lvlJc w:val="left"/>
      <w:pPr>
        <w:ind w:left="3866" w:hanging="360"/>
      </w:pPr>
      <w:rPr>
        <w:rFonts w:hint="default"/>
        <w:lang w:val="es-ES" w:eastAsia="en-US" w:bidi="ar-SA"/>
      </w:rPr>
    </w:lvl>
    <w:lvl w:ilvl="6" w:tplc="D03ACDB4">
      <w:numFmt w:val="bullet"/>
      <w:lvlText w:val="•"/>
      <w:lvlJc w:val="left"/>
      <w:pPr>
        <w:ind w:left="4479" w:hanging="360"/>
      </w:pPr>
      <w:rPr>
        <w:rFonts w:hint="default"/>
        <w:lang w:val="es-ES" w:eastAsia="en-US" w:bidi="ar-SA"/>
      </w:rPr>
    </w:lvl>
    <w:lvl w:ilvl="7" w:tplc="F476D7F6">
      <w:numFmt w:val="bullet"/>
      <w:lvlText w:val="•"/>
      <w:lvlJc w:val="left"/>
      <w:pPr>
        <w:ind w:left="5093" w:hanging="360"/>
      </w:pPr>
      <w:rPr>
        <w:rFonts w:hint="default"/>
        <w:lang w:val="es-ES" w:eastAsia="en-US" w:bidi="ar-SA"/>
      </w:rPr>
    </w:lvl>
    <w:lvl w:ilvl="8" w:tplc="8556C04A">
      <w:numFmt w:val="bullet"/>
      <w:lvlText w:val="•"/>
      <w:lvlJc w:val="left"/>
      <w:pPr>
        <w:ind w:left="5706" w:hanging="360"/>
      </w:pPr>
      <w:rPr>
        <w:rFonts w:hint="default"/>
        <w:lang w:val="es-ES" w:eastAsia="en-US" w:bidi="ar-SA"/>
      </w:rPr>
    </w:lvl>
  </w:abstractNum>
  <w:abstractNum w:abstractNumId="74" w15:restartNumberingAfterBreak="0">
    <w:nsid w:val="3888723B"/>
    <w:multiLevelType w:val="hybridMultilevel"/>
    <w:tmpl w:val="44922622"/>
    <w:lvl w:ilvl="0" w:tplc="4CD4D8DE">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5DD2C262">
      <w:numFmt w:val="bullet"/>
      <w:lvlText w:val="•"/>
      <w:lvlJc w:val="left"/>
      <w:pPr>
        <w:ind w:left="1547" w:hanging="360"/>
      </w:pPr>
      <w:rPr>
        <w:rFonts w:hint="default"/>
        <w:lang w:val="es-ES" w:eastAsia="en-US" w:bidi="ar-SA"/>
      </w:rPr>
    </w:lvl>
    <w:lvl w:ilvl="2" w:tplc="D57476AA">
      <w:numFmt w:val="bullet"/>
      <w:lvlText w:val="•"/>
      <w:lvlJc w:val="left"/>
      <w:pPr>
        <w:ind w:left="2634" w:hanging="360"/>
      </w:pPr>
      <w:rPr>
        <w:rFonts w:hint="default"/>
        <w:lang w:val="es-ES" w:eastAsia="en-US" w:bidi="ar-SA"/>
      </w:rPr>
    </w:lvl>
    <w:lvl w:ilvl="3" w:tplc="C4B4D694">
      <w:numFmt w:val="bullet"/>
      <w:lvlText w:val="•"/>
      <w:lvlJc w:val="left"/>
      <w:pPr>
        <w:ind w:left="3721" w:hanging="360"/>
      </w:pPr>
      <w:rPr>
        <w:rFonts w:hint="default"/>
        <w:lang w:val="es-ES" w:eastAsia="en-US" w:bidi="ar-SA"/>
      </w:rPr>
    </w:lvl>
    <w:lvl w:ilvl="4" w:tplc="8E2A8D78">
      <w:numFmt w:val="bullet"/>
      <w:lvlText w:val="•"/>
      <w:lvlJc w:val="left"/>
      <w:pPr>
        <w:ind w:left="4809" w:hanging="360"/>
      </w:pPr>
      <w:rPr>
        <w:rFonts w:hint="default"/>
        <w:lang w:val="es-ES" w:eastAsia="en-US" w:bidi="ar-SA"/>
      </w:rPr>
    </w:lvl>
    <w:lvl w:ilvl="5" w:tplc="AAB44404">
      <w:numFmt w:val="bullet"/>
      <w:lvlText w:val="•"/>
      <w:lvlJc w:val="left"/>
      <w:pPr>
        <w:ind w:left="5896" w:hanging="360"/>
      </w:pPr>
      <w:rPr>
        <w:rFonts w:hint="default"/>
        <w:lang w:val="es-ES" w:eastAsia="en-US" w:bidi="ar-SA"/>
      </w:rPr>
    </w:lvl>
    <w:lvl w:ilvl="6" w:tplc="C110F590">
      <w:numFmt w:val="bullet"/>
      <w:lvlText w:val="•"/>
      <w:lvlJc w:val="left"/>
      <w:pPr>
        <w:ind w:left="6983" w:hanging="360"/>
      </w:pPr>
      <w:rPr>
        <w:rFonts w:hint="default"/>
        <w:lang w:val="es-ES" w:eastAsia="en-US" w:bidi="ar-SA"/>
      </w:rPr>
    </w:lvl>
    <w:lvl w:ilvl="7" w:tplc="33EE832E">
      <w:numFmt w:val="bullet"/>
      <w:lvlText w:val="•"/>
      <w:lvlJc w:val="left"/>
      <w:pPr>
        <w:ind w:left="8071" w:hanging="360"/>
      </w:pPr>
      <w:rPr>
        <w:rFonts w:hint="default"/>
        <w:lang w:val="es-ES" w:eastAsia="en-US" w:bidi="ar-SA"/>
      </w:rPr>
    </w:lvl>
    <w:lvl w:ilvl="8" w:tplc="11D8EC74">
      <w:numFmt w:val="bullet"/>
      <w:lvlText w:val="•"/>
      <w:lvlJc w:val="left"/>
      <w:pPr>
        <w:ind w:left="9158" w:hanging="360"/>
      </w:pPr>
      <w:rPr>
        <w:rFonts w:hint="default"/>
        <w:lang w:val="es-ES" w:eastAsia="en-US" w:bidi="ar-SA"/>
      </w:rPr>
    </w:lvl>
  </w:abstractNum>
  <w:abstractNum w:abstractNumId="75" w15:restartNumberingAfterBreak="0">
    <w:nsid w:val="38D73DED"/>
    <w:multiLevelType w:val="hybridMultilevel"/>
    <w:tmpl w:val="E474E414"/>
    <w:lvl w:ilvl="0" w:tplc="72802B1E">
      <w:start w:val="1"/>
      <w:numFmt w:val="decimal"/>
      <w:lvlText w:val="%1."/>
      <w:lvlJc w:val="left"/>
      <w:pPr>
        <w:ind w:left="979" w:hanging="348"/>
      </w:pPr>
      <w:rPr>
        <w:rFonts w:ascii="Calibri" w:eastAsia="Calibri" w:hAnsi="Calibri" w:cs="Calibri" w:hint="default"/>
        <w:w w:val="100"/>
        <w:sz w:val="24"/>
        <w:szCs w:val="24"/>
        <w:lang w:val="es-ES" w:eastAsia="en-US" w:bidi="ar-SA"/>
      </w:rPr>
    </w:lvl>
    <w:lvl w:ilvl="1" w:tplc="6C02FEF8">
      <w:numFmt w:val="bullet"/>
      <w:lvlText w:val="•"/>
      <w:lvlJc w:val="left"/>
      <w:pPr>
        <w:ind w:left="1890" w:hanging="348"/>
      </w:pPr>
      <w:rPr>
        <w:rFonts w:hint="default"/>
        <w:lang w:val="es-ES" w:eastAsia="en-US" w:bidi="ar-SA"/>
      </w:rPr>
    </w:lvl>
    <w:lvl w:ilvl="2" w:tplc="3126F376">
      <w:numFmt w:val="bullet"/>
      <w:lvlText w:val="•"/>
      <w:lvlJc w:val="left"/>
      <w:pPr>
        <w:ind w:left="2800" w:hanging="348"/>
      </w:pPr>
      <w:rPr>
        <w:rFonts w:hint="default"/>
        <w:lang w:val="es-ES" w:eastAsia="en-US" w:bidi="ar-SA"/>
      </w:rPr>
    </w:lvl>
    <w:lvl w:ilvl="3" w:tplc="7AD263B2">
      <w:numFmt w:val="bullet"/>
      <w:lvlText w:val="•"/>
      <w:lvlJc w:val="left"/>
      <w:pPr>
        <w:ind w:left="3710" w:hanging="348"/>
      </w:pPr>
      <w:rPr>
        <w:rFonts w:hint="default"/>
        <w:lang w:val="es-ES" w:eastAsia="en-US" w:bidi="ar-SA"/>
      </w:rPr>
    </w:lvl>
    <w:lvl w:ilvl="4" w:tplc="29120386">
      <w:numFmt w:val="bullet"/>
      <w:lvlText w:val="•"/>
      <w:lvlJc w:val="left"/>
      <w:pPr>
        <w:ind w:left="4620" w:hanging="348"/>
      </w:pPr>
      <w:rPr>
        <w:rFonts w:hint="default"/>
        <w:lang w:val="es-ES" w:eastAsia="en-US" w:bidi="ar-SA"/>
      </w:rPr>
    </w:lvl>
    <w:lvl w:ilvl="5" w:tplc="8416E198">
      <w:numFmt w:val="bullet"/>
      <w:lvlText w:val="•"/>
      <w:lvlJc w:val="left"/>
      <w:pPr>
        <w:ind w:left="5530" w:hanging="348"/>
      </w:pPr>
      <w:rPr>
        <w:rFonts w:hint="default"/>
        <w:lang w:val="es-ES" w:eastAsia="en-US" w:bidi="ar-SA"/>
      </w:rPr>
    </w:lvl>
    <w:lvl w:ilvl="6" w:tplc="3E965F62">
      <w:numFmt w:val="bullet"/>
      <w:lvlText w:val="•"/>
      <w:lvlJc w:val="left"/>
      <w:pPr>
        <w:ind w:left="6440" w:hanging="348"/>
      </w:pPr>
      <w:rPr>
        <w:rFonts w:hint="default"/>
        <w:lang w:val="es-ES" w:eastAsia="en-US" w:bidi="ar-SA"/>
      </w:rPr>
    </w:lvl>
    <w:lvl w:ilvl="7" w:tplc="CFDE03B6">
      <w:numFmt w:val="bullet"/>
      <w:lvlText w:val="•"/>
      <w:lvlJc w:val="left"/>
      <w:pPr>
        <w:ind w:left="7350" w:hanging="348"/>
      </w:pPr>
      <w:rPr>
        <w:rFonts w:hint="default"/>
        <w:lang w:val="es-ES" w:eastAsia="en-US" w:bidi="ar-SA"/>
      </w:rPr>
    </w:lvl>
    <w:lvl w:ilvl="8" w:tplc="CF823B06">
      <w:numFmt w:val="bullet"/>
      <w:lvlText w:val="•"/>
      <w:lvlJc w:val="left"/>
      <w:pPr>
        <w:ind w:left="8260" w:hanging="348"/>
      </w:pPr>
      <w:rPr>
        <w:rFonts w:hint="default"/>
        <w:lang w:val="es-ES" w:eastAsia="en-US" w:bidi="ar-SA"/>
      </w:rPr>
    </w:lvl>
  </w:abstractNum>
  <w:abstractNum w:abstractNumId="76" w15:restartNumberingAfterBreak="0">
    <w:nsid w:val="3ABD1D3E"/>
    <w:multiLevelType w:val="hybridMultilevel"/>
    <w:tmpl w:val="F2C4DD6C"/>
    <w:lvl w:ilvl="0" w:tplc="1B027678">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44F0076C">
      <w:numFmt w:val="bullet"/>
      <w:lvlText w:val="•"/>
      <w:lvlJc w:val="left"/>
      <w:pPr>
        <w:ind w:left="1547" w:hanging="360"/>
      </w:pPr>
      <w:rPr>
        <w:rFonts w:hint="default"/>
        <w:lang w:val="es-ES" w:eastAsia="en-US" w:bidi="ar-SA"/>
      </w:rPr>
    </w:lvl>
    <w:lvl w:ilvl="2" w:tplc="27B81CE6">
      <w:numFmt w:val="bullet"/>
      <w:lvlText w:val="•"/>
      <w:lvlJc w:val="left"/>
      <w:pPr>
        <w:ind w:left="2634" w:hanging="360"/>
      </w:pPr>
      <w:rPr>
        <w:rFonts w:hint="default"/>
        <w:lang w:val="es-ES" w:eastAsia="en-US" w:bidi="ar-SA"/>
      </w:rPr>
    </w:lvl>
    <w:lvl w:ilvl="3" w:tplc="FEEA0868">
      <w:numFmt w:val="bullet"/>
      <w:lvlText w:val="•"/>
      <w:lvlJc w:val="left"/>
      <w:pPr>
        <w:ind w:left="3721" w:hanging="360"/>
      </w:pPr>
      <w:rPr>
        <w:rFonts w:hint="default"/>
        <w:lang w:val="es-ES" w:eastAsia="en-US" w:bidi="ar-SA"/>
      </w:rPr>
    </w:lvl>
    <w:lvl w:ilvl="4" w:tplc="E902754E">
      <w:numFmt w:val="bullet"/>
      <w:lvlText w:val="•"/>
      <w:lvlJc w:val="left"/>
      <w:pPr>
        <w:ind w:left="4808" w:hanging="360"/>
      </w:pPr>
      <w:rPr>
        <w:rFonts w:hint="default"/>
        <w:lang w:val="es-ES" w:eastAsia="en-US" w:bidi="ar-SA"/>
      </w:rPr>
    </w:lvl>
    <w:lvl w:ilvl="5" w:tplc="A8C875D8">
      <w:numFmt w:val="bullet"/>
      <w:lvlText w:val="•"/>
      <w:lvlJc w:val="left"/>
      <w:pPr>
        <w:ind w:left="5896" w:hanging="360"/>
      </w:pPr>
      <w:rPr>
        <w:rFonts w:hint="default"/>
        <w:lang w:val="es-ES" w:eastAsia="en-US" w:bidi="ar-SA"/>
      </w:rPr>
    </w:lvl>
    <w:lvl w:ilvl="6" w:tplc="398AC0DA">
      <w:numFmt w:val="bullet"/>
      <w:lvlText w:val="•"/>
      <w:lvlJc w:val="left"/>
      <w:pPr>
        <w:ind w:left="6983" w:hanging="360"/>
      </w:pPr>
      <w:rPr>
        <w:rFonts w:hint="default"/>
        <w:lang w:val="es-ES" w:eastAsia="en-US" w:bidi="ar-SA"/>
      </w:rPr>
    </w:lvl>
    <w:lvl w:ilvl="7" w:tplc="138AE994">
      <w:numFmt w:val="bullet"/>
      <w:lvlText w:val="•"/>
      <w:lvlJc w:val="left"/>
      <w:pPr>
        <w:ind w:left="8070" w:hanging="360"/>
      </w:pPr>
      <w:rPr>
        <w:rFonts w:hint="default"/>
        <w:lang w:val="es-ES" w:eastAsia="en-US" w:bidi="ar-SA"/>
      </w:rPr>
    </w:lvl>
    <w:lvl w:ilvl="8" w:tplc="8B54C18A">
      <w:numFmt w:val="bullet"/>
      <w:lvlText w:val="•"/>
      <w:lvlJc w:val="left"/>
      <w:pPr>
        <w:ind w:left="9157" w:hanging="360"/>
      </w:pPr>
      <w:rPr>
        <w:rFonts w:hint="default"/>
        <w:lang w:val="es-ES" w:eastAsia="en-US" w:bidi="ar-SA"/>
      </w:rPr>
    </w:lvl>
  </w:abstractNum>
  <w:abstractNum w:abstractNumId="77" w15:restartNumberingAfterBreak="0">
    <w:nsid w:val="3AE647D4"/>
    <w:multiLevelType w:val="hybridMultilevel"/>
    <w:tmpl w:val="950ED1CE"/>
    <w:lvl w:ilvl="0" w:tplc="883ABAFC">
      <w:start w:val="1"/>
      <w:numFmt w:val="lowerLetter"/>
      <w:lvlText w:val="%1."/>
      <w:lvlJc w:val="left"/>
      <w:pPr>
        <w:ind w:left="467" w:hanging="349"/>
      </w:pPr>
      <w:rPr>
        <w:rFonts w:ascii="Microsoft Sans Serif" w:eastAsia="Microsoft Sans Serif" w:hAnsi="Microsoft Sans Serif" w:cs="Microsoft Sans Serif" w:hint="default"/>
        <w:spacing w:val="-1"/>
        <w:w w:val="99"/>
        <w:sz w:val="20"/>
        <w:szCs w:val="20"/>
        <w:lang w:val="es-ES" w:eastAsia="en-US" w:bidi="ar-SA"/>
      </w:rPr>
    </w:lvl>
    <w:lvl w:ilvl="1" w:tplc="EFAE8F8C">
      <w:numFmt w:val="bullet"/>
      <w:lvlText w:val="•"/>
      <w:lvlJc w:val="left"/>
      <w:pPr>
        <w:ind w:left="1547" w:hanging="349"/>
      </w:pPr>
      <w:rPr>
        <w:rFonts w:hint="default"/>
        <w:lang w:val="es-ES" w:eastAsia="en-US" w:bidi="ar-SA"/>
      </w:rPr>
    </w:lvl>
    <w:lvl w:ilvl="2" w:tplc="8D8E248C">
      <w:numFmt w:val="bullet"/>
      <w:lvlText w:val="•"/>
      <w:lvlJc w:val="left"/>
      <w:pPr>
        <w:ind w:left="2634" w:hanging="349"/>
      </w:pPr>
      <w:rPr>
        <w:rFonts w:hint="default"/>
        <w:lang w:val="es-ES" w:eastAsia="en-US" w:bidi="ar-SA"/>
      </w:rPr>
    </w:lvl>
    <w:lvl w:ilvl="3" w:tplc="987C492C">
      <w:numFmt w:val="bullet"/>
      <w:lvlText w:val="•"/>
      <w:lvlJc w:val="left"/>
      <w:pPr>
        <w:ind w:left="3721" w:hanging="349"/>
      </w:pPr>
      <w:rPr>
        <w:rFonts w:hint="default"/>
        <w:lang w:val="es-ES" w:eastAsia="en-US" w:bidi="ar-SA"/>
      </w:rPr>
    </w:lvl>
    <w:lvl w:ilvl="4" w:tplc="869CA356">
      <w:numFmt w:val="bullet"/>
      <w:lvlText w:val="•"/>
      <w:lvlJc w:val="left"/>
      <w:pPr>
        <w:ind w:left="4808" w:hanging="349"/>
      </w:pPr>
      <w:rPr>
        <w:rFonts w:hint="default"/>
        <w:lang w:val="es-ES" w:eastAsia="en-US" w:bidi="ar-SA"/>
      </w:rPr>
    </w:lvl>
    <w:lvl w:ilvl="5" w:tplc="C6FAF0FA">
      <w:numFmt w:val="bullet"/>
      <w:lvlText w:val="•"/>
      <w:lvlJc w:val="left"/>
      <w:pPr>
        <w:ind w:left="5896" w:hanging="349"/>
      </w:pPr>
      <w:rPr>
        <w:rFonts w:hint="default"/>
        <w:lang w:val="es-ES" w:eastAsia="en-US" w:bidi="ar-SA"/>
      </w:rPr>
    </w:lvl>
    <w:lvl w:ilvl="6" w:tplc="3810483C">
      <w:numFmt w:val="bullet"/>
      <w:lvlText w:val="•"/>
      <w:lvlJc w:val="left"/>
      <w:pPr>
        <w:ind w:left="6983" w:hanging="349"/>
      </w:pPr>
      <w:rPr>
        <w:rFonts w:hint="default"/>
        <w:lang w:val="es-ES" w:eastAsia="en-US" w:bidi="ar-SA"/>
      </w:rPr>
    </w:lvl>
    <w:lvl w:ilvl="7" w:tplc="95D0B3F4">
      <w:numFmt w:val="bullet"/>
      <w:lvlText w:val="•"/>
      <w:lvlJc w:val="left"/>
      <w:pPr>
        <w:ind w:left="8070" w:hanging="349"/>
      </w:pPr>
      <w:rPr>
        <w:rFonts w:hint="default"/>
        <w:lang w:val="es-ES" w:eastAsia="en-US" w:bidi="ar-SA"/>
      </w:rPr>
    </w:lvl>
    <w:lvl w:ilvl="8" w:tplc="33720DA0">
      <w:numFmt w:val="bullet"/>
      <w:lvlText w:val="•"/>
      <w:lvlJc w:val="left"/>
      <w:pPr>
        <w:ind w:left="9157" w:hanging="349"/>
      </w:pPr>
      <w:rPr>
        <w:rFonts w:hint="default"/>
        <w:lang w:val="es-ES" w:eastAsia="en-US" w:bidi="ar-SA"/>
      </w:rPr>
    </w:lvl>
  </w:abstractNum>
  <w:abstractNum w:abstractNumId="78" w15:restartNumberingAfterBreak="0">
    <w:nsid w:val="3B7368CB"/>
    <w:multiLevelType w:val="hybridMultilevel"/>
    <w:tmpl w:val="1A0C8BCA"/>
    <w:lvl w:ilvl="0" w:tplc="45DEC2FC">
      <w:start w:val="1"/>
      <w:numFmt w:val="lowerLetter"/>
      <w:lvlText w:val="%1."/>
      <w:lvlJc w:val="left"/>
      <w:pPr>
        <w:ind w:left="465" w:hanging="360"/>
      </w:pPr>
      <w:rPr>
        <w:rFonts w:ascii="Microsoft Sans Serif" w:eastAsia="Microsoft Sans Serif" w:hAnsi="Microsoft Sans Serif" w:cs="Microsoft Sans Serif" w:hint="default"/>
        <w:spacing w:val="-1"/>
        <w:w w:val="99"/>
        <w:sz w:val="20"/>
        <w:szCs w:val="20"/>
        <w:lang w:val="es-ES" w:eastAsia="en-US" w:bidi="ar-SA"/>
      </w:rPr>
    </w:lvl>
    <w:lvl w:ilvl="1" w:tplc="BFB404CC">
      <w:numFmt w:val="bullet"/>
      <w:lvlText w:val="•"/>
      <w:lvlJc w:val="left"/>
      <w:pPr>
        <w:ind w:left="1547" w:hanging="360"/>
      </w:pPr>
      <w:rPr>
        <w:rFonts w:hint="default"/>
        <w:lang w:val="es-ES" w:eastAsia="en-US" w:bidi="ar-SA"/>
      </w:rPr>
    </w:lvl>
    <w:lvl w:ilvl="2" w:tplc="872ADA2A">
      <w:numFmt w:val="bullet"/>
      <w:lvlText w:val="•"/>
      <w:lvlJc w:val="left"/>
      <w:pPr>
        <w:ind w:left="2634" w:hanging="360"/>
      </w:pPr>
      <w:rPr>
        <w:rFonts w:hint="default"/>
        <w:lang w:val="es-ES" w:eastAsia="en-US" w:bidi="ar-SA"/>
      </w:rPr>
    </w:lvl>
    <w:lvl w:ilvl="3" w:tplc="F96EB238">
      <w:numFmt w:val="bullet"/>
      <w:lvlText w:val="•"/>
      <w:lvlJc w:val="left"/>
      <w:pPr>
        <w:ind w:left="3721" w:hanging="360"/>
      </w:pPr>
      <w:rPr>
        <w:rFonts w:hint="default"/>
        <w:lang w:val="es-ES" w:eastAsia="en-US" w:bidi="ar-SA"/>
      </w:rPr>
    </w:lvl>
    <w:lvl w:ilvl="4" w:tplc="C37CE190">
      <w:numFmt w:val="bullet"/>
      <w:lvlText w:val="•"/>
      <w:lvlJc w:val="left"/>
      <w:pPr>
        <w:ind w:left="4808" w:hanging="360"/>
      </w:pPr>
      <w:rPr>
        <w:rFonts w:hint="default"/>
        <w:lang w:val="es-ES" w:eastAsia="en-US" w:bidi="ar-SA"/>
      </w:rPr>
    </w:lvl>
    <w:lvl w:ilvl="5" w:tplc="0FB26A56">
      <w:numFmt w:val="bullet"/>
      <w:lvlText w:val="•"/>
      <w:lvlJc w:val="left"/>
      <w:pPr>
        <w:ind w:left="5896" w:hanging="360"/>
      </w:pPr>
      <w:rPr>
        <w:rFonts w:hint="default"/>
        <w:lang w:val="es-ES" w:eastAsia="en-US" w:bidi="ar-SA"/>
      </w:rPr>
    </w:lvl>
    <w:lvl w:ilvl="6" w:tplc="CC4AC646">
      <w:numFmt w:val="bullet"/>
      <w:lvlText w:val="•"/>
      <w:lvlJc w:val="left"/>
      <w:pPr>
        <w:ind w:left="6983" w:hanging="360"/>
      </w:pPr>
      <w:rPr>
        <w:rFonts w:hint="default"/>
        <w:lang w:val="es-ES" w:eastAsia="en-US" w:bidi="ar-SA"/>
      </w:rPr>
    </w:lvl>
    <w:lvl w:ilvl="7" w:tplc="F06E669E">
      <w:numFmt w:val="bullet"/>
      <w:lvlText w:val="•"/>
      <w:lvlJc w:val="left"/>
      <w:pPr>
        <w:ind w:left="8070" w:hanging="360"/>
      </w:pPr>
      <w:rPr>
        <w:rFonts w:hint="default"/>
        <w:lang w:val="es-ES" w:eastAsia="en-US" w:bidi="ar-SA"/>
      </w:rPr>
    </w:lvl>
    <w:lvl w:ilvl="8" w:tplc="126E6EAE">
      <w:numFmt w:val="bullet"/>
      <w:lvlText w:val="•"/>
      <w:lvlJc w:val="left"/>
      <w:pPr>
        <w:ind w:left="9157" w:hanging="360"/>
      </w:pPr>
      <w:rPr>
        <w:rFonts w:hint="default"/>
        <w:lang w:val="es-ES" w:eastAsia="en-US" w:bidi="ar-SA"/>
      </w:rPr>
    </w:lvl>
  </w:abstractNum>
  <w:abstractNum w:abstractNumId="79" w15:restartNumberingAfterBreak="0">
    <w:nsid w:val="3BCA795A"/>
    <w:multiLevelType w:val="hybridMultilevel"/>
    <w:tmpl w:val="8E0CC558"/>
    <w:lvl w:ilvl="0" w:tplc="5EF2C13A">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8348FAC6">
      <w:numFmt w:val="bullet"/>
      <w:lvlText w:val="•"/>
      <w:lvlJc w:val="left"/>
      <w:pPr>
        <w:ind w:left="1547" w:hanging="360"/>
      </w:pPr>
      <w:rPr>
        <w:rFonts w:hint="default"/>
        <w:lang w:val="es-ES" w:eastAsia="en-US" w:bidi="ar-SA"/>
      </w:rPr>
    </w:lvl>
    <w:lvl w:ilvl="2" w:tplc="3E883222">
      <w:numFmt w:val="bullet"/>
      <w:lvlText w:val="•"/>
      <w:lvlJc w:val="left"/>
      <w:pPr>
        <w:ind w:left="2634" w:hanging="360"/>
      </w:pPr>
      <w:rPr>
        <w:rFonts w:hint="default"/>
        <w:lang w:val="es-ES" w:eastAsia="en-US" w:bidi="ar-SA"/>
      </w:rPr>
    </w:lvl>
    <w:lvl w:ilvl="3" w:tplc="B8148492">
      <w:numFmt w:val="bullet"/>
      <w:lvlText w:val="•"/>
      <w:lvlJc w:val="left"/>
      <w:pPr>
        <w:ind w:left="3721" w:hanging="360"/>
      </w:pPr>
      <w:rPr>
        <w:rFonts w:hint="default"/>
        <w:lang w:val="es-ES" w:eastAsia="en-US" w:bidi="ar-SA"/>
      </w:rPr>
    </w:lvl>
    <w:lvl w:ilvl="4" w:tplc="5BB83CB8">
      <w:numFmt w:val="bullet"/>
      <w:lvlText w:val="•"/>
      <w:lvlJc w:val="left"/>
      <w:pPr>
        <w:ind w:left="4808" w:hanging="360"/>
      </w:pPr>
      <w:rPr>
        <w:rFonts w:hint="default"/>
        <w:lang w:val="es-ES" w:eastAsia="en-US" w:bidi="ar-SA"/>
      </w:rPr>
    </w:lvl>
    <w:lvl w:ilvl="5" w:tplc="D2B61B5A">
      <w:numFmt w:val="bullet"/>
      <w:lvlText w:val="•"/>
      <w:lvlJc w:val="left"/>
      <w:pPr>
        <w:ind w:left="5896" w:hanging="360"/>
      </w:pPr>
      <w:rPr>
        <w:rFonts w:hint="default"/>
        <w:lang w:val="es-ES" w:eastAsia="en-US" w:bidi="ar-SA"/>
      </w:rPr>
    </w:lvl>
    <w:lvl w:ilvl="6" w:tplc="D6762C14">
      <w:numFmt w:val="bullet"/>
      <w:lvlText w:val="•"/>
      <w:lvlJc w:val="left"/>
      <w:pPr>
        <w:ind w:left="6983" w:hanging="360"/>
      </w:pPr>
      <w:rPr>
        <w:rFonts w:hint="default"/>
        <w:lang w:val="es-ES" w:eastAsia="en-US" w:bidi="ar-SA"/>
      </w:rPr>
    </w:lvl>
    <w:lvl w:ilvl="7" w:tplc="6E24E00C">
      <w:numFmt w:val="bullet"/>
      <w:lvlText w:val="•"/>
      <w:lvlJc w:val="left"/>
      <w:pPr>
        <w:ind w:left="8070" w:hanging="360"/>
      </w:pPr>
      <w:rPr>
        <w:rFonts w:hint="default"/>
        <w:lang w:val="es-ES" w:eastAsia="en-US" w:bidi="ar-SA"/>
      </w:rPr>
    </w:lvl>
    <w:lvl w:ilvl="8" w:tplc="EE282AF2">
      <w:numFmt w:val="bullet"/>
      <w:lvlText w:val="•"/>
      <w:lvlJc w:val="left"/>
      <w:pPr>
        <w:ind w:left="9157" w:hanging="360"/>
      </w:pPr>
      <w:rPr>
        <w:rFonts w:hint="default"/>
        <w:lang w:val="es-ES" w:eastAsia="en-US" w:bidi="ar-SA"/>
      </w:rPr>
    </w:lvl>
  </w:abstractNum>
  <w:abstractNum w:abstractNumId="80" w15:restartNumberingAfterBreak="0">
    <w:nsid w:val="3CA557C9"/>
    <w:multiLevelType w:val="hybridMultilevel"/>
    <w:tmpl w:val="19D43B64"/>
    <w:lvl w:ilvl="0" w:tplc="C2D28DEE">
      <w:start w:val="1"/>
      <w:numFmt w:val="lowerLetter"/>
      <w:lvlText w:val="%1."/>
      <w:lvlJc w:val="left"/>
      <w:pPr>
        <w:ind w:left="465" w:hanging="360"/>
      </w:pPr>
      <w:rPr>
        <w:rFonts w:ascii="Microsoft Sans Serif" w:eastAsia="Microsoft Sans Serif" w:hAnsi="Microsoft Sans Serif" w:cs="Microsoft Sans Serif" w:hint="default"/>
        <w:spacing w:val="-1"/>
        <w:w w:val="99"/>
        <w:sz w:val="20"/>
        <w:szCs w:val="20"/>
        <w:lang w:val="es-ES" w:eastAsia="en-US" w:bidi="ar-SA"/>
      </w:rPr>
    </w:lvl>
    <w:lvl w:ilvl="1" w:tplc="56E882EE">
      <w:numFmt w:val="bullet"/>
      <w:lvlText w:val="•"/>
      <w:lvlJc w:val="left"/>
      <w:pPr>
        <w:ind w:left="1547" w:hanging="360"/>
      </w:pPr>
      <w:rPr>
        <w:rFonts w:hint="default"/>
        <w:lang w:val="es-ES" w:eastAsia="en-US" w:bidi="ar-SA"/>
      </w:rPr>
    </w:lvl>
    <w:lvl w:ilvl="2" w:tplc="446C3DB0">
      <w:numFmt w:val="bullet"/>
      <w:lvlText w:val="•"/>
      <w:lvlJc w:val="left"/>
      <w:pPr>
        <w:ind w:left="2634" w:hanging="360"/>
      </w:pPr>
      <w:rPr>
        <w:rFonts w:hint="default"/>
        <w:lang w:val="es-ES" w:eastAsia="en-US" w:bidi="ar-SA"/>
      </w:rPr>
    </w:lvl>
    <w:lvl w:ilvl="3" w:tplc="FB6CF042">
      <w:numFmt w:val="bullet"/>
      <w:lvlText w:val="•"/>
      <w:lvlJc w:val="left"/>
      <w:pPr>
        <w:ind w:left="3721" w:hanging="360"/>
      </w:pPr>
      <w:rPr>
        <w:rFonts w:hint="default"/>
        <w:lang w:val="es-ES" w:eastAsia="en-US" w:bidi="ar-SA"/>
      </w:rPr>
    </w:lvl>
    <w:lvl w:ilvl="4" w:tplc="93209B48">
      <w:numFmt w:val="bullet"/>
      <w:lvlText w:val="•"/>
      <w:lvlJc w:val="left"/>
      <w:pPr>
        <w:ind w:left="4808" w:hanging="360"/>
      </w:pPr>
      <w:rPr>
        <w:rFonts w:hint="default"/>
        <w:lang w:val="es-ES" w:eastAsia="en-US" w:bidi="ar-SA"/>
      </w:rPr>
    </w:lvl>
    <w:lvl w:ilvl="5" w:tplc="82A0CD4E">
      <w:numFmt w:val="bullet"/>
      <w:lvlText w:val="•"/>
      <w:lvlJc w:val="left"/>
      <w:pPr>
        <w:ind w:left="5896" w:hanging="360"/>
      </w:pPr>
      <w:rPr>
        <w:rFonts w:hint="default"/>
        <w:lang w:val="es-ES" w:eastAsia="en-US" w:bidi="ar-SA"/>
      </w:rPr>
    </w:lvl>
    <w:lvl w:ilvl="6" w:tplc="C636C04C">
      <w:numFmt w:val="bullet"/>
      <w:lvlText w:val="•"/>
      <w:lvlJc w:val="left"/>
      <w:pPr>
        <w:ind w:left="6983" w:hanging="360"/>
      </w:pPr>
      <w:rPr>
        <w:rFonts w:hint="default"/>
        <w:lang w:val="es-ES" w:eastAsia="en-US" w:bidi="ar-SA"/>
      </w:rPr>
    </w:lvl>
    <w:lvl w:ilvl="7" w:tplc="BC70BDF6">
      <w:numFmt w:val="bullet"/>
      <w:lvlText w:val="•"/>
      <w:lvlJc w:val="left"/>
      <w:pPr>
        <w:ind w:left="8070" w:hanging="360"/>
      </w:pPr>
      <w:rPr>
        <w:rFonts w:hint="default"/>
        <w:lang w:val="es-ES" w:eastAsia="en-US" w:bidi="ar-SA"/>
      </w:rPr>
    </w:lvl>
    <w:lvl w:ilvl="8" w:tplc="2F180160">
      <w:numFmt w:val="bullet"/>
      <w:lvlText w:val="•"/>
      <w:lvlJc w:val="left"/>
      <w:pPr>
        <w:ind w:left="9157" w:hanging="360"/>
      </w:pPr>
      <w:rPr>
        <w:rFonts w:hint="default"/>
        <w:lang w:val="es-ES" w:eastAsia="en-US" w:bidi="ar-SA"/>
      </w:rPr>
    </w:lvl>
  </w:abstractNum>
  <w:abstractNum w:abstractNumId="81" w15:restartNumberingAfterBreak="0">
    <w:nsid w:val="3D3023DB"/>
    <w:multiLevelType w:val="hybridMultilevel"/>
    <w:tmpl w:val="9CE0BD3A"/>
    <w:lvl w:ilvl="0" w:tplc="E7B4AA2C">
      <w:start w:val="1"/>
      <w:numFmt w:val="lowerLetter"/>
      <w:lvlText w:val="%1."/>
      <w:lvlJc w:val="left"/>
      <w:pPr>
        <w:ind w:left="465" w:hanging="360"/>
      </w:pPr>
      <w:rPr>
        <w:rFonts w:ascii="Microsoft Sans Serif" w:eastAsia="Microsoft Sans Serif" w:hAnsi="Microsoft Sans Serif" w:cs="Microsoft Sans Serif" w:hint="default"/>
        <w:spacing w:val="-1"/>
        <w:w w:val="99"/>
        <w:sz w:val="20"/>
        <w:szCs w:val="20"/>
        <w:lang w:val="es-ES" w:eastAsia="en-US" w:bidi="ar-SA"/>
      </w:rPr>
    </w:lvl>
    <w:lvl w:ilvl="1" w:tplc="E2DEFBFC">
      <w:numFmt w:val="bullet"/>
      <w:lvlText w:val="•"/>
      <w:lvlJc w:val="left"/>
      <w:pPr>
        <w:ind w:left="1547" w:hanging="360"/>
      </w:pPr>
      <w:rPr>
        <w:rFonts w:hint="default"/>
        <w:lang w:val="es-ES" w:eastAsia="en-US" w:bidi="ar-SA"/>
      </w:rPr>
    </w:lvl>
    <w:lvl w:ilvl="2" w:tplc="806A08C4">
      <w:numFmt w:val="bullet"/>
      <w:lvlText w:val="•"/>
      <w:lvlJc w:val="left"/>
      <w:pPr>
        <w:ind w:left="2634" w:hanging="360"/>
      </w:pPr>
      <w:rPr>
        <w:rFonts w:hint="default"/>
        <w:lang w:val="es-ES" w:eastAsia="en-US" w:bidi="ar-SA"/>
      </w:rPr>
    </w:lvl>
    <w:lvl w:ilvl="3" w:tplc="9126F6EA">
      <w:numFmt w:val="bullet"/>
      <w:lvlText w:val="•"/>
      <w:lvlJc w:val="left"/>
      <w:pPr>
        <w:ind w:left="3721" w:hanging="360"/>
      </w:pPr>
      <w:rPr>
        <w:rFonts w:hint="default"/>
        <w:lang w:val="es-ES" w:eastAsia="en-US" w:bidi="ar-SA"/>
      </w:rPr>
    </w:lvl>
    <w:lvl w:ilvl="4" w:tplc="1890B49C">
      <w:numFmt w:val="bullet"/>
      <w:lvlText w:val="•"/>
      <w:lvlJc w:val="left"/>
      <w:pPr>
        <w:ind w:left="4808" w:hanging="360"/>
      </w:pPr>
      <w:rPr>
        <w:rFonts w:hint="default"/>
        <w:lang w:val="es-ES" w:eastAsia="en-US" w:bidi="ar-SA"/>
      </w:rPr>
    </w:lvl>
    <w:lvl w:ilvl="5" w:tplc="75804BCA">
      <w:numFmt w:val="bullet"/>
      <w:lvlText w:val="•"/>
      <w:lvlJc w:val="left"/>
      <w:pPr>
        <w:ind w:left="5895" w:hanging="360"/>
      </w:pPr>
      <w:rPr>
        <w:rFonts w:hint="default"/>
        <w:lang w:val="es-ES" w:eastAsia="en-US" w:bidi="ar-SA"/>
      </w:rPr>
    </w:lvl>
    <w:lvl w:ilvl="6" w:tplc="1C949A68">
      <w:numFmt w:val="bullet"/>
      <w:lvlText w:val="•"/>
      <w:lvlJc w:val="left"/>
      <w:pPr>
        <w:ind w:left="6982" w:hanging="360"/>
      </w:pPr>
      <w:rPr>
        <w:rFonts w:hint="default"/>
        <w:lang w:val="es-ES" w:eastAsia="en-US" w:bidi="ar-SA"/>
      </w:rPr>
    </w:lvl>
    <w:lvl w:ilvl="7" w:tplc="1660D0DA">
      <w:numFmt w:val="bullet"/>
      <w:lvlText w:val="•"/>
      <w:lvlJc w:val="left"/>
      <w:pPr>
        <w:ind w:left="8069" w:hanging="360"/>
      </w:pPr>
      <w:rPr>
        <w:rFonts w:hint="default"/>
        <w:lang w:val="es-ES" w:eastAsia="en-US" w:bidi="ar-SA"/>
      </w:rPr>
    </w:lvl>
    <w:lvl w:ilvl="8" w:tplc="C4AEBBBC">
      <w:numFmt w:val="bullet"/>
      <w:lvlText w:val="•"/>
      <w:lvlJc w:val="left"/>
      <w:pPr>
        <w:ind w:left="9156" w:hanging="360"/>
      </w:pPr>
      <w:rPr>
        <w:rFonts w:hint="default"/>
        <w:lang w:val="es-ES" w:eastAsia="en-US" w:bidi="ar-SA"/>
      </w:rPr>
    </w:lvl>
  </w:abstractNum>
  <w:abstractNum w:abstractNumId="82" w15:restartNumberingAfterBreak="0">
    <w:nsid w:val="3D3272F7"/>
    <w:multiLevelType w:val="hybridMultilevel"/>
    <w:tmpl w:val="9A3C7B92"/>
    <w:lvl w:ilvl="0" w:tplc="FF9A6460">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5526FC16">
      <w:numFmt w:val="bullet"/>
      <w:lvlText w:val="•"/>
      <w:lvlJc w:val="left"/>
      <w:pPr>
        <w:ind w:left="1547" w:hanging="360"/>
      </w:pPr>
      <w:rPr>
        <w:rFonts w:hint="default"/>
        <w:lang w:val="es-ES" w:eastAsia="en-US" w:bidi="ar-SA"/>
      </w:rPr>
    </w:lvl>
    <w:lvl w:ilvl="2" w:tplc="9768EC32">
      <w:numFmt w:val="bullet"/>
      <w:lvlText w:val="•"/>
      <w:lvlJc w:val="left"/>
      <w:pPr>
        <w:ind w:left="2634" w:hanging="360"/>
      </w:pPr>
      <w:rPr>
        <w:rFonts w:hint="default"/>
        <w:lang w:val="es-ES" w:eastAsia="en-US" w:bidi="ar-SA"/>
      </w:rPr>
    </w:lvl>
    <w:lvl w:ilvl="3" w:tplc="E048B1C4">
      <w:numFmt w:val="bullet"/>
      <w:lvlText w:val="•"/>
      <w:lvlJc w:val="left"/>
      <w:pPr>
        <w:ind w:left="3721" w:hanging="360"/>
      </w:pPr>
      <w:rPr>
        <w:rFonts w:hint="default"/>
        <w:lang w:val="es-ES" w:eastAsia="en-US" w:bidi="ar-SA"/>
      </w:rPr>
    </w:lvl>
    <w:lvl w:ilvl="4" w:tplc="35766D92">
      <w:numFmt w:val="bullet"/>
      <w:lvlText w:val="•"/>
      <w:lvlJc w:val="left"/>
      <w:pPr>
        <w:ind w:left="4809" w:hanging="360"/>
      </w:pPr>
      <w:rPr>
        <w:rFonts w:hint="default"/>
        <w:lang w:val="es-ES" w:eastAsia="en-US" w:bidi="ar-SA"/>
      </w:rPr>
    </w:lvl>
    <w:lvl w:ilvl="5" w:tplc="D71AB262">
      <w:numFmt w:val="bullet"/>
      <w:lvlText w:val="•"/>
      <w:lvlJc w:val="left"/>
      <w:pPr>
        <w:ind w:left="5896" w:hanging="360"/>
      </w:pPr>
      <w:rPr>
        <w:rFonts w:hint="default"/>
        <w:lang w:val="es-ES" w:eastAsia="en-US" w:bidi="ar-SA"/>
      </w:rPr>
    </w:lvl>
    <w:lvl w:ilvl="6" w:tplc="DF5C714E">
      <w:numFmt w:val="bullet"/>
      <w:lvlText w:val="•"/>
      <w:lvlJc w:val="left"/>
      <w:pPr>
        <w:ind w:left="6983" w:hanging="360"/>
      </w:pPr>
      <w:rPr>
        <w:rFonts w:hint="default"/>
        <w:lang w:val="es-ES" w:eastAsia="en-US" w:bidi="ar-SA"/>
      </w:rPr>
    </w:lvl>
    <w:lvl w:ilvl="7" w:tplc="5CBABBB0">
      <w:numFmt w:val="bullet"/>
      <w:lvlText w:val="•"/>
      <w:lvlJc w:val="left"/>
      <w:pPr>
        <w:ind w:left="8071" w:hanging="360"/>
      </w:pPr>
      <w:rPr>
        <w:rFonts w:hint="default"/>
        <w:lang w:val="es-ES" w:eastAsia="en-US" w:bidi="ar-SA"/>
      </w:rPr>
    </w:lvl>
    <w:lvl w:ilvl="8" w:tplc="D708DC64">
      <w:numFmt w:val="bullet"/>
      <w:lvlText w:val="•"/>
      <w:lvlJc w:val="left"/>
      <w:pPr>
        <w:ind w:left="9158" w:hanging="360"/>
      </w:pPr>
      <w:rPr>
        <w:rFonts w:hint="default"/>
        <w:lang w:val="es-ES" w:eastAsia="en-US" w:bidi="ar-SA"/>
      </w:rPr>
    </w:lvl>
  </w:abstractNum>
  <w:abstractNum w:abstractNumId="83" w15:restartNumberingAfterBreak="0">
    <w:nsid w:val="3E016ECB"/>
    <w:multiLevelType w:val="hybridMultilevel"/>
    <w:tmpl w:val="44561420"/>
    <w:lvl w:ilvl="0" w:tplc="82F8F798">
      <w:start w:val="1"/>
      <w:numFmt w:val="lowerLetter"/>
      <w:lvlText w:val="%1."/>
      <w:lvlJc w:val="left"/>
      <w:pPr>
        <w:ind w:left="467" w:hanging="349"/>
      </w:pPr>
      <w:rPr>
        <w:rFonts w:ascii="Microsoft Sans Serif" w:eastAsia="Microsoft Sans Serif" w:hAnsi="Microsoft Sans Serif" w:cs="Microsoft Sans Serif" w:hint="default"/>
        <w:spacing w:val="-1"/>
        <w:w w:val="99"/>
        <w:sz w:val="20"/>
        <w:szCs w:val="20"/>
        <w:lang w:val="es-ES" w:eastAsia="en-US" w:bidi="ar-SA"/>
      </w:rPr>
    </w:lvl>
    <w:lvl w:ilvl="1" w:tplc="2FF41E9A">
      <w:numFmt w:val="bullet"/>
      <w:lvlText w:val="•"/>
      <w:lvlJc w:val="left"/>
      <w:pPr>
        <w:ind w:left="1547" w:hanging="349"/>
      </w:pPr>
      <w:rPr>
        <w:rFonts w:hint="default"/>
        <w:lang w:val="es-ES" w:eastAsia="en-US" w:bidi="ar-SA"/>
      </w:rPr>
    </w:lvl>
    <w:lvl w:ilvl="2" w:tplc="6B4E2D8C">
      <w:numFmt w:val="bullet"/>
      <w:lvlText w:val="•"/>
      <w:lvlJc w:val="left"/>
      <w:pPr>
        <w:ind w:left="2634" w:hanging="349"/>
      </w:pPr>
      <w:rPr>
        <w:rFonts w:hint="default"/>
        <w:lang w:val="es-ES" w:eastAsia="en-US" w:bidi="ar-SA"/>
      </w:rPr>
    </w:lvl>
    <w:lvl w:ilvl="3" w:tplc="9AF0882E">
      <w:numFmt w:val="bullet"/>
      <w:lvlText w:val="•"/>
      <w:lvlJc w:val="left"/>
      <w:pPr>
        <w:ind w:left="3721" w:hanging="349"/>
      </w:pPr>
      <w:rPr>
        <w:rFonts w:hint="default"/>
        <w:lang w:val="es-ES" w:eastAsia="en-US" w:bidi="ar-SA"/>
      </w:rPr>
    </w:lvl>
    <w:lvl w:ilvl="4" w:tplc="D2A0CEF0">
      <w:numFmt w:val="bullet"/>
      <w:lvlText w:val="•"/>
      <w:lvlJc w:val="left"/>
      <w:pPr>
        <w:ind w:left="4809" w:hanging="349"/>
      </w:pPr>
      <w:rPr>
        <w:rFonts w:hint="default"/>
        <w:lang w:val="es-ES" w:eastAsia="en-US" w:bidi="ar-SA"/>
      </w:rPr>
    </w:lvl>
    <w:lvl w:ilvl="5" w:tplc="54EA1C62">
      <w:numFmt w:val="bullet"/>
      <w:lvlText w:val="•"/>
      <w:lvlJc w:val="left"/>
      <w:pPr>
        <w:ind w:left="5896" w:hanging="349"/>
      </w:pPr>
      <w:rPr>
        <w:rFonts w:hint="default"/>
        <w:lang w:val="es-ES" w:eastAsia="en-US" w:bidi="ar-SA"/>
      </w:rPr>
    </w:lvl>
    <w:lvl w:ilvl="6" w:tplc="3508C02A">
      <w:numFmt w:val="bullet"/>
      <w:lvlText w:val="•"/>
      <w:lvlJc w:val="left"/>
      <w:pPr>
        <w:ind w:left="6983" w:hanging="349"/>
      </w:pPr>
      <w:rPr>
        <w:rFonts w:hint="default"/>
        <w:lang w:val="es-ES" w:eastAsia="en-US" w:bidi="ar-SA"/>
      </w:rPr>
    </w:lvl>
    <w:lvl w:ilvl="7" w:tplc="7DDA9D18">
      <w:numFmt w:val="bullet"/>
      <w:lvlText w:val="•"/>
      <w:lvlJc w:val="left"/>
      <w:pPr>
        <w:ind w:left="8071" w:hanging="349"/>
      </w:pPr>
      <w:rPr>
        <w:rFonts w:hint="default"/>
        <w:lang w:val="es-ES" w:eastAsia="en-US" w:bidi="ar-SA"/>
      </w:rPr>
    </w:lvl>
    <w:lvl w:ilvl="8" w:tplc="10DC3620">
      <w:numFmt w:val="bullet"/>
      <w:lvlText w:val="•"/>
      <w:lvlJc w:val="left"/>
      <w:pPr>
        <w:ind w:left="9158" w:hanging="349"/>
      </w:pPr>
      <w:rPr>
        <w:rFonts w:hint="default"/>
        <w:lang w:val="es-ES" w:eastAsia="en-US" w:bidi="ar-SA"/>
      </w:rPr>
    </w:lvl>
  </w:abstractNum>
  <w:abstractNum w:abstractNumId="84" w15:restartNumberingAfterBreak="0">
    <w:nsid w:val="3F7C2C3C"/>
    <w:multiLevelType w:val="hybridMultilevel"/>
    <w:tmpl w:val="9030231E"/>
    <w:lvl w:ilvl="0" w:tplc="ADFE5C94">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F67EF61A">
      <w:numFmt w:val="bullet"/>
      <w:lvlText w:val="•"/>
      <w:lvlJc w:val="left"/>
      <w:pPr>
        <w:ind w:left="1547" w:hanging="360"/>
      </w:pPr>
      <w:rPr>
        <w:rFonts w:hint="default"/>
        <w:lang w:val="es-ES" w:eastAsia="en-US" w:bidi="ar-SA"/>
      </w:rPr>
    </w:lvl>
    <w:lvl w:ilvl="2" w:tplc="0BE0FB10">
      <w:numFmt w:val="bullet"/>
      <w:lvlText w:val="•"/>
      <w:lvlJc w:val="left"/>
      <w:pPr>
        <w:ind w:left="2634" w:hanging="360"/>
      </w:pPr>
      <w:rPr>
        <w:rFonts w:hint="default"/>
        <w:lang w:val="es-ES" w:eastAsia="en-US" w:bidi="ar-SA"/>
      </w:rPr>
    </w:lvl>
    <w:lvl w:ilvl="3" w:tplc="40E4DD1A">
      <w:numFmt w:val="bullet"/>
      <w:lvlText w:val="•"/>
      <w:lvlJc w:val="left"/>
      <w:pPr>
        <w:ind w:left="3721" w:hanging="360"/>
      </w:pPr>
      <w:rPr>
        <w:rFonts w:hint="default"/>
        <w:lang w:val="es-ES" w:eastAsia="en-US" w:bidi="ar-SA"/>
      </w:rPr>
    </w:lvl>
    <w:lvl w:ilvl="4" w:tplc="BB32F3A2">
      <w:numFmt w:val="bullet"/>
      <w:lvlText w:val="•"/>
      <w:lvlJc w:val="left"/>
      <w:pPr>
        <w:ind w:left="4808" w:hanging="360"/>
      </w:pPr>
      <w:rPr>
        <w:rFonts w:hint="default"/>
        <w:lang w:val="es-ES" w:eastAsia="en-US" w:bidi="ar-SA"/>
      </w:rPr>
    </w:lvl>
    <w:lvl w:ilvl="5" w:tplc="309E6EB2">
      <w:numFmt w:val="bullet"/>
      <w:lvlText w:val="•"/>
      <w:lvlJc w:val="left"/>
      <w:pPr>
        <w:ind w:left="5896" w:hanging="360"/>
      </w:pPr>
      <w:rPr>
        <w:rFonts w:hint="default"/>
        <w:lang w:val="es-ES" w:eastAsia="en-US" w:bidi="ar-SA"/>
      </w:rPr>
    </w:lvl>
    <w:lvl w:ilvl="6" w:tplc="3942E272">
      <w:numFmt w:val="bullet"/>
      <w:lvlText w:val="•"/>
      <w:lvlJc w:val="left"/>
      <w:pPr>
        <w:ind w:left="6983" w:hanging="360"/>
      </w:pPr>
      <w:rPr>
        <w:rFonts w:hint="default"/>
        <w:lang w:val="es-ES" w:eastAsia="en-US" w:bidi="ar-SA"/>
      </w:rPr>
    </w:lvl>
    <w:lvl w:ilvl="7" w:tplc="B4D6EBFA">
      <w:numFmt w:val="bullet"/>
      <w:lvlText w:val="•"/>
      <w:lvlJc w:val="left"/>
      <w:pPr>
        <w:ind w:left="8070" w:hanging="360"/>
      </w:pPr>
      <w:rPr>
        <w:rFonts w:hint="default"/>
        <w:lang w:val="es-ES" w:eastAsia="en-US" w:bidi="ar-SA"/>
      </w:rPr>
    </w:lvl>
    <w:lvl w:ilvl="8" w:tplc="801E72A2">
      <w:numFmt w:val="bullet"/>
      <w:lvlText w:val="•"/>
      <w:lvlJc w:val="left"/>
      <w:pPr>
        <w:ind w:left="9157" w:hanging="360"/>
      </w:pPr>
      <w:rPr>
        <w:rFonts w:hint="default"/>
        <w:lang w:val="es-ES" w:eastAsia="en-US" w:bidi="ar-SA"/>
      </w:rPr>
    </w:lvl>
  </w:abstractNum>
  <w:abstractNum w:abstractNumId="85" w15:restartNumberingAfterBreak="0">
    <w:nsid w:val="3F851C26"/>
    <w:multiLevelType w:val="hybridMultilevel"/>
    <w:tmpl w:val="13F60B2A"/>
    <w:lvl w:ilvl="0" w:tplc="C178AA74">
      <w:start w:val="1"/>
      <w:numFmt w:val="lowerLetter"/>
      <w:lvlText w:val="%1."/>
      <w:lvlJc w:val="left"/>
      <w:pPr>
        <w:ind w:left="463" w:hanging="360"/>
      </w:pPr>
      <w:rPr>
        <w:rFonts w:ascii="Microsoft Sans Serif" w:eastAsia="Microsoft Sans Serif" w:hAnsi="Microsoft Sans Serif" w:cs="Microsoft Sans Serif" w:hint="default"/>
        <w:spacing w:val="-1"/>
        <w:w w:val="99"/>
        <w:sz w:val="20"/>
        <w:szCs w:val="20"/>
        <w:lang w:val="es-ES" w:eastAsia="en-US" w:bidi="ar-SA"/>
      </w:rPr>
    </w:lvl>
    <w:lvl w:ilvl="1" w:tplc="B88083C0">
      <w:numFmt w:val="bullet"/>
      <w:lvlText w:val="•"/>
      <w:lvlJc w:val="left"/>
      <w:pPr>
        <w:ind w:left="1547" w:hanging="360"/>
      </w:pPr>
      <w:rPr>
        <w:rFonts w:hint="default"/>
        <w:lang w:val="es-ES" w:eastAsia="en-US" w:bidi="ar-SA"/>
      </w:rPr>
    </w:lvl>
    <w:lvl w:ilvl="2" w:tplc="CCAC98E8">
      <w:numFmt w:val="bullet"/>
      <w:lvlText w:val="•"/>
      <w:lvlJc w:val="left"/>
      <w:pPr>
        <w:ind w:left="2634" w:hanging="360"/>
      </w:pPr>
      <w:rPr>
        <w:rFonts w:hint="default"/>
        <w:lang w:val="es-ES" w:eastAsia="en-US" w:bidi="ar-SA"/>
      </w:rPr>
    </w:lvl>
    <w:lvl w:ilvl="3" w:tplc="930806E8">
      <w:numFmt w:val="bullet"/>
      <w:lvlText w:val="•"/>
      <w:lvlJc w:val="left"/>
      <w:pPr>
        <w:ind w:left="3721" w:hanging="360"/>
      </w:pPr>
      <w:rPr>
        <w:rFonts w:hint="default"/>
        <w:lang w:val="es-ES" w:eastAsia="en-US" w:bidi="ar-SA"/>
      </w:rPr>
    </w:lvl>
    <w:lvl w:ilvl="4" w:tplc="4C0A8AA0">
      <w:numFmt w:val="bullet"/>
      <w:lvlText w:val="•"/>
      <w:lvlJc w:val="left"/>
      <w:pPr>
        <w:ind w:left="4808" w:hanging="360"/>
      </w:pPr>
      <w:rPr>
        <w:rFonts w:hint="default"/>
        <w:lang w:val="es-ES" w:eastAsia="en-US" w:bidi="ar-SA"/>
      </w:rPr>
    </w:lvl>
    <w:lvl w:ilvl="5" w:tplc="A01E4160">
      <w:numFmt w:val="bullet"/>
      <w:lvlText w:val="•"/>
      <w:lvlJc w:val="left"/>
      <w:pPr>
        <w:ind w:left="5895" w:hanging="360"/>
      </w:pPr>
      <w:rPr>
        <w:rFonts w:hint="default"/>
        <w:lang w:val="es-ES" w:eastAsia="en-US" w:bidi="ar-SA"/>
      </w:rPr>
    </w:lvl>
    <w:lvl w:ilvl="6" w:tplc="7938E34C">
      <w:numFmt w:val="bullet"/>
      <w:lvlText w:val="•"/>
      <w:lvlJc w:val="left"/>
      <w:pPr>
        <w:ind w:left="6982" w:hanging="360"/>
      </w:pPr>
      <w:rPr>
        <w:rFonts w:hint="default"/>
        <w:lang w:val="es-ES" w:eastAsia="en-US" w:bidi="ar-SA"/>
      </w:rPr>
    </w:lvl>
    <w:lvl w:ilvl="7" w:tplc="93E0928C">
      <w:numFmt w:val="bullet"/>
      <w:lvlText w:val="•"/>
      <w:lvlJc w:val="left"/>
      <w:pPr>
        <w:ind w:left="8069" w:hanging="360"/>
      </w:pPr>
      <w:rPr>
        <w:rFonts w:hint="default"/>
        <w:lang w:val="es-ES" w:eastAsia="en-US" w:bidi="ar-SA"/>
      </w:rPr>
    </w:lvl>
    <w:lvl w:ilvl="8" w:tplc="87C64240">
      <w:numFmt w:val="bullet"/>
      <w:lvlText w:val="•"/>
      <w:lvlJc w:val="left"/>
      <w:pPr>
        <w:ind w:left="9156" w:hanging="360"/>
      </w:pPr>
      <w:rPr>
        <w:rFonts w:hint="default"/>
        <w:lang w:val="es-ES" w:eastAsia="en-US" w:bidi="ar-SA"/>
      </w:rPr>
    </w:lvl>
  </w:abstractNum>
  <w:abstractNum w:abstractNumId="86" w15:restartNumberingAfterBreak="0">
    <w:nsid w:val="3FE27C39"/>
    <w:multiLevelType w:val="hybridMultilevel"/>
    <w:tmpl w:val="D9A067C0"/>
    <w:lvl w:ilvl="0" w:tplc="C0EE183A">
      <w:start w:val="1"/>
      <w:numFmt w:val="lowerLetter"/>
      <w:lvlText w:val="%1."/>
      <w:lvlJc w:val="left"/>
      <w:pPr>
        <w:ind w:left="463" w:hanging="360"/>
      </w:pPr>
      <w:rPr>
        <w:rFonts w:ascii="Microsoft Sans Serif" w:eastAsia="Microsoft Sans Serif" w:hAnsi="Microsoft Sans Serif" w:cs="Microsoft Sans Serif" w:hint="default"/>
        <w:spacing w:val="-1"/>
        <w:w w:val="99"/>
        <w:sz w:val="20"/>
        <w:szCs w:val="20"/>
        <w:lang w:val="es-ES" w:eastAsia="en-US" w:bidi="ar-SA"/>
      </w:rPr>
    </w:lvl>
    <w:lvl w:ilvl="1" w:tplc="AE20777C">
      <w:numFmt w:val="bullet"/>
      <w:lvlText w:val="•"/>
      <w:lvlJc w:val="left"/>
      <w:pPr>
        <w:ind w:left="1547" w:hanging="360"/>
      </w:pPr>
      <w:rPr>
        <w:rFonts w:hint="default"/>
        <w:lang w:val="es-ES" w:eastAsia="en-US" w:bidi="ar-SA"/>
      </w:rPr>
    </w:lvl>
    <w:lvl w:ilvl="2" w:tplc="6F848C1A">
      <w:numFmt w:val="bullet"/>
      <w:lvlText w:val="•"/>
      <w:lvlJc w:val="left"/>
      <w:pPr>
        <w:ind w:left="2634" w:hanging="360"/>
      </w:pPr>
      <w:rPr>
        <w:rFonts w:hint="default"/>
        <w:lang w:val="es-ES" w:eastAsia="en-US" w:bidi="ar-SA"/>
      </w:rPr>
    </w:lvl>
    <w:lvl w:ilvl="3" w:tplc="5A2EEF0E">
      <w:numFmt w:val="bullet"/>
      <w:lvlText w:val="•"/>
      <w:lvlJc w:val="left"/>
      <w:pPr>
        <w:ind w:left="3721" w:hanging="360"/>
      </w:pPr>
      <w:rPr>
        <w:rFonts w:hint="default"/>
        <w:lang w:val="es-ES" w:eastAsia="en-US" w:bidi="ar-SA"/>
      </w:rPr>
    </w:lvl>
    <w:lvl w:ilvl="4" w:tplc="8DB6045A">
      <w:numFmt w:val="bullet"/>
      <w:lvlText w:val="•"/>
      <w:lvlJc w:val="left"/>
      <w:pPr>
        <w:ind w:left="4808" w:hanging="360"/>
      </w:pPr>
      <w:rPr>
        <w:rFonts w:hint="default"/>
        <w:lang w:val="es-ES" w:eastAsia="en-US" w:bidi="ar-SA"/>
      </w:rPr>
    </w:lvl>
    <w:lvl w:ilvl="5" w:tplc="70667068">
      <w:numFmt w:val="bullet"/>
      <w:lvlText w:val="•"/>
      <w:lvlJc w:val="left"/>
      <w:pPr>
        <w:ind w:left="5895" w:hanging="360"/>
      </w:pPr>
      <w:rPr>
        <w:rFonts w:hint="default"/>
        <w:lang w:val="es-ES" w:eastAsia="en-US" w:bidi="ar-SA"/>
      </w:rPr>
    </w:lvl>
    <w:lvl w:ilvl="6" w:tplc="AF22442E">
      <w:numFmt w:val="bullet"/>
      <w:lvlText w:val="•"/>
      <w:lvlJc w:val="left"/>
      <w:pPr>
        <w:ind w:left="6982" w:hanging="360"/>
      </w:pPr>
      <w:rPr>
        <w:rFonts w:hint="default"/>
        <w:lang w:val="es-ES" w:eastAsia="en-US" w:bidi="ar-SA"/>
      </w:rPr>
    </w:lvl>
    <w:lvl w:ilvl="7" w:tplc="EAA0B55A">
      <w:numFmt w:val="bullet"/>
      <w:lvlText w:val="•"/>
      <w:lvlJc w:val="left"/>
      <w:pPr>
        <w:ind w:left="8069" w:hanging="360"/>
      </w:pPr>
      <w:rPr>
        <w:rFonts w:hint="default"/>
        <w:lang w:val="es-ES" w:eastAsia="en-US" w:bidi="ar-SA"/>
      </w:rPr>
    </w:lvl>
    <w:lvl w:ilvl="8" w:tplc="DCE001A0">
      <w:numFmt w:val="bullet"/>
      <w:lvlText w:val="•"/>
      <w:lvlJc w:val="left"/>
      <w:pPr>
        <w:ind w:left="9156" w:hanging="360"/>
      </w:pPr>
      <w:rPr>
        <w:rFonts w:hint="default"/>
        <w:lang w:val="es-ES" w:eastAsia="en-US" w:bidi="ar-SA"/>
      </w:rPr>
    </w:lvl>
  </w:abstractNum>
  <w:abstractNum w:abstractNumId="87" w15:restartNumberingAfterBreak="0">
    <w:nsid w:val="40525CDA"/>
    <w:multiLevelType w:val="hybridMultilevel"/>
    <w:tmpl w:val="C70EE4E2"/>
    <w:lvl w:ilvl="0" w:tplc="5D3C525A">
      <w:start w:val="1"/>
      <w:numFmt w:val="lowerLetter"/>
      <w:lvlText w:val="%1."/>
      <w:lvlJc w:val="left"/>
      <w:pPr>
        <w:ind w:left="470" w:hanging="360"/>
      </w:pPr>
      <w:rPr>
        <w:rFonts w:ascii="Microsoft Sans Serif" w:eastAsia="Microsoft Sans Serif" w:hAnsi="Microsoft Sans Serif" w:cs="Microsoft Sans Serif" w:hint="default"/>
        <w:spacing w:val="-1"/>
        <w:w w:val="99"/>
        <w:sz w:val="20"/>
        <w:szCs w:val="20"/>
        <w:lang w:val="es-ES" w:eastAsia="en-US" w:bidi="ar-SA"/>
      </w:rPr>
    </w:lvl>
    <w:lvl w:ilvl="1" w:tplc="B8B46D66">
      <w:numFmt w:val="bullet"/>
      <w:lvlText w:val="•"/>
      <w:lvlJc w:val="left"/>
      <w:pPr>
        <w:ind w:left="1567" w:hanging="360"/>
      </w:pPr>
      <w:rPr>
        <w:rFonts w:hint="default"/>
        <w:lang w:val="es-ES" w:eastAsia="en-US" w:bidi="ar-SA"/>
      </w:rPr>
    </w:lvl>
    <w:lvl w:ilvl="2" w:tplc="65E44A06">
      <w:numFmt w:val="bullet"/>
      <w:lvlText w:val="•"/>
      <w:lvlJc w:val="left"/>
      <w:pPr>
        <w:ind w:left="2655" w:hanging="360"/>
      </w:pPr>
      <w:rPr>
        <w:rFonts w:hint="default"/>
        <w:lang w:val="es-ES" w:eastAsia="en-US" w:bidi="ar-SA"/>
      </w:rPr>
    </w:lvl>
    <w:lvl w:ilvl="3" w:tplc="509009A2">
      <w:numFmt w:val="bullet"/>
      <w:lvlText w:val="•"/>
      <w:lvlJc w:val="left"/>
      <w:pPr>
        <w:ind w:left="3743" w:hanging="360"/>
      </w:pPr>
      <w:rPr>
        <w:rFonts w:hint="default"/>
        <w:lang w:val="es-ES" w:eastAsia="en-US" w:bidi="ar-SA"/>
      </w:rPr>
    </w:lvl>
    <w:lvl w:ilvl="4" w:tplc="E7C4D46A">
      <w:numFmt w:val="bullet"/>
      <w:lvlText w:val="•"/>
      <w:lvlJc w:val="left"/>
      <w:pPr>
        <w:ind w:left="4830" w:hanging="360"/>
      </w:pPr>
      <w:rPr>
        <w:rFonts w:hint="default"/>
        <w:lang w:val="es-ES" w:eastAsia="en-US" w:bidi="ar-SA"/>
      </w:rPr>
    </w:lvl>
    <w:lvl w:ilvl="5" w:tplc="A508CB70">
      <w:numFmt w:val="bullet"/>
      <w:lvlText w:val="•"/>
      <w:lvlJc w:val="left"/>
      <w:pPr>
        <w:ind w:left="5918" w:hanging="360"/>
      </w:pPr>
      <w:rPr>
        <w:rFonts w:hint="default"/>
        <w:lang w:val="es-ES" w:eastAsia="en-US" w:bidi="ar-SA"/>
      </w:rPr>
    </w:lvl>
    <w:lvl w:ilvl="6" w:tplc="1C380A8A">
      <w:numFmt w:val="bullet"/>
      <w:lvlText w:val="•"/>
      <w:lvlJc w:val="left"/>
      <w:pPr>
        <w:ind w:left="7006" w:hanging="360"/>
      </w:pPr>
      <w:rPr>
        <w:rFonts w:hint="default"/>
        <w:lang w:val="es-ES" w:eastAsia="en-US" w:bidi="ar-SA"/>
      </w:rPr>
    </w:lvl>
    <w:lvl w:ilvl="7" w:tplc="978A24C2">
      <w:numFmt w:val="bullet"/>
      <w:lvlText w:val="•"/>
      <w:lvlJc w:val="left"/>
      <w:pPr>
        <w:ind w:left="8093" w:hanging="360"/>
      </w:pPr>
      <w:rPr>
        <w:rFonts w:hint="default"/>
        <w:lang w:val="es-ES" w:eastAsia="en-US" w:bidi="ar-SA"/>
      </w:rPr>
    </w:lvl>
    <w:lvl w:ilvl="8" w:tplc="6FB6F570">
      <w:numFmt w:val="bullet"/>
      <w:lvlText w:val="•"/>
      <w:lvlJc w:val="left"/>
      <w:pPr>
        <w:ind w:left="9181" w:hanging="360"/>
      </w:pPr>
      <w:rPr>
        <w:rFonts w:hint="default"/>
        <w:lang w:val="es-ES" w:eastAsia="en-US" w:bidi="ar-SA"/>
      </w:rPr>
    </w:lvl>
  </w:abstractNum>
  <w:abstractNum w:abstractNumId="88" w15:restartNumberingAfterBreak="0">
    <w:nsid w:val="40663E80"/>
    <w:multiLevelType w:val="hybridMultilevel"/>
    <w:tmpl w:val="0BA891BA"/>
    <w:lvl w:ilvl="0" w:tplc="32D8111E">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F8406B46">
      <w:numFmt w:val="bullet"/>
      <w:lvlText w:val="•"/>
      <w:lvlJc w:val="left"/>
      <w:pPr>
        <w:ind w:left="1547" w:hanging="360"/>
      </w:pPr>
      <w:rPr>
        <w:rFonts w:hint="default"/>
        <w:lang w:val="es-ES" w:eastAsia="en-US" w:bidi="ar-SA"/>
      </w:rPr>
    </w:lvl>
    <w:lvl w:ilvl="2" w:tplc="E6303FEA">
      <w:numFmt w:val="bullet"/>
      <w:lvlText w:val="•"/>
      <w:lvlJc w:val="left"/>
      <w:pPr>
        <w:ind w:left="2634" w:hanging="360"/>
      </w:pPr>
      <w:rPr>
        <w:rFonts w:hint="default"/>
        <w:lang w:val="es-ES" w:eastAsia="en-US" w:bidi="ar-SA"/>
      </w:rPr>
    </w:lvl>
    <w:lvl w:ilvl="3" w:tplc="6240C734">
      <w:numFmt w:val="bullet"/>
      <w:lvlText w:val="•"/>
      <w:lvlJc w:val="left"/>
      <w:pPr>
        <w:ind w:left="3721" w:hanging="360"/>
      </w:pPr>
      <w:rPr>
        <w:rFonts w:hint="default"/>
        <w:lang w:val="es-ES" w:eastAsia="en-US" w:bidi="ar-SA"/>
      </w:rPr>
    </w:lvl>
    <w:lvl w:ilvl="4" w:tplc="953216D2">
      <w:numFmt w:val="bullet"/>
      <w:lvlText w:val="•"/>
      <w:lvlJc w:val="left"/>
      <w:pPr>
        <w:ind w:left="4809" w:hanging="360"/>
      </w:pPr>
      <w:rPr>
        <w:rFonts w:hint="default"/>
        <w:lang w:val="es-ES" w:eastAsia="en-US" w:bidi="ar-SA"/>
      </w:rPr>
    </w:lvl>
    <w:lvl w:ilvl="5" w:tplc="EAAEABF6">
      <w:numFmt w:val="bullet"/>
      <w:lvlText w:val="•"/>
      <w:lvlJc w:val="left"/>
      <w:pPr>
        <w:ind w:left="5896" w:hanging="360"/>
      </w:pPr>
      <w:rPr>
        <w:rFonts w:hint="default"/>
        <w:lang w:val="es-ES" w:eastAsia="en-US" w:bidi="ar-SA"/>
      </w:rPr>
    </w:lvl>
    <w:lvl w:ilvl="6" w:tplc="852A25FC">
      <w:numFmt w:val="bullet"/>
      <w:lvlText w:val="•"/>
      <w:lvlJc w:val="left"/>
      <w:pPr>
        <w:ind w:left="6983" w:hanging="360"/>
      </w:pPr>
      <w:rPr>
        <w:rFonts w:hint="default"/>
        <w:lang w:val="es-ES" w:eastAsia="en-US" w:bidi="ar-SA"/>
      </w:rPr>
    </w:lvl>
    <w:lvl w:ilvl="7" w:tplc="9678E540">
      <w:numFmt w:val="bullet"/>
      <w:lvlText w:val="•"/>
      <w:lvlJc w:val="left"/>
      <w:pPr>
        <w:ind w:left="8071" w:hanging="360"/>
      </w:pPr>
      <w:rPr>
        <w:rFonts w:hint="default"/>
        <w:lang w:val="es-ES" w:eastAsia="en-US" w:bidi="ar-SA"/>
      </w:rPr>
    </w:lvl>
    <w:lvl w:ilvl="8" w:tplc="7548D6C2">
      <w:numFmt w:val="bullet"/>
      <w:lvlText w:val="•"/>
      <w:lvlJc w:val="left"/>
      <w:pPr>
        <w:ind w:left="9158" w:hanging="360"/>
      </w:pPr>
      <w:rPr>
        <w:rFonts w:hint="default"/>
        <w:lang w:val="es-ES" w:eastAsia="en-US" w:bidi="ar-SA"/>
      </w:rPr>
    </w:lvl>
  </w:abstractNum>
  <w:abstractNum w:abstractNumId="89" w15:restartNumberingAfterBreak="0">
    <w:nsid w:val="409561B6"/>
    <w:multiLevelType w:val="hybridMultilevel"/>
    <w:tmpl w:val="B8AEA4E4"/>
    <w:lvl w:ilvl="0" w:tplc="51DE090C">
      <w:start w:val="1"/>
      <w:numFmt w:val="lowerLetter"/>
      <w:lvlText w:val="%1."/>
      <w:lvlJc w:val="left"/>
      <w:pPr>
        <w:ind w:left="465" w:hanging="360"/>
      </w:pPr>
      <w:rPr>
        <w:rFonts w:ascii="Microsoft Sans Serif" w:eastAsia="Microsoft Sans Serif" w:hAnsi="Microsoft Sans Serif" w:cs="Microsoft Sans Serif" w:hint="default"/>
        <w:spacing w:val="-1"/>
        <w:w w:val="99"/>
        <w:sz w:val="20"/>
        <w:szCs w:val="20"/>
        <w:lang w:val="es-ES" w:eastAsia="en-US" w:bidi="ar-SA"/>
      </w:rPr>
    </w:lvl>
    <w:lvl w:ilvl="1" w:tplc="7B2007B0">
      <w:numFmt w:val="bullet"/>
      <w:lvlText w:val="•"/>
      <w:lvlJc w:val="left"/>
      <w:pPr>
        <w:ind w:left="1547" w:hanging="360"/>
      </w:pPr>
      <w:rPr>
        <w:rFonts w:hint="default"/>
        <w:lang w:val="es-ES" w:eastAsia="en-US" w:bidi="ar-SA"/>
      </w:rPr>
    </w:lvl>
    <w:lvl w:ilvl="2" w:tplc="52DE964C">
      <w:numFmt w:val="bullet"/>
      <w:lvlText w:val="•"/>
      <w:lvlJc w:val="left"/>
      <w:pPr>
        <w:ind w:left="2634" w:hanging="360"/>
      </w:pPr>
      <w:rPr>
        <w:rFonts w:hint="default"/>
        <w:lang w:val="es-ES" w:eastAsia="en-US" w:bidi="ar-SA"/>
      </w:rPr>
    </w:lvl>
    <w:lvl w:ilvl="3" w:tplc="6E6A62DC">
      <w:numFmt w:val="bullet"/>
      <w:lvlText w:val="•"/>
      <w:lvlJc w:val="left"/>
      <w:pPr>
        <w:ind w:left="3721" w:hanging="360"/>
      </w:pPr>
      <w:rPr>
        <w:rFonts w:hint="default"/>
        <w:lang w:val="es-ES" w:eastAsia="en-US" w:bidi="ar-SA"/>
      </w:rPr>
    </w:lvl>
    <w:lvl w:ilvl="4" w:tplc="1E10B538">
      <w:numFmt w:val="bullet"/>
      <w:lvlText w:val="•"/>
      <w:lvlJc w:val="left"/>
      <w:pPr>
        <w:ind w:left="4809" w:hanging="360"/>
      </w:pPr>
      <w:rPr>
        <w:rFonts w:hint="default"/>
        <w:lang w:val="es-ES" w:eastAsia="en-US" w:bidi="ar-SA"/>
      </w:rPr>
    </w:lvl>
    <w:lvl w:ilvl="5" w:tplc="C0E001D4">
      <w:numFmt w:val="bullet"/>
      <w:lvlText w:val="•"/>
      <w:lvlJc w:val="left"/>
      <w:pPr>
        <w:ind w:left="5896" w:hanging="360"/>
      </w:pPr>
      <w:rPr>
        <w:rFonts w:hint="default"/>
        <w:lang w:val="es-ES" w:eastAsia="en-US" w:bidi="ar-SA"/>
      </w:rPr>
    </w:lvl>
    <w:lvl w:ilvl="6" w:tplc="6C50B9A4">
      <w:numFmt w:val="bullet"/>
      <w:lvlText w:val="•"/>
      <w:lvlJc w:val="left"/>
      <w:pPr>
        <w:ind w:left="6983" w:hanging="360"/>
      </w:pPr>
      <w:rPr>
        <w:rFonts w:hint="default"/>
        <w:lang w:val="es-ES" w:eastAsia="en-US" w:bidi="ar-SA"/>
      </w:rPr>
    </w:lvl>
    <w:lvl w:ilvl="7" w:tplc="4A98FEE2">
      <w:numFmt w:val="bullet"/>
      <w:lvlText w:val="•"/>
      <w:lvlJc w:val="left"/>
      <w:pPr>
        <w:ind w:left="8071" w:hanging="360"/>
      </w:pPr>
      <w:rPr>
        <w:rFonts w:hint="default"/>
        <w:lang w:val="es-ES" w:eastAsia="en-US" w:bidi="ar-SA"/>
      </w:rPr>
    </w:lvl>
    <w:lvl w:ilvl="8" w:tplc="E2DA4960">
      <w:numFmt w:val="bullet"/>
      <w:lvlText w:val="•"/>
      <w:lvlJc w:val="left"/>
      <w:pPr>
        <w:ind w:left="9158" w:hanging="360"/>
      </w:pPr>
      <w:rPr>
        <w:rFonts w:hint="default"/>
        <w:lang w:val="es-ES" w:eastAsia="en-US" w:bidi="ar-SA"/>
      </w:rPr>
    </w:lvl>
  </w:abstractNum>
  <w:abstractNum w:abstractNumId="90" w15:restartNumberingAfterBreak="0">
    <w:nsid w:val="40B81660"/>
    <w:multiLevelType w:val="hybridMultilevel"/>
    <w:tmpl w:val="1784955A"/>
    <w:lvl w:ilvl="0" w:tplc="3754DC18">
      <w:start w:val="1"/>
      <w:numFmt w:val="lowerLetter"/>
      <w:lvlText w:val="%1."/>
      <w:lvlJc w:val="left"/>
      <w:pPr>
        <w:ind w:left="463" w:hanging="360"/>
      </w:pPr>
      <w:rPr>
        <w:rFonts w:ascii="Microsoft Sans Serif" w:eastAsia="Microsoft Sans Serif" w:hAnsi="Microsoft Sans Serif" w:cs="Microsoft Sans Serif" w:hint="default"/>
        <w:spacing w:val="-1"/>
        <w:w w:val="99"/>
        <w:sz w:val="20"/>
        <w:szCs w:val="20"/>
        <w:lang w:val="es-ES" w:eastAsia="en-US" w:bidi="ar-SA"/>
      </w:rPr>
    </w:lvl>
    <w:lvl w:ilvl="1" w:tplc="188E5F88">
      <w:numFmt w:val="bullet"/>
      <w:lvlText w:val="•"/>
      <w:lvlJc w:val="left"/>
      <w:pPr>
        <w:ind w:left="1547" w:hanging="360"/>
      </w:pPr>
      <w:rPr>
        <w:rFonts w:hint="default"/>
        <w:lang w:val="es-ES" w:eastAsia="en-US" w:bidi="ar-SA"/>
      </w:rPr>
    </w:lvl>
    <w:lvl w:ilvl="2" w:tplc="75081B88">
      <w:numFmt w:val="bullet"/>
      <w:lvlText w:val="•"/>
      <w:lvlJc w:val="left"/>
      <w:pPr>
        <w:ind w:left="2634" w:hanging="360"/>
      </w:pPr>
      <w:rPr>
        <w:rFonts w:hint="default"/>
        <w:lang w:val="es-ES" w:eastAsia="en-US" w:bidi="ar-SA"/>
      </w:rPr>
    </w:lvl>
    <w:lvl w:ilvl="3" w:tplc="8E18A8F0">
      <w:numFmt w:val="bullet"/>
      <w:lvlText w:val="•"/>
      <w:lvlJc w:val="left"/>
      <w:pPr>
        <w:ind w:left="3721" w:hanging="360"/>
      </w:pPr>
      <w:rPr>
        <w:rFonts w:hint="default"/>
        <w:lang w:val="es-ES" w:eastAsia="en-US" w:bidi="ar-SA"/>
      </w:rPr>
    </w:lvl>
    <w:lvl w:ilvl="4" w:tplc="9BDE317A">
      <w:numFmt w:val="bullet"/>
      <w:lvlText w:val="•"/>
      <w:lvlJc w:val="left"/>
      <w:pPr>
        <w:ind w:left="4808" w:hanging="360"/>
      </w:pPr>
      <w:rPr>
        <w:rFonts w:hint="default"/>
        <w:lang w:val="es-ES" w:eastAsia="en-US" w:bidi="ar-SA"/>
      </w:rPr>
    </w:lvl>
    <w:lvl w:ilvl="5" w:tplc="785E48E4">
      <w:numFmt w:val="bullet"/>
      <w:lvlText w:val="•"/>
      <w:lvlJc w:val="left"/>
      <w:pPr>
        <w:ind w:left="5895" w:hanging="360"/>
      </w:pPr>
      <w:rPr>
        <w:rFonts w:hint="default"/>
        <w:lang w:val="es-ES" w:eastAsia="en-US" w:bidi="ar-SA"/>
      </w:rPr>
    </w:lvl>
    <w:lvl w:ilvl="6" w:tplc="DB3AC21A">
      <w:numFmt w:val="bullet"/>
      <w:lvlText w:val="•"/>
      <w:lvlJc w:val="left"/>
      <w:pPr>
        <w:ind w:left="6982" w:hanging="360"/>
      </w:pPr>
      <w:rPr>
        <w:rFonts w:hint="default"/>
        <w:lang w:val="es-ES" w:eastAsia="en-US" w:bidi="ar-SA"/>
      </w:rPr>
    </w:lvl>
    <w:lvl w:ilvl="7" w:tplc="00923E0A">
      <w:numFmt w:val="bullet"/>
      <w:lvlText w:val="•"/>
      <w:lvlJc w:val="left"/>
      <w:pPr>
        <w:ind w:left="8069" w:hanging="360"/>
      </w:pPr>
      <w:rPr>
        <w:rFonts w:hint="default"/>
        <w:lang w:val="es-ES" w:eastAsia="en-US" w:bidi="ar-SA"/>
      </w:rPr>
    </w:lvl>
    <w:lvl w:ilvl="8" w:tplc="8E6C6682">
      <w:numFmt w:val="bullet"/>
      <w:lvlText w:val="•"/>
      <w:lvlJc w:val="left"/>
      <w:pPr>
        <w:ind w:left="9156" w:hanging="360"/>
      </w:pPr>
      <w:rPr>
        <w:rFonts w:hint="default"/>
        <w:lang w:val="es-ES" w:eastAsia="en-US" w:bidi="ar-SA"/>
      </w:rPr>
    </w:lvl>
  </w:abstractNum>
  <w:abstractNum w:abstractNumId="91" w15:restartNumberingAfterBreak="0">
    <w:nsid w:val="429D48B3"/>
    <w:multiLevelType w:val="hybridMultilevel"/>
    <w:tmpl w:val="5808B046"/>
    <w:lvl w:ilvl="0" w:tplc="0494E99A">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50DC834E">
      <w:numFmt w:val="bullet"/>
      <w:lvlText w:val="•"/>
      <w:lvlJc w:val="left"/>
      <w:pPr>
        <w:ind w:left="1547" w:hanging="360"/>
      </w:pPr>
      <w:rPr>
        <w:rFonts w:hint="default"/>
        <w:lang w:val="es-ES" w:eastAsia="en-US" w:bidi="ar-SA"/>
      </w:rPr>
    </w:lvl>
    <w:lvl w:ilvl="2" w:tplc="BB6EE1A2">
      <w:numFmt w:val="bullet"/>
      <w:lvlText w:val="•"/>
      <w:lvlJc w:val="left"/>
      <w:pPr>
        <w:ind w:left="2634" w:hanging="360"/>
      </w:pPr>
      <w:rPr>
        <w:rFonts w:hint="default"/>
        <w:lang w:val="es-ES" w:eastAsia="en-US" w:bidi="ar-SA"/>
      </w:rPr>
    </w:lvl>
    <w:lvl w:ilvl="3" w:tplc="C12688DE">
      <w:numFmt w:val="bullet"/>
      <w:lvlText w:val="•"/>
      <w:lvlJc w:val="left"/>
      <w:pPr>
        <w:ind w:left="3721" w:hanging="360"/>
      </w:pPr>
      <w:rPr>
        <w:rFonts w:hint="default"/>
        <w:lang w:val="es-ES" w:eastAsia="en-US" w:bidi="ar-SA"/>
      </w:rPr>
    </w:lvl>
    <w:lvl w:ilvl="4" w:tplc="4FC21840">
      <w:numFmt w:val="bullet"/>
      <w:lvlText w:val="•"/>
      <w:lvlJc w:val="left"/>
      <w:pPr>
        <w:ind w:left="4809" w:hanging="360"/>
      </w:pPr>
      <w:rPr>
        <w:rFonts w:hint="default"/>
        <w:lang w:val="es-ES" w:eastAsia="en-US" w:bidi="ar-SA"/>
      </w:rPr>
    </w:lvl>
    <w:lvl w:ilvl="5" w:tplc="C1324D10">
      <w:numFmt w:val="bullet"/>
      <w:lvlText w:val="•"/>
      <w:lvlJc w:val="left"/>
      <w:pPr>
        <w:ind w:left="5896" w:hanging="360"/>
      </w:pPr>
      <w:rPr>
        <w:rFonts w:hint="default"/>
        <w:lang w:val="es-ES" w:eastAsia="en-US" w:bidi="ar-SA"/>
      </w:rPr>
    </w:lvl>
    <w:lvl w:ilvl="6" w:tplc="E7AC3E3A">
      <w:numFmt w:val="bullet"/>
      <w:lvlText w:val="•"/>
      <w:lvlJc w:val="left"/>
      <w:pPr>
        <w:ind w:left="6983" w:hanging="360"/>
      </w:pPr>
      <w:rPr>
        <w:rFonts w:hint="default"/>
        <w:lang w:val="es-ES" w:eastAsia="en-US" w:bidi="ar-SA"/>
      </w:rPr>
    </w:lvl>
    <w:lvl w:ilvl="7" w:tplc="85C09B44">
      <w:numFmt w:val="bullet"/>
      <w:lvlText w:val="•"/>
      <w:lvlJc w:val="left"/>
      <w:pPr>
        <w:ind w:left="8071" w:hanging="360"/>
      </w:pPr>
      <w:rPr>
        <w:rFonts w:hint="default"/>
        <w:lang w:val="es-ES" w:eastAsia="en-US" w:bidi="ar-SA"/>
      </w:rPr>
    </w:lvl>
    <w:lvl w:ilvl="8" w:tplc="E52EA0BE">
      <w:numFmt w:val="bullet"/>
      <w:lvlText w:val="•"/>
      <w:lvlJc w:val="left"/>
      <w:pPr>
        <w:ind w:left="9158" w:hanging="360"/>
      </w:pPr>
      <w:rPr>
        <w:rFonts w:hint="default"/>
        <w:lang w:val="es-ES" w:eastAsia="en-US" w:bidi="ar-SA"/>
      </w:rPr>
    </w:lvl>
  </w:abstractNum>
  <w:abstractNum w:abstractNumId="92" w15:restartNumberingAfterBreak="0">
    <w:nsid w:val="44984B68"/>
    <w:multiLevelType w:val="hybridMultilevel"/>
    <w:tmpl w:val="27A20086"/>
    <w:lvl w:ilvl="0" w:tplc="846E0C40">
      <w:start w:val="1"/>
      <w:numFmt w:val="lowerLetter"/>
      <w:lvlText w:val="%1."/>
      <w:lvlJc w:val="left"/>
      <w:pPr>
        <w:ind w:left="465" w:hanging="360"/>
      </w:pPr>
      <w:rPr>
        <w:rFonts w:ascii="Microsoft Sans Serif" w:eastAsia="Microsoft Sans Serif" w:hAnsi="Microsoft Sans Serif" w:cs="Microsoft Sans Serif" w:hint="default"/>
        <w:spacing w:val="-1"/>
        <w:w w:val="99"/>
        <w:sz w:val="20"/>
        <w:szCs w:val="20"/>
        <w:lang w:val="es-ES" w:eastAsia="en-US" w:bidi="ar-SA"/>
      </w:rPr>
    </w:lvl>
    <w:lvl w:ilvl="1" w:tplc="71D0D9B2">
      <w:numFmt w:val="bullet"/>
      <w:lvlText w:val="•"/>
      <w:lvlJc w:val="left"/>
      <w:pPr>
        <w:ind w:left="1547" w:hanging="360"/>
      </w:pPr>
      <w:rPr>
        <w:rFonts w:hint="default"/>
        <w:lang w:val="es-ES" w:eastAsia="en-US" w:bidi="ar-SA"/>
      </w:rPr>
    </w:lvl>
    <w:lvl w:ilvl="2" w:tplc="0C0A47EA">
      <w:numFmt w:val="bullet"/>
      <w:lvlText w:val="•"/>
      <w:lvlJc w:val="left"/>
      <w:pPr>
        <w:ind w:left="2634" w:hanging="360"/>
      </w:pPr>
      <w:rPr>
        <w:rFonts w:hint="default"/>
        <w:lang w:val="es-ES" w:eastAsia="en-US" w:bidi="ar-SA"/>
      </w:rPr>
    </w:lvl>
    <w:lvl w:ilvl="3" w:tplc="2BA4B63A">
      <w:numFmt w:val="bullet"/>
      <w:lvlText w:val="•"/>
      <w:lvlJc w:val="left"/>
      <w:pPr>
        <w:ind w:left="3721" w:hanging="360"/>
      </w:pPr>
      <w:rPr>
        <w:rFonts w:hint="default"/>
        <w:lang w:val="es-ES" w:eastAsia="en-US" w:bidi="ar-SA"/>
      </w:rPr>
    </w:lvl>
    <w:lvl w:ilvl="4" w:tplc="86DE72D6">
      <w:numFmt w:val="bullet"/>
      <w:lvlText w:val="•"/>
      <w:lvlJc w:val="left"/>
      <w:pPr>
        <w:ind w:left="4809" w:hanging="360"/>
      </w:pPr>
      <w:rPr>
        <w:rFonts w:hint="default"/>
        <w:lang w:val="es-ES" w:eastAsia="en-US" w:bidi="ar-SA"/>
      </w:rPr>
    </w:lvl>
    <w:lvl w:ilvl="5" w:tplc="F0F81C86">
      <w:numFmt w:val="bullet"/>
      <w:lvlText w:val="•"/>
      <w:lvlJc w:val="left"/>
      <w:pPr>
        <w:ind w:left="5896" w:hanging="360"/>
      </w:pPr>
      <w:rPr>
        <w:rFonts w:hint="default"/>
        <w:lang w:val="es-ES" w:eastAsia="en-US" w:bidi="ar-SA"/>
      </w:rPr>
    </w:lvl>
    <w:lvl w:ilvl="6" w:tplc="8CF2925C">
      <w:numFmt w:val="bullet"/>
      <w:lvlText w:val="•"/>
      <w:lvlJc w:val="left"/>
      <w:pPr>
        <w:ind w:left="6983" w:hanging="360"/>
      </w:pPr>
      <w:rPr>
        <w:rFonts w:hint="default"/>
        <w:lang w:val="es-ES" w:eastAsia="en-US" w:bidi="ar-SA"/>
      </w:rPr>
    </w:lvl>
    <w:lvl w:ilvl="7" w:tplc="5E6A9DC2">
      <w:numFmt w:val="bullet"/>
      <w:lvlText w:val="•"/>
      <w:lvlJc w:val="left"/>
      <w:pPr>
        <w:ind w:left="8071" w:hanging="360"/>
      </w:pPr>
      <w:rPr>
        <w:rFonts w:hint="default"/>
        <w:lang w:val="es-ES" w:eastAsia="en-US" w:bidi="ar-SA"/>
      </w:rPr>
    </w:lvl>
    <w:lvl w:ilvl="8" w:tplc="A2B0AAD2">
      <w:numFmt w:val="bullet"/>
      <w:lvlText w:val="•"/>
      <w:lvlJc w:val="left"/>
      <w:pPr>
        <w:ind w:left="9158" w:hanging="360"/>
      </w:pPr>
      <w:rPr>
        <w:rFonts w:hint="default"/>
        <w:lang w:val="es-ES" w:eastAsia="en-US" w:bidi="ar-SA"/>
      </w:rPr>
    </w:lvl>
  </w:abstractNum>
  <w:abstractNum w:abstractNumId="93" w15:restartNumberingAfterBreak="0">
    <w:nsid w:val="468F1E43"/>
    <w:multiLevelType w:val="hybridMultilevel"/>
    <w:tmpl w:val="51E0556E"/>
    <w:lvl w:ilvl="0" w:tplc="C8389284">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5F78DE88">
      <w:numFmt w:val="bullet"/>
      <w:lvlText w:val="•"/>
      <w:lvlJc w:val="left"/>
      <w:pPr>
        <w:ind w:left="1547" w:hanging="360"/>
      </w:pPr>
      <w:rPr>
        <w:rFonts w:hint="default"/>
        <w:lang w:val="es-ES" w:eastAsia="en-US" w:bidi="ar-SA"/>
      </w:rPr>
    </w:lvl>
    <w:lvl w:ilvl="2" w:tplc="9E2C891C">
      <w:numFmt w:val="bullet"/>
      <w:lvlText w:val="•"/>
      <w:lvlJc w:val="left"/>
      <w:pPr>
        <w:ind w:left="2634" w:hanging="360"/>
      </w:pPr>
      <w:rPr>
        <w:rFonts w:hint="default"/>
        <w:lang w:val="es-ES" w:eastAsia="en-US" w:bidi="ar-SA"/>
      </w:rPr>
    </w:lvl>
    <w:lvl w:ilvl="3" w:tplc="9D4E42B8">
      <w:numFmt w:val="bullet"/>
      <w:lvlText w:val="•"/>
      <w:lvlJc w:val="left"/>
      <w:pPr>
        <w:ind w:left="3721" w:hanging="360"/>
      </w:pPr>
      <w:rPr>
        <w:rFonts w:hint="default"/>
        <w:lang w:val="es-ES" w:eastAsia="en-US" w:bidi="ar-SA"/>
      </w:rPr>
    </w:lvl>
    <w:lvl w:ilvl="4" w:tplc="F0520E68">
      <w:numFmt w:val="bullet"/>
      <w:lvlText w:val="•"/>
      <w:lvlJc w:val="left"/>
      <w:pPr>
        <w:ind w:left="4809" w:hanging="360"/>
      </w:pPr>
      <w:rPr>
        <w:rFonts w:hint="default"/>
        <w:lang w:val="es-ES" w:eastAsia="en-US" w:bidi="ar-SA"/>
      </w:rPr>
    </w:lvl>
    <w:lvl w:ilvl="5" w:tplc="F76C9642">
      <w:numFmt w:val="bullet"/>
      <w:lvlText w:val="•"/>
      <w:lvlJc w:val="left"/>
      <w:pPr>
        <w:ind w:left="5896" w:hanging="360"/>
      </w:pPr>
      <w:rPr>
        <w:rFonts w:hint="default"/>
        <w:lang w:val="es-ES" w:eastAsia="en-US" w:bidi="ar-SA"/>
      </w:rPr>
    </w:lvl>
    <w:lvl w:ilvl="6" w:tplc="02CA6878">
      <w:numFmt w:val="bullet"/>
      <w:lvlText w:val="•"/>
      <w:lvlJc w:val="left"/>
      <w:pPr>
        <w:ind w:left="6983" w:hanging="360"/>
      </w:pPr>
      <w:rPr>
        <w:rFonts w:hint="default"/>
        <w:lang w:val="es-ES" w:eastAsia="en-US" w:bidi="ar-SA"/>
      </w:rPr>
    </w:lvl>
    <w:lvl w:ilvl="7" w:tplc="2768392C">
      <w:numFmt w:val="bullet"/>
      <w:lvlText w:val="•"/>
      <w:lvlJc w:val="left"/>
      <w:pPr>
        <w:ind w:left="8071" w:hanging="360"/>
      </w:pPr>
      <w:rPr>
        <w:rFonts w:hint="default"/>
        <w:lang w:val="es-ES" w:eastAsia="en-US" w:bidi="ar-SA"/>
      </w:rPr>
    </w:lvl>
    <w:lvl w:ilvl="8" w:tplc="B27CF4C8">
      <w:numFmt w:val="bullet"/>
      <w:lvlText w:val="•"/>
      <w:lvlJc w:val="left"/>
      <w:pPr>
        <w:ind w:left="9158" w:hanging="360"/>
      </w:pPr>
      <w:rPr>
        <w:rFonts w:hint="default"/>
        <w:lang w:val="es-ES" w:eastAsia="en-US" w:bidi="ar-SA"/>
      </w:rPr>
    </w:lvl>
  </w:abstractNum>
  <w:abstractNum w:abstractNumId="94" w15:restartNumberingAfterBreak="0">
    <w:nsid w:val="48897B07"/>
    <w:multiLevelType w:val="hybridMultilevel"/>
    <w:tmpl w:val="3B82659A"/>
    <w:lvl w:ilvl="0" w:tplc="58E6D3C4">
      <w:start w:val="1"/>
      <w:numFmt w:val="lowerLetter"/>
      <w:lvlText w:val="%1."/>
      <w:lvlJc w:val="left"/>
      <w:pPr>
        <w:ind w:left="463" w:hanging="360"/>
      </w:pPr>
      <w:rPr>
        <w:rFonts w:ascii="Microsoft Sans Serif" w:eastAsia="Microsoft Sans Serif" w:hAnsi="Microsoft Sans Serif" w:cs="Microsoft Sans Serif" w:hint="default"/>
        <w:spacing w:val="-1"/>
        <w:w w:val="99"/>
        <w:sz w:val="20"/>
        <w:szCs w:val="20"/>
        <w:lang w:val="es-ES" w:eastAsia="en-US" w:bidi="ar-SA"/>
      </w:rPr>
    </w:lvl>
    <w:lvl w:ilvl="1" w:tplc="A17A35EC">
      <w:numFmt w:val="bullet"/>
      <w:lvlText w:val="•"/>
      <w:lvlJc w:val="left"/>
      <w:pPr>
        <w:ind w:left="1547" w:hanging="360"/>
      </w:pPr>
      <w:rPr>
        <w:rFonts w:hint="default"/>
        <w:lang w:val="es-ES" w:eastAsia="en-US" w:bidi="ar-SA"/>
      </w:rPr>
    </w:lvl>
    <w:lvl w:ilvl="2" w:tplc="FDAEA0DC">
      <w:numFmt w:val="bullet"/>
      <w:lvlText w:val="•"/>
      <w:lvlJc w:val="left"/>
      <w:pPr>
        <w:ind w:left="2634" w:hanging="360"/>
      </w:pPr>
      <w:rPr>
        <w:rFonts w:hint="default"/>
        <w:lang w:val="es-ES" w:eastAsia="en-US" w:bidi="ar-SA"/>
      </w:rPr>
    </w:lvl>
    <w:lvl w:ilvl="3" w:tplc="ADB80B8E">
      <w:numFmt w:val="bullet"/>
      <w:lvlText w:val="•"/>
      <w:lvlJc w:val="left"/>
      <w:pPr>
        <w:ind w:left="3721" w:hanging="360"/>
      </w:pPr>
      <w:rPr>
        <w:rFonts w:hint="default"/>
        <w:lang w:val="es-ES" w:eastAsia="en-US" w:bidi="ar-SA"/>
      </w:rPr>
    </w:lvl>
    <w:lvl w:ilvl="4" w:tplc="B7CA4EFC">
      <w:numFmt w:val="bullet"/>
      <w:lvlText w:val="•"/>
      <w:lvlJc w:val="left"/>
      <w:pPr>
        <w:ind w:left="4808" w:hanging="360"/>
      </w:pPr>
      <w:rPr>
        <w:rFonts w:hint="default"/>
        <w:lang w:val="es-ES" w:eastAsia="en-US" w:bidi="ar-SA"/>
      </w:rPr>
    </w:lvl>
    <w:lvl w:ilvl="5" w:tplc="738093A6">
      <w:numFmt w:val="bullet"/>
      <w:lvlText w:val="•"/>
      <w:lvlJc w:val="left"/>
      <w:pPr>
        <w:ind w:left="5895" w:hanging="360"/>
      </w:pPr>
      <w:rPr>
        <w:rFonts w:hint="default"/>
        <w:lang w:val="es-ES" w:eastAsia="en-US" w:bidi="ar-SA"/>
      </w:rPr>
    </w:lvl>
    <w:lvl w:ilvl="6" w:tplc="EB1417F0">
      <w:numFmt w:val="bullet"/>
      <w:lvlText w:val="•"/>
      <w:lvlJc w:val="left"/>
      <w:pPr>
        <w:ind w:left="6982" w:hanging="360"/>
      </w:pPr>
      <w:rPr>
        <w:rFonts w:hint="default"/>
        <w:lang w:val="es-ES" w:eastAsia="en-US" w:bidi="ar-SA"/>
      </w:rPr>
    </w:lvl>
    <w:lvl w:ilvl="7" w:tplc="B8AE7A82">
      <w:numFmt w:val="bullet"/>
      <w:lvlText w:val="•"/>
      <w:lvlJc w:val="left"/>
      <w:pPr>
        <w:ind w:left="8069" w:hanging="360"/>
      </w:pPr>
      <w:rPr>
        <w:rFonts w:hint="default"/>
        <w:lang w:val="es-ES" w:eastAsia="en-US" w:bidi="ar-SA"/>
      </w:rPr>
    </w:lvl>
    <w:lvl w:ilvl="8" w:tplc="400803D2">
      <w:numFmt w:val="bullet"/>
      <w:lvlText w:val="•"/>
      <w:lvlJc w:val="left"/>
      <w:pPr>
        <w:ind w:left="9156" w:hanging="360"/>
      </w:pPr>
      <w:rPr>
        <w:rFonts w:hint="default"/>
        <w:lang w:val="es-ES" w:eastAsia="en-US" w:bidi="ar-SA"/>
      </w:rPr>
    </w:lvl>
  </w:abstractNum>
  <w:abstractNum w:abstractNumId="95" w15:restartNumberingAfterBreak="0">
    <w:nsid w:val="489B27D7"/>
    <w:multiLevelType w:val="hybridMultilevel"/>
    <w:tmpl w:val="55AE82CA"/>
    <w:lvl w:ilvl="0" w:tplc="1C0EC0E0">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0082C56C">
      <w:numFmt w:val="bullet"/>
      <w:lvlText w:val="•"/>
      <w:lvlJc w:val="left"/>
      <w:pPr>
        <w:ind w:left="1547" w:hanging="360"/>
      </w:pPr>
      <w:rPr>
        <w:rFonts w:hint="default"/>
        <w:lang w:val="es-ES" w:eastAsia="en-US" w:bidi="ar-SA"/>
      </w:rPr>
    </w:lvl>
    <w:lvl w:ilvl="2" w:tplc="3CA28422">
      <w:numFmt w:val="bullet"/>
      <w:lvlText w:val="•"/>
      <w:lvlJc w:val="left"/>
      <w:pPr>
        <w:ind w:left="2634" w:hanging="360"/>
      </w:pPr>
      <w:rPr>
        <w:rFonts w:hint="default"/>
        <w:lang w:val="es-ES" w:eastAsia="en-US" w:bidi="ar-SA"/>
      </w:rPr>
    </w:lvl>
    <w:lvl w:ilvl="3" w:tplc="B23665BE">
      <w:numFmt w:val="bullet"/>
      <w:lvlText w:val="•"/>
      <w:lvlJc w:val="left"/>
      <w:pPr>
        <w:ind w:left="3721" w:hanging="360"/>
      </w:pPr>
      <w:rPr>
        <w:rFonts w:hint="default"/>
        <w:lang w:val="es-ES" w:eastAsia="en-US" w:bidi="ar-SA"/>
      </w:rPr>
    </w:lvl>
    <w:lvl w:ilvl="4" w:tplc="B854EC76">
      <w:numFmt w:val="bullet"/>
      <w:lvlText w:val="•"/>
      <w:lvlJc w:val="left"/>
      <w:pPr>
        <w:ind w:left="4809" w:hanging="360"/>
      </w:pPr>
      <w:rPr>
        <w:rFonts w:hint="default"/>
        <w:lang w:val="es-ES" w:eastAsia="en-US" w:bidi="ar-SA"/>
      </w:rPr>
    </w:lvl>
    <w:lvl w:ilvl="5" w:tplc="1E5C2210">
      <w:numFmt w:val="bullet"/>
      <w:lvlText w:val="•"/>
      <w:lvlJc w:val="left"/>
      <w:pPr>
        <w:ind w:left="5896" w:hanging="360"/>
      </w:pPr>
      <w:rPr>
        <w:rFonts w:hint="default"/>
        <w:lang w:val="es-ES" w:eastAsia="en-US" w:bidi="ar-SA"/>
      </w:rPr>
    </w:lvl>
    <w:lvl w:ilvl="6" w:tplc="3B0C8A00">
      <w:numFmt w:val="bullet"/>
      <w:lvlText w:val="•"/>
      <w:lvlJc w:val="left"/>
      <w:pPr>
        <w:ind w:left="6983" w:hanging="360"/>
      </w:pPr>
      <w:rPr>
        <w:rFonts w:hint="default"/>
        <w:lang w:val="es-ES" w:eastAsia="en-US" w:bidi="ar-SA"/>
      </w:rPr>
    </w:lvl>
    <w:lvl w:ilvl="7" w:tplc="BFE8DDFA">
      <w:numFmt w:val="bullet"/>
      <w:lvlText w:val="•"/>
      <w:lvlJc w:val="left"/>
      <w:pPr>
        <w:ind w:left="8071" w:hanging="360"/>
      </w:pPr>
      <w:rPr>
        <w:rFonts w:hint="default"/>
        <w:lang w:val="es-ES" w:eastAsia="en-US" w:bidi="ar-SA"/>
      </w:rPr>
    </w:lvl>
    <w:lvl w:ilvl="8" w:tplc="7FA44382">
      <w:numFmt w:val="bullet"/>
      <w:lvlText w:val="•"/>
      <w:lvlJc w:val="left"/>
      <w:pPr>
        <w:ind w:left="9158" w:hanging="360"/>
      </w:pPr>
      <w:rPr>
        <w:rFonts w:hint="default"/>
        <w:lang w:val="es-ES" w:eastAsia="en-US" w:bidi="ar-SA"/>
      </w:rPr>
    </w:lvl>
  </w:abstractNum>
  <w:abstractNum w:abstractNumId="96" w15:restartNumberingAfterBreak="0">
    <w:nsid w:val="49080E79"/>
    <w:multiLevelType w:val="hybridMultilevel"/>
    <w:tmpl w:val="EF9245B4"/>
    <w:lvl w:ilvl="0" w:tplc="61A67616">
      <w:start w:val="1"/>
      <w:numFmt w:val="lowerLetter"/>
      <w:lvlText w:val="%1."/>
      <w:lvlJc w:val="left"/>
      <w:pPr>
        <w:ind w:left="465" w:hanging="360"/>
      </w:pPr>
      <w:rPr>
        <w:rFonts w:ascii="Microsoft Sans Serif" w:eastAsia="Microsoft Sans Serif" w:hAnsi="Microsoft Sans Serif" w:cs="Microsoft Sans Serif" w:hint="default"/>
        <w:spacing w:val="-1"/>
        <w:w w:val="99"/>
        <w:sz w:val="20"/>
        <w:szCs w:val="20"/>
        <w:lang w:val="es-ES" w:eastAsia="en-US" w:bidi="ar-SA"/>
      </w:rPr>
    </w:lvl>
    <w:lvl w:ilvl="1" w:tplc="CFFA684C">
      <w:numFmt w:val="bullet"/>
      <w:lvlText w:val="•"/>
      <w:lvlJc w:val="left"/>
      <w:pPr>
        <w:ind w:left="1547" w:hanging="360"/>
      </w:pPr>
      <w:rPr>
        <w:rFonts w:hint="default"/>
        <w:lang w:val="es-ES" w:eastAsia="en-US" w:bidi="ar-SA"/>
      </w:rPr>
    </w:lvl>
    <w:lvl w:ilvl="2" w:tplc="B37E65C0">
      <w:numFmt w:val="bullet"/>
      <w:lvlText w:val="•"/>
      <w:lvlJc w:val="left"/>
      <w:pPr>
        <w:ind w:left="2634" w:hanging="360"/>
      </w:pPr>
      <w:rPr>
        <w:rFonts w:hint="default"/>
        <w:lang w:val="es-ES" w:eastAsia="en-US" w:bidi="ar-SA"/>
      </w:rPr>
    </w:lvl>
    <w:lvl w:ilvl="3" w:tplc="D700B59A">
      <w:numFmt w:val="bullet"/>
      <w:lvlText w:val="•"/>
      <w:lvlJc w:val="left"/>
      <w:pPr>
        <w:ind w:left="3721" w:hanging="360"/>
      </w:pPr>
      <w:rPr>
        <w:rFonts w:hint="default"/>
        <w:lang w:val="es-ES" w:eastAsia="en-US" w:bidi="ar-SA"/>
      </w:rPr>
    </w:lvl>
    <w:lvl w:ilvl="4" w:tplc="865874CE">
      <w:numFmt w:val="bullet"/>
      <w:lvlText w:val="•"/>
      <w:lvlJc w:val="left"/>
      <w:pPr>
        <w:ind w:left="4809" w:hanging="360"/>
      </w:pPr>
      <w:rPr>
        <w:rFonts w:hint="default"/>
        <w:lang w:val="es-ES" w:eastAsia="en-US" w:bidi="ar-SA"/>
      </w:rPr>
    </w:lvl>
    <w:lvl w:ilvl="5" w:tplc="9B06CBBC">
      <w:numFmt w:val="bullet"/>
      <w:lvlText w:val="•"/>
      <w:lvlJc w:val="left"/>
      <w:pPr>
        <w:ind w:left="5896" w:hanging="360"/>
      </w:pPr>
      <w:rPr>
        <w:rFonts w:hint="default"/>
        <w:lang w:val="es-ES" w:eastAsia="en-US" w:bidi="ar-SA"/>
      </w:rPr>
    </w:lvl>
    <w:lvl w:ilvl="6" w:tplc="607272F6">
      <w:numFmt w:val="bullet"/>
      <w:lvlText w:val="•"/>
      <w:lvlJc w:val="left"/>
      <w:pPr>
        <w:ind w:left="6983" w:hanging="360"/>
      </w:pPr>
      <w:rPr>
        <w:rFonts w:hint="default"/>
        <w:lang w:val="es-ES" w:eastAsia="en-US" w:bidi="ar-SA"/>
      </w:rPr>
    </w:lvl>
    <w:lvl w:ilvl="7" w:tplc="DB5253E4">
      <w:numFmt w:val="bullet"/>
      <w:lvlText w:val="•"/>
      <w:lvlJc w:val="left"/>
      <w:pPr>
        <w:ind w:left="8071" w:hanging="360"/>
      </w:pPr>
      <w:rPr>
        <w:rFonts w:hint="default"/>
        <w:lang w:val="es-ES" w:eastAsia="en-US" w:bidi="ar-SA"/>
      </w:rPr>
    </w:lvl>
    <w:lvl w:ilvl="8" w:tplc="A8D4638E">
      <w:numFmt w:val="bullet"/>
      <w:lvlText w:val="•"/>
      <w:lvlJc w:val="left"/>
      <w:pPr>
        <w:ind w:left="9158" w:hanging="360"/>
      </w:pPr>
      <w:rPr>
        <w:rFonts w:hint="default"/>
        <w:lang w:val="es-ES" w:eastAsia="en-US" w:bidi="ar-SA"/>
      </w:rPr>
    </w:lvl>
  </w:abstractNum>
  <w:abstractNum w:abstractNumId="97" w15:restartNumberingAfterBreak="0">
    <w:nsid w:val="49202261"/>
    <w:multiLevelType w:val="hybridMultilevel"/>
    <w:tmpl w:val="51AC9864"/>
    <w:lvl w:ilvl="0" w:tplc="D55CC1E8">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5888D1EA">
      <w:numFmt w:val="bullet"/>
      <w:lvlText w:val="•"/>
      <w:lvlJc w:val="left"/>
      <w:pPr>
        <w:ind w:left="1547" w:hanging="360"/>
      </w:pPr>
      <w:rPr>
        <w:rFonts w:hint="default"/>
        <w:lang w:val="es-ES" w:eastAsia="en-US" w:bidi="ar-SA"/>
      </w:rPr>
    </w:lvl>
    <w:lvl w:ilvl="2" w:tplc="7A9C3A9A">
      <w:numFmt w:val="bullet"/>
      <w:lvlText w:val="•"/>
      <w:lvlJc w:val="left"/>
      <w:pPr>
        <w:ind w:left="2634" w:hanging="360"/>
      </w:pPr>
      <w:rPr>
        <w:rFonts w:hint="default"/>
        <w:lang w:val="es-ES" w:eastAsia="en-US" w:bidi="ar-SA"/>
      </w:rPr>
    </w:lvl>
    <w:lvl w:ilvl="3" w:tplc="A9EEBB62">
      <w:numFmt w:val="bullet"/>
      <w:lvlText w:val="•"/>
      <w:lvlJc w:val="left"/>
      <w:pPr>
        <w:ind w:left="3721" w:hanging="360"/>
      </w:pPr>
      <w:rPr>
        <w:rFonts w:hint="default"/>
        <w:lang w:val="es-ES" w:eastAsia="en-US" w:bidi="ar-SA"/>
      </w:rPr>
    </w:lvl>
    <w:lvl w:ilvl="4" w:tplc="18FCF232">
      <w:numFmt w:val="bullet"/>
      <w:lvlText w:val="•"/>
      <w:lvlJc w:val="left"/>
      <w:pPr>
        <w:ind w:left="4808" w:hanging="360"/>
      </w:pPr>
      <w:rPr>
        <w:rFonts w:hint="default"/>
        <w:lang w:val="es-ES" w:eastAsia="en-US" w:bidi="ar-SA"/>
      </w:rPr>
    </w:lvl>
    <w:lvl w:ilvl="5" w:tplc="F1A04868">
      <w:numFmt w:val="bullet"/>
      <w:lvlText w:val="•"/>
      <w:lvlJc w:val="left"/>
      <w:pPr>
        <w:ind w:left="5896" w:hanging="360"/>
      </w:pPr>
      <w:rPr>
        <w:rFonts w:hint="default"/>
        <w:lang w:val="es-ES" w:eastAsia="en-US" w:bidi="ar-SA"/>
      </w:rPr>
    </w:lvl>
    <w:lvl w:ilvl="6" w:tplc="3F98F798">
      <w:numFmt w:val="bullet"/>
      <w:lvlText w:val="•"/>
      <w:lvlJc w:val="left"/>
      <w:pPr>
        <w:ind w:left="6983" w:hanging="360"/>
      </w:pPr>
      <w:rPr>
        <w:rFonts w:hint="default"/>
        <w:lang w:val="es-ES" w:eastAsia="en-US" w:bidi="ar-SA"/>
      </w:rPr>
    </w:lvl>
    <w:lvl w:ilvl="7" w:tplc="02A24FF8">
      <w:numFmt w:val="bullet"/>
      <w:lvlText w:val="•"/>
      <w:lvlJc w:val="left"/>
      <w:pPr>
        <w:ind w:left="8070" w:hanging="360"/>
      </w:pPr>
      <w:rPr>
        <w:rFonts w:hint="default"/>
        <w:lang w:val="es-ES" w:eastAsia="en-US" w:bidi="ar-SA"/>
      </w:rPr>
    </w:lvl>
    <w:lvl w:ilvl="8" w:tplc="43C08374">
      <w:numFmt w:val="bullet"/>
      <w:lvlText w:val="•"/>
      <w:lvlJc w:val="left"/>
      <w:pPr>
        <w:ind w:left="9157" w:hanging="360"/>
      </w:pPr>
      <w:rPr>
        <w:rFonts w:hint="default"/>
        <w:lang w:val="es-ES" w:eastAsia="en-US" w:bidi="ar-SA"/>
      </w:rPr>
    </w:lvl>
  </w:abstractNum>
  <w:abstractNum w:abstractNumId="98" w15:restartNumberingAfterBreak="0">
    <w:nsid w:val="49DE05D6"/>
    <w:multiLevelType w:val="hybridMultilevel"/>
    <w:tmpl w:val="2CB6CFA0"/>
    <w:lvl w:ilvl="0" w:tplc="D374BE04">
      <w:start w:val="1"/>
      <w:numFmt w:val="lowerLetter"/>
      <w:lvlText w:val="%1."/>
      <w:lvlJc w:val="left"/>
      <w:pPr>
        <w:ind w:left="465" w:hanging="360"/>
      </w:pPr>
      <w:rPr>
        <w:rFonts w:ascii="Microsoft Sans Serif" w:eastAsia="Microsoft Sans Serif" w:hAnsi="Microsoft Sans Serif" w:cs="Microsoft Sans Serif" w:hint="default"/>
        <w:spacing w:val="-1"/>
        <w:w w:val="99"/>
        <w:sz w:val="20"/>
        <w:szCs w:val="20"/>
        <w:lang w:val="es-ES" w:eastAsia="en-US" w:bidi="ar-SA"/>
      </w:rPr>
    </w:lvl>
    <w:lvl w:ilvl="1" w:tplc="45CE7B38">
      <w:numFmt w:val="bullet"/>
      <w:lvlText w:val="•"/>
      <w:lvlJc w:val="left"/>
      <w:pPr>
        <w:ind w:left="1547" w:hanging="360"/>
      </w:pPr>
      <w:rPr>
        <w:rFonts w:hint="default"/>
        <w:lang w:val="es-ES" w:eastAsia="en-US" w:bidi="ar-SA"/>
      </w:rPr>
    </w:lvl>
    <w:lvl w:ilvl="2" w:tplc="93C0D41C">
      <w:numFmt w:val="bullet"/>
      <w:lvlText w:val="•"/>
      <w:lvlJc w:val="left"/>
      <w:pPr>
        <w:ind w:left="2634" w:hanging="360"/>
      </w:pPr>
      <w:rPr>
        <w:rFonts w:hint="default"/>
        <w:lang w:val="es-ES" w:eastAsia="en-US" w:bidi="ar-SA"/>
      </w:rPr>
    </w:lvl>
    <w:lvl w:ilvl="3" w:tplc="CC0EB460">
      <w:numFmt w:val="bullet"/>
      <w:lvlText w:val="•"/>
      <w:lvlJc w:val="left"/>
      <w:pPr>
        <w:ind w:left="3721" w:hanging="360"/>
      </w:pPr>
      <w:rPr>
        <w:rFonts w:hint="default"/>
        <w:lang w:val="es-ES" w:eastAsia="en-US" w:bidi="ar-SA"/>
      </w:rPr>
    </w:lvl>
    <w:lvl w:ilvl="4" w:tplc="54581238">
      <w:numFmt w:val="bullet"/>
      <w:lvlText w:val="•"/>
      <w:lvlJc w:val="left"/>
      <w:pPr>
        <w:ind w:left="4808" w:hanging="360"/>
      </w:pPr>
      <w:rPr>
        <w:rFonts w:hint="default"/>
        <w:lang w:val="es-ES" w:eastAsia="en-US" w:bidi="ar-SA"/>
      </w:rPr>
    </w:lvl>
    <w:lvl w:ilvl="5" w:tplc="4D088CF4">
      <w:numFmt w:val="bullet"/>
      <w:lvlText w:val="•"/>
      <w:lvlJc w:val="left"/>
      <w:pPr>
        <w:ind w:left="5895" w:hanging="360"/>
      </w:pPr>
      <w:rPr>
        <w:rFonts w:hint="default"/>
        <w:lang w:val="es-ES" w:eastAsia="en-US" w:bidi="ar-SA"/>
      </w:rPr>
    </w:lvl>
    <w:lvl w:ilvl="6" w:tplc="13FACEF0">
      <w:numFmt w:val="bullet"/>
      <w:lvlText w:val="•"/>
      <w:lvlJc w:val="left"/>
      <w:pPr>
        <w:ind w:left="6982" w:hanging="360"/>
      </w:pPr>
      <w:rPr>
        <w:rFonts w:hint="default"/>
        <w:lang w:val="es-ES" w:eastAsia="en-US" w:bidi="ar-SA"/>
      </w:rPr>
    </w:lvl>
    <w:lvl w:ilvl="7" w:tplc="43466ACC">
      <w:numFmt w:val="bullet"/>
      <w:lvlText w:val="•"/>
      <w:lvlJc w:val="left"/>
      <w:pPr>
        <w:ind w:left="8069" w:hanging="360"/>
      </w:pPr>
      <w:rPr>
        <w:rFonts w:hint="default"/>
        <w:lang w:val="es-ES" w:eastAsia="en-US" w:bidi="ar-SA"/>
      </w:rPr>
    </w:lvl>
    <w:lvl w:ilvl="8" w:tplc="6A7A5A62">
      <w:numFmt w:val="bullet"/>
      <w:lvlText w:val="•"/>
      <w:lvlJc w:val="left"/>
      <w:pPr>
        <w:ind w:left="9156" w:hanging="360"/>
      </w:pPr>
      <w:rPr>
        <w:rFonts w:hint="default"/>
        <w:lang w:val="es-ES" w:eastAsia="en-US" w:bidi="ar-SA"/>
      </w:rPr>
    </w:lvl>
  </w:abstractNum>
  <w:abstractNum w:abstractNumId="99" w15:restartNumberingAfterBreak="0">
    <w:nsid w:val="49ED4ADC"/>
    <w:multiLevelType w:val="hybridMultilevel"/>
    <w:tmpl w:val="423418D2"/>
    <w:lvl w:ilvl="0" w:tplc="A956E856">
      <w:start w:val="1"/>
      <w:numFmt w:val="lowerLetter"/>
      <w:lvlText w:val="%1."/>
      <w:lvlJc w:val="left"/>
      <w:pPr>
        <w:ind w:left="465" w:hanging="360"/>
      </w:pPr>
      <w:rPr>
        <w:rFonts w:ascii="Microsoft Sans Serif" w:eastAsia="Microsoft Sans Serif" w:hAnsi="Microsoft Sans Serif" w:cs="Microsoft Sans Serif" w:hint="default"/>
        <w:spacing w:val="-1"/>
        <w:w w:val="99"/>
        <w:sz w:val="20"/>
        <w:szCs w:val="20"/>
        <w:lang w:val="es-ES" w:eastAsia="en-US" w:bidi="ar-SA"/>
      </w:rPr>
    </w:lvl>
    <w:lvl w:ilvl="1" w:tplc="CEA0758A">
      <w:numFmt w:val="bullet"/>
      <w:lvlText w:val="•"/>
      <w:lvlJc w:val="left"/>
      <w:pPr>
        <w:ind w:left="1547" w:hanging="360"/>
      </w:pPr>
      <w:rPr>
        <w:rFonts w:hint="default"/>
        <w:lang w:val="es-ES" w:eastAsia="en-US" w:bidi="ar-SA"/>
      </w:rPr>
    </w:lvl>
    <w:lvl w:ilvl="2" w:tplc="A93E607E">
      <w:numFmt w:val="bullet"/>
      <w:lvlText w:val="•"/>
      <w:lvlJc w:val="left"/>
      <w:pPr>
        <w:ind w:left="2634" w:hanging="360"/>
      </w:pPr>
      <w:rPr>
        <w:rFonts w:hint="default"/>
        <w:lang w:val="es-ES" w:eastAsia="en-US" w:bidi="ar-SA"/>
      </w:rPr>
    </w:lvl>
    <w:lvl w:ilvl="3" w:tplc="52C0197C">
      <w:numFmt w:val="bullet"/>
      <w:lvlText w:val="•"/>
      <w:lvlJc w:val="left"/>
      <w:pPr>
        <w:ind w:left="3721" w:hanging="360"/>
      </w:pPr>
      <w:rPr>
        <w:rFonts w:hint="default"/>
        <w:lang w:val="es-ES" w:eastAsia="en-US" w:bidi="ar-SA"/>
      </w:rPr>
    </w:lvl>
    <w:lvl w:ilvl="4" w:tplc="1FBE10FE">
      <w:numFmt w:val="bullet"/>
      <w:lvlText w:val="•"/>
      <w:lvlJc w:val="left"/>
      <w:pPr>
        <w:ind w:left="4808" w:hanging="360"/>
      </w:pPr>
      <w:rPr>
        <w:rFonts w:hint="default"/>
        <w:lang w:val="es-ES" w:eastAsia="en-US" w:bidi="ar-SA"/>
      </w:rPr>
    </w:lvl>
    <w:lvl w:ilvl="5" w:tplc="5E9AD61E">
      <w:numFmt w:val="bullet"/>
      <w:lvlText w:val="•"/>
      <w:lvlJc w:val="left"/>
      <w:pPr>
        <w:ind w:left="5896" w:hanging="360"/>
      </w:pPr>
      <w:rPr>
        <w:rFonts w:hint="default"/>
        <w:lang w:val="es-ES" w:eastAsia="en-US" w:bidi="ar-SA"/>
      </w:rPr>
    </w:lvl>
    <w:lvl w:ilvl="6" w:tplc="B55AE634">
      <w:numFmt w:val="bullet"/>
      <w:lvlText w:val="•"/>
      <w:lvlJc w:val="left"/>
      <w:pPr>
        <w:ind w:left="6983" w:hanging="360"/>
      </w:pPr>
      <w:rPr>
        <w:rFonts w:hint="default"/>
        <w:lang w:val="es-ES" w:eastAsia="en-US" w:bidi="ar-SA"/>
      </w:rPr>
    </w:lvl>
    <w:lvl w:ilvl="7" w:tplc="F1AE6966">
      <w:numFmt w:val="bullet"/>
      <w:lvlText w:val="•"/>
      <w:lvlJc w:val="left"/>
      <w:pPr>
        <w:ind w:left="8070" w:hanging="360"/>
      </w:pPr>
      <w:rPr>
        <w:rFonts w:hint="default"/>
        <w:lang w:val="es-ES" w:eastAsia="en-US" w:bidi="ar-SA"/>
      </w:rPr>
    </w:lvl>
    <w:lvl w:ilvl="8" w:tplc="FCE47742">
      <w:numFmt w:val="bullet"/>
      <w:lvlText w:val="•"/>
      <w:lvlJc w:val="left"/>
      <w:pPr>
        <w:ind w:left="9157" w:hanging="360"/>
      </w:pPr>
      <w:rPr>
        <w:rFonts w:hint="default"/>
        <w:lang w:val="es-ES" w:eastAsia="en-US" w:bidi="ar-SA"/>
      </w:rPr>
    </w:lvl>
  </w:abstractNum>
  <w:abstractNum w:abstractNumId="100" w15:restartNumberingAfterBreak="0">
    <w:nsid w:val="4A001378"/>
    <w:multiLevelType w:val="hybridMultilevel"/>
    <w:tmpl w:val="0F8CCDC4"/>
    <w:lvl w:ilvl="0" w:tplc="67CC53B8">
      <w:start w:val="1"/>
      <w:numFmt w:val="lowerLetter"/>
      <w:lvlText w:val="%1."/>
      <w:lvlJc w:val="left"/>
      <w:pPr>
        <w:ind w:left="465" w:hanging="360"/>
      </w:pPr>
      <w:rPr>
        <w:rFonts w:ascii="Microsoft Sans Serif" w:eastAsia="Microsoft Sans Serif" w:hAnsi="Microsoft Sans Serif" w:cs="Microsoft Sans Serif" w:hint="default"/>
        <w:spacing w:val="-1"/>
        <w:w w:val="99"/>
        <w:sz w:val="20"/>
        <w:szCs w:val="20"/>
        <w:lang w:val="es-ES" w:eastAsia="en-US" w:bidi="ar-SA"/>
      </w:rPr>
    </w:lvl>
    <w:lvl w:ilvl="1" w:tplc="0B32DA42">
      <w:numFmt w:val="bullet"/>
      <w:lvlText w:val="•"/>
      <w:lvlJc w:val="left"/>
      <w:pPr>
        <w:ind w:left="1546" w:hanging="360"/>
      </w:pPr>
      <w:rPr>
        <w:rFonts w:hint="default"/>
        <w:lang w:val="es-ES" w:eastAsia="en-US" w:bidi="ar-SA"/>
      </w:rPr>
    </w:lvl>
    <w:lvl w:ilvl="2" w:tplc="96081776">
      <w:numFmt w:val="bullet"/>
      <w:lvlText w:val="•"/>
      <w:lvlJc w:val="left"/>
      <w:pPr>
        <w:ind w:left="2633" w:hanging="360"/>
      </w:pPr>
      <w:rPr>
        <w:rFonts w:hint="default"/>
        <w:lang w:val="es-ES" w:eastAsia="en-US" w:bidi="ar-SA"/>
      </w:rPr>
    </w:lvl>
    <w:lvl w:ilvl="3" w:tplc="66704FE0">
      <w:numFmt w:val="bullet"/>
      <w:lvlText w:val="•"/>
      <w:lvlJc w:val="left"/>
      <w:pPr>
        <w:ind w:left="3720" w:hanging="360"/>
      </w:pPr>
      <w:rPr>
        <w:rFonts w:hint="default"/>
        <w:lang w:val="es-ES" w:eastAsia="en-US" w:bidi="ar-SA"/>
      </w:rPr>
    </w:lvl>
    <w:lvl w:ilvl="4" w:tplc="AE78A6B6">
      <w:numFmt w:val="bullet"/>
      <w:lvlText w:val="•"/>
      <w:lvlJc w:val="left"/>
      <w:pPr>
        <w:ind w:left="4807" w:hanging="360"/>
      </w:pPr>
      <w:rPr>
        <w:rFonts w:hint="default"/>
        <w:lang w:val="es-ES" w:eastAsia="en-US" w:bidi="ar-SA"/>
      </w:rPr>
    </w:lvl>
    <w:lvl w:ilvl="5" w:tplc="093CA464">
      <w:numFmt w:val="bullet"/>
      <w:lvlText w:val="•"/>
      <w:lvlJc w:val="left"/>
      <w:pPr>
        <w:ind w:left="5894" w:hanging="360"/>
      </w:pPr>
      <w:rPr>
        <w:rFonts w:hint="default"/>
        <w:lang w:val="es-ES" w:eastAsia="en-US" w:bidi="ar-SA"/>
      </w:rPr>
    </w:lvl>
    <w:lvl w:ilvl="6" w:tplc="43907C16">
      <w:numFmt w:val="bullet"/>
      <w:lvlText w:val="•"/>
      <w:lvlJc w:val="left"/>
      <w:pPr>
        <w:ind w:left="6981" w:hanging="360"/>
      </w:pPr>
      <w:rPr>
        <w:rFonts w:hint="default"/>
        <w:lang w:val="es-ES" w:eastAsia="en-US" w:bidi="ar-SA"/>
      </w:rPr>
    </w:lvl>
    <w:lvl w:ilvl="7" w:tplc="D586ED50">
      <w:numFmt w:val="bullet"/>
      <w:lvlText w:val="•"/>
      <w:lvlJc w:val="left"/>
      <w:pPr>
        <w:ind w:left="8068" w:hanging="360"/>
      </w:pPr>
      <w:rPr>
        <w:rFonts w:hint="default"/>
        <w:lang w:val="es-ES" w:eastAsia="en-US" w:bidi="ar-SA"/>
      </w:rPr>
    </w:lvl>
    <w:lvl w:ilvl="8" w:tplc="D186A818">
      <w:numFmt w:val="bullet"/>
      <w:lvlText w:val="•"/>
      <w:lvlJc w:val="left"/>
      <w:pPr>
        <w:ind w:left="9155" w:hanging="360"/>
      </w:pPr>
      <w:rPr>
        <w:rFonts w:hint="default"/>
        <w:lang w:val="es-ES" w:eastAsia="en-US" w:bidi="ar-SA"/>
      </w:rPr>
    </w:lvl>
  </w:abstractNum>
  <w:abstractNum w:abstractNumId="101" w15:restartNumberingAfterBreak="0">
    <w:nsid w:val="4AD23040"/>
    <w:multiLevelType w:val="hybridMultilevel"/>
    <w:tmpl w:val="993610AE"/>
    <w:lvl w:ilvl="0" w:tplc="56A8CD6C">
      <w:start w:val="1"/>
      <w:numFmt w:val="lowerLetter"/>
      <w:lvlText w:val="%1."/>
      <w:lvlJc w:val="left"/>
      <w:pPr>
        <w:ind w:left="465" w:hanging="360"/>
      </w:pPr>
      <w:rPr>
        <w:rFonts w:ascii="Microsoft Sans Serif" w:eastAsia="Microsoft Sans Serif" w:hAnsi="Microsoft Sans Serif" w:cs="Microsoft Sans Serif" w:hint="default"/>
        <w:spacing w:val="-1"/>
        <w:w w:val="99"/>
        <w:sz w:val="20"/>
        <w:szCs w:val="20"/>
        <w:lang w:val="es-ES" w:eastAsia="en-US" w:bidi="ar-SA"/>
      </w:rPr>
    </w:lvl>
    <w:lvl w:ilvl="1" w:tplc="592C875C">
      <w:numFmt w:val="bullet"/>
      <w:lvlText w:val="•"/>
      <w:lvlJc w:val="left"/>
      <w:pPr>
        <w:ind w:left="1547" w:hanging="360"/>
      </w:pPr>
      <w:rPr>
        <w:rFonts w:hint="default"/>
        <w:lang w:val="es-ES" w:eastAsia="en-US" w:bidi="ar-SA"/>
      </w:rPr>
    </w:lvl>
    <w:lvl w:ilvl="2" w:tplc="4692D0DE">
      <w:numFmt w:val="bullet"/>
      <w:lvlText w:val="•"/>
      <w:lvlJc w:val="left"/>
      <w:pPr>
        <w:ind w:left="2634" w:hanging="360"/>
      </w:pPr>
      <w:rPr>
        <w:rFonts w:hint="default"/>
        <w:lang w:val="es-ES" w:eastAsia="en-US" w:bidi="ar-SA"/>
      </w:rPr>
    </w:lvl>
    <w:lvl w:ilvl="3" w:tplc="5082EF0A">
      <w:numFmt w:val="bullet"/>
      <w:lvlText w:val="•"/>
      <w:lvlJc w:val="left"/>
      <w:pPr>
        <w:ind w:left="3721" w:hanging="360"/>
      </w:pPr>
      <w:rPr>
        <w:rFonts w:hint="default"/>
        <w:lang w:val="es-ES" w:eastAsia="en-US" w:bidi="ar-SA"/>
      </w:rPr>
    </w:lvl>
    <w:lvl w:ilvl="4" w:tplc="1C346FE0">
      <w:numFmt w:val="bullet"/>
      <w:lvlText w:val="•"/>
      <w:lvlJc w:val="left"/>
      <w:pPr>
        <w:ind w:left="4809" w:hanging="360"/>
      </w:pPr>
      <w:rPr>
        <w:rFonts w:hint="default"/>
        <w:lang w:val="es-ES" w:eastAsia="en-US" w:bidi="ar-SA"/>
      </w:rPr>
    </w:lvl>
    <w:lvl w:ilvl="5" w:tplc="51C8F1E4">
      <w:numFmt w:val="bullet"/>
      <w:lvlText w:val="•"/>
      <w:lvlJc w:val="left"/>
      <w:pPr>
        <w:ind w:left="5896" w:hanging="360"/>
      </w:pPr>
      <w:rPr>
        <w:rFonts w:hint="default"/>
        <w:lang w:val="es-ES" w:eastAsia="en-US" w:bidi="ar-SA"/>
      </w:rPr>
    </w:lvl>
    <w:lvl w:ilvl="6" w:tplc="39107CF8">
      <w:numFmt w:val="bullet"/>
      <w:lvlText w:val="•"/>
      <w:lvlJc w:val="left"/>
      <w:pPr>
        <w:ind w:left="6983" w:hanging="360"/>
      </w:pPr>
      <w:rPr>
        <w:rFonts w:hint="default"/>
        <w:lang w:val="es-ES" w:eastAsia="en-US" w:bidi="ar-SA"/>
      </w:rPr>
    </w:lvl>
    <w:lvl w:ilvl="7" w:tplc="C090F03C">
      <w:numFmt w:val="bullet"/>
      <w:lvlText w:val="•"/>
      <w:lvlJc w:val="left"/>
      <w:pPr>
        <w:ind w:left="8071" w:hanging="360"/>
      </w:pPr>
      <w:rPr>
        <w:rFonts w:hint="default"/>
        <w:lang w:val="es-ES" w:eastAsia="en-US" w:bidi="ar-SA"/>
      </w:rPr>
    </w:lvl>
    <w:lvl w:ilvl="8" w:tplc="D1206278">
      <w:numFmt w:val="bullet"/>
      <w:lvlText w:val="•"/>
      <w:lvlJc w:val="left"/>
      <w:pPr>
        <w:ind w:left="9158" w:hanging="360"/>
      </w:pPr>
      <w:rPr>
        <w:rFonts w:hint="default"/>
        <w:lang w:val="es-ES" w:eastAsia="en-US" w:bidi="ar-SA"/>
      </w:rPr>
    </w:lvl>
  </w:abstractNum>
  <w:abstractNum w:abstractNumId="102" w15:restartNumberingAfterBreak="0">
    <w:nsid w:val="4AD75D6D"/>
    <w:multiLevelType w:val="multilevel"/>
    <w:tmpl w:val="CD5AAC62"/>
    <w:lvl w:ilvl="0">
      <w:start w:val="1"/>
      <w:numFmt w:val="decimal"/>
      <w:lvlText w:val="%1."/>
      <w:lvlJc w:val="left"/>
      <w:pPr>
        <w:ind w:left="2390" w:hanging="708"/>
      </w:pPr>
      <w:rPr>
        <w:rFonts w:hint="default"/>
        <w:w w:val="100"/>
        <w:lang w:val="es-ES" w:eastAsia="en-US" w:bidi="ar-SA"/>
      </w:rPr>
    </w:lvl>
    <w:lvl w:ilvl="1">
      <w:start w:val="1"/>
      <w:numFmt w:val="decimal"/>
      <w:lvlText w:val="%1.%2."/>
      <w:lvlJc w:val="left"/>
      <w:pPr>
        <w:ind w:left="2474" w:hanging="432"/>
      </w:pPr>
      <w:rPr>
        <w:rFonts w:ascii="Times New Roman" w:eastAsia="Times New Roman" w:hAnsi="Times New Roman" w:cs="Times New Roman" w:hint="default"/>
        <w:w w:val="100"/>
        <w:sz w:val="23"/>
        <w:szCs w:val="23"/>
        <w:lang w:val="es-ES" w:eastAsia="en-US" w:bidi="ar-SA"/>
      </w:rPr>
    </w:lvl>
    <w:lvl w:ilvl="2">
      <w:numFmt w:val="bullet"/>
      <w:lvlText w:val="•"/>
      <w:lvlJc w:val="left"/>
      <w:pPr>
        <w:ind w:left="3562" w:hanging="432"/>
      </w:pPr>
      <w:rPr>
        <w:rFonts w:hint="default"/>
        <w:lang w:val="es-ES" w:eastAsia="en-US" w:bidi="ar-SA"/>
      </w:rPr>
    </w:lvl>
    <w:lvl w:ilvl="3">
      <w:numFmt w:val="bullet"/>
      <w:lvlText w:val="•"/>
      <w:lvlJc w:val="left"/>
      <w:pPr>
        <w:ind w:left="4644" w:hanging="432"/>
      </w:pPr>
      <w:rPr>
        <w:rFonts w:hint="default"/>
        <w:lang w:val="es-ES" w:eastAsia="en-US" w:bidi="ar-SA"/>
      </w:rPr>
    </w:lvl>
    <w:lvl w:ilvl="4">
      <w:numFmt w:val="bullet"/>
      <w:lvlText w:val="•"/>
      <w:lvlJc w:val="left"/>
      <w:pPr>
        <w:ind w:left="5726" w:hanging="432"/>
      </w:pPr>
      <w:rPr>
        <w:rFonts w:hint="default"/>
        <w:lang w:val="es-ES" w:eastAsia="en-US" w:bidi="ar-SA"/>
      </w:rPr>
    </w:lvl>
    <w:lvl w:ilvl="5">
      <w:numFmt w:val="bullet"/>
      <w:lvlText w:val="•"/>
      <w:lvlJc w:val="left"/>
      <w:pPr>
        <w:ind w:left="6808" w:hanging="432"/>
      </w:pPr>
      <w:rPr>
        <w:rFonts w:hint="default"/>
        <w:lang w:val="es-ES" w:eastAsia="en-US" w:bidi="ar-SA"/>
      </w:rPr>
    </w:lvl>
    <w:lvl w:ilvl="6">
      <w:numFmt w:val="bullet"/>
      <w:lvlText w:val="•"/>
      <w:lvlJc w:val="left"/>
      <w:pPr>
        <w:ind w:left="7891" w:hanging="432"/>
      </w:pPr>
      <w:rPr>
        <w:rFonts w:hint="default"/>
        <w:lang w:val="es-ES" w:eastAsia="en-US" w:bidi="ar-SA"/>
      </w:rPr>
    </w:lvl>
    <w:lvl w:ilvl="7">
      <w:numFmt w:val="bullet"/>
      <w:lvlText w:val="•"/>
      <w:lvlJc w:val="left"/>
      <w:pPr>
        <w:ind w:left="8973" w:hanging="432"/>
      </w:pPr>
      <w:rPr>
        <w:rFonts w:hint="default"/>
        <w:lang w:val="es-ES" w:eastAsia="en-US" w:bidi="ar-SA"/>
      </w:rPr>
    </w:lvl>
    <w:lvl w:ilvl="8">
      <w:numFmt w:val="bullet"/>
      <w:lvlText w:val="•"/>
      <w:lvlJc w:val="left"/>
      <w:pPr>
        <w:ind w:left="10055" w:hanging="432"/>
      </w:pPr>
      <w:rPr>
        <w:rFonts w:hint="default"/>
        <w:lang w:val="es-ES" w:eastAsia="en-US" w:bidi="ar-SA"/>
      </w:rPr>
    </w:lvl>
  </w:abstractNum>
  <w:abstractNum w:abstractNumId="103" w15:restartNumberingAfterBreak="0">
    <w:nsid w:val="4BF12507"/>
    <w:multiLevelType w:val="hybridMultilevel"/>
    <w:tmpl w:val="5C9E9568"/>
    <w:lvl w:ilvl="0" w:tplc="4B6A9D0C">
      <w:numFmt w:val="bullet"/>
      <w:lvlText w:val=""/>
      <w:lvlJc w:val="left"/>
      <w:pPr>
        <w:ind w:left="1022" w:hanging="312"/>
      </w:pPr>
      <w:rPr>
        <w:rFonts w:ascii="Symbol" w:eastAsia="Symbol" w:hAnsi="Symbol" w:cs="Symbol" w:hint="default"/>
        <w:w w:val="100"/>
        <w:sz w:val="24"/>
        <w:szCs w:val="24"/>
        <w:lang w:val="es-ES" w:eastAsia="en-US" w:bidi="ar-SA"/>
      </w:rPr>
    </w:lvl>
    <w:lvl w:ilvl="1" w:tplc="6BECCCB4">
      <w:numFmt w:val="bullet"/>
      <w:lvlText w:val="•"/>
      <w:lvlJc w:val="left"/>
      <w:pPr>
        <w:ind w:left="1926" w:hanging="312"/>
      </w:pPr>
      <w:rPr>
        <w:rFonts w:hint="default"/>
        <w:lang w:val="es-ES" w:eastAsia="en-US" w:bidi="ar-SA"/>
      </w:rPr>
    </w:lvl>
    <w:lvl w:ilvl="2" w:tplc="A99EBB48">
      <w:numFmt w:val="bullet"/>
      <w:lvlText w:val="•"/>
      <w:lvlJc w:val="left"/>
      <w:pPr>
        <w:ind w:left="2832" w:hanging="312"/>
      </w:pPr>
      <w:rPr>
        <w:rFonts w:hint="default"/>
        <w:lang w:val="es-ES" w:eastAsia="en-US" w:bidi="ar-SA"/>
      </w:rPr>
    </w:lvl>
    <w:lvl w:ilvl="3" w:tplc="6180CF38">
      <w:numFmt w:val="bullet"/>
      <w:lvlText w:val="•"/>
      <w:lvlJc w:val="left"/>
      <w:pPr>
        <w:ind w:left="3738" w:hanging="312"/>
      </w:pPr>
      <w:rPr>
        <w:rFonts w:hint="default"/>
        <w:lang w:val="es-ES" w:eastAsia="en-US" w:bidi="ar-SA"/>
      </w:rPr>
    </w:lvl>
    <w:lvl w:ilvl="4" w:tplc="358EFCC2">
      <w:numFmt w:val="bullet"/>
      <w:lvlText w:val="•"/>
      <w:lvlJc w:val="left"/>
      <w:pPr>
        <w:ind w:left="4644" w:hanging="312"/>
      </w:pPr>
      <w:rPr>
        <w:rFonts w:hint="default"/>
        <w:lang w:val="es-ES" w:eastAsia="en-US" w:bidi="ar-SA"/>
      </w:rPr>
    </w:lvl>
    <w:lvl w:ilvl="5" w:tplc="3C5E47D4">
      <w:numFmt w:val="bullet"/>
      <w:lvlText w:val="•"/>
      <w:lvlJc w:val="left"/>
      <w:pPr>
        <w:ind w:left="5550" w:hanging="312"/>
      </w:pPr>
      <w:rPr>
        <w:rFonts w:hint="default"/>
        <w:lang w:val="es-ES" w:eastAsia="en-US" w:bidi="ar-SA"/>
      </w:rPr>
    </w:lvl>
    <w:lvl w:ilvl="6" w:tplc="21CCD78A">
      <w:numFmt w:val="bullet"/>
      <w:lvlText w:val="•"/>
      <w:lvlJc w:val="left"/>
      <w:pPr>
        <w:ind w:left="6456" w:hanging="312"/>
      </w:pPr>
      <w:rPr>
        <w:rFonts w:hint="default"/>
        <w:lang w:val="es-ES" w:eastAsia="en-US" w:bidi="ar-SA"/>
      </w:rPr>
    </w:lvl>
    <w:lvl w:ilvl="7" w:tplc="60B20E5C">
      <w:numFmt w:val="bullet"/>
      <w:lvlText w:val="•"/>
      <w:lvlJc w:val="left"/>
      <w:pPr>
        <w:ind w:left="7362" w:hanging="312"/>
      </w:pPr>
      <w:rPr>
        <w:rFonts w:hint="default"/>
        <w:lang w:val="es-ES" w:eastAsia="en-US" w:bidi="ar-SA"/>
      </w:rPr>
    </w:lvl>
    <w:lvl w:ilvl="8" w:tplc="3B8E1516">
      <w:numFmt w:val="bullet"/>
      <w:lvlText w:val="•"/>
      <w:lvlJc w:val="left"/>
      <w:pPr>
        <w:ind w:left="8268" w:hanging="312"/>
      </w:pPr>
      <w:rPr>
        <w:rFonts w:hint="default"/>
        <w:lang w:val="es-ES" w:eastAsia="en-US" w:bidi="ar-SA"/>
      </w:rPr>
    </w:lvl>
  </w:abstractNum>
  <w:abstractNum w:abstractNumId="104" w15:restartNumberingAfterBreak="0">
    <w:nsid w:val="4DE05AD6"/>
    <w:multiLevelType w:val="hybridMultilevel"/>
    <w:tmpl w:val="33BAECEE"/>
    <w:lvl w:ilvl="0" w:tplc="ED96177A">
      <w:start w:val="1"/>
      <w:numFmt w:val="lowerLetter"/>
      <w:lvlText w:val="%1."/>
      <w:lvlJc w:val="left"/>
      <w:pPr>
        <w:ind w:left="465" w:hanging="360"/>
      </w:pPr>
      <w:rPr>
        <w:rFonts w:ascii="Microsoft Sans Serif" w:eastAsia="Microsoft Sans Serif" w:hAnsi="Microsoft Sans Serif" w:cs="Microsoft Sans Serif" w:hint="default"/>
        <w:spacing w:val="-1"/>
        <w:w w:val="99"/>
        <w:sz w:val="20"/>
        <w:szCs w:val="20"/>
        <w:lang w:val="es-ES" w:eastAsia="en-US" w:bidi="ar-SA"/>
      </w:rPr>
    </w:lvl>
    <w:lvl w:ilvl="1" w:tplc="2B06D49A">
      <w:numFmt w:val="bullet"/>
      <w:lvlText w:val="•"/>
      <w:lvlJc w:val="left"/>
      <w:pPr>
        <w:ind w:left="1547" w:hanging="360"/>
      </w:pPr>
      <w:rPr>
        <w:rFonts w:hint="default"/>
        <w:lang w:val="es-ES" w:eastAsia="en-US" w:bidi="ar-SA"/>
      </w:rPr>
    </w:lvl>
    <w:lvl w:ilvl="2" w:tplc="C2D034AC">
      <w:numFmt w:val="bullet"/>
      <w:lvlText w:val="•"/>
      <w:lvlJc w:val="left"/>
      <w:pPr>
        <w:ind w:left="2634" w:hanging="360"/>
      </w:pPr>
      <w:rPr>
        <w:rFonts w:hint="default"/>
        <w:lang w:val="es-ES" w:eastAsia="en-US" w:bidi="ar-SA"/>
      </w:rPr>
    </w:lvl>
    <w:lvl w:ilvl="3" w:tplc="37A03F92">
      <w:numFmt w:val="bullet"/>
      <w:lvlText w:val="•"/>
      <w:lvlJc w:val="left"/>
      <w:pPr>
        <w:ind w:left="3721" w:hanging="360"/>
      </w:pPr>
      <w:rPr>
        <w:rFonts w:hint="default"/>
        <w:lang w:val="es-ES" w:eastAsia="en-US" w:bidi="ar-SA"/>
      </w:rPr>
    </w:lvl>
    <w:lvl w:ilvl="4" w:tplc="3AB0BE96">
      <w:numFmt w:val="bullet"/>
      <w:lvlText w:val="•"/>
      <w:lvlJc w:val="left"/>
      <w:pPr>
        <w:ind w:left="4809" w:hanging="360"/>
      </w:pPr>
      <w:rPr>
        <w:rFonts w:hint="default"/>
        <w:lang w:val="es-ES" w:eastAsia="en-US" w:bidi="ar-SA"/>
      </w:rPr>
    </w:lvl>
    <w:lvl w:ilvl="5" w:tplc="37A6538C">
      <w:numFmt w:val="bullet"/>
      <w:lvlText w:val="•"/>
      <w:lvlJc w:val="left"/>
      <w:pPr>
        <w:ind w:left="5896" w:hanging="360"/>
      </w:pPr>
      <w:rPr>
        <w:rFonts w:hint="default"/>
        <w:lang w:val="es-ES" w:eastAsia="en-US" w:bidi="ar-SA"/>
      </w:rPr>
    </w:lvl>
    <w:lvl w:ilvl="6" w:tplc="9DA41744">
      <w:numFmt w:val="bullet"/>
      <w:lvlText w:val="•"/>
      <w:lvlJc w:val="left"/>
      <w:pPr>
        <w:ind w:left="6983" w:hanging="360"/>
      </w:pPr>
      <w:rPr>
        <w:rFonts w:hint="default"/>
        <w:lang w:val="es-ES" w:eastAsia="en-US" w:bidi="ar-SA"/>
      </w:rPr>
    </w:lvl>
    <w:lvl w:ilvl="7" w:tplc="CEAA072C">
      <w:numFmt w:val="bullet"/>
      <w:lvlText w:val="•"/>
      <w:lvlJc w:val="left"/>
      <w:pPr>
        <w:ind w:left="8071" w:hanging="360"/>
      </w:pPr>
      <w:rPr>
        <w:rFonts w:hint="default"/>
        <w:lang w:val="es-ES" w:eastAsia="en-US" w:bidi="ar-SA"/>
      </w:rPr>
    </w:lvl>
    <w:lvl w:ilvl="8" w:tplc="8FFA05D8">
      <w:numFmt w:val="bullet"/>
      <w:lvlText w:val="•"/>
      <w:lvlJc w:val="left"/>
      <w:pPr>
        <w:ind w:left="9158" w:hanging="360"/>
      </w:pPr>
      <w:rPr>
        <w:rFonts w:hint="default"/>
        <w:lang w:val="es-ES" w:eastAsia="en-US" w:bidi="ar-SA"/>
      </w:rPr>
    </w:lvl>
  </w:abstractNum>
  <w:abstractNum w:abstractNumId="105" w15:restartNumberingAfterBreak="0">
    <w:nsid w:val="4E1E1729"/>
    <w:multiLevelType w:val="hybridMultilevel"/>
    <w:tmpl w:val="72C68B7E"/>
    <w:lvl w:ilvl="0" w:tplc="D0B2B9E4">
      <w:start w:val="1"/>
      <w:numFmt w:val="lowerLetter"/>
      <w:lvlText w:val="%1."/>
      <w:lvlJc w:val="left"/>
      <w:pPr>
        <w:ind w:left="465" w:hanging="360"/>
      </w:pPr>
      <w:rPr>
        <w:rFonts w:ascii="Microsoft Sans Serif" w:eastAsia="Microsoft Sans Serif" w:hAnsi="Microsoft Sans Serif" w:cs="Microsoft Sans Serif" w:hint="default"/>
        <w:spacing w:val="-1"/>
        <w:w w:val="99"/>
        <w:sz w:val="20"/>
        <w:szCs w:val="20"/>
        <w:lang w:val="es-ES" w:eastAsia="en-US" w:bidi="ar-SA"/>
      </w:rPr>
    </w:lvl>
    <w:lvl w:ilvl="1" w:tplc="DC9E2A82">
      <w:numFmt w:val="bullet"/>
      <w:lvlText w:val="•"/>
      <w:lvlJc w:val="left"/>
      <w:pPr>
        <w:ind w:left="1547" w:hanging="360"/>
      </w:pPr>
      <w:rPr>
        <w:rFonts w:hint="default"/>
        <w:lang w:val="es-ES" w:eastAsia="en-US" w:bidi="ar-SA"/>
      </w:rPr>
    </w:lvl>
    <w:lvl w:ilvl="2" w:tplc="1A720958">
      <w:numFmt w:val="bullet"/>
      <w:lvlText w:val="•"/>
      <w:lvlJc w:val="left"/>
      <w:pPr>
        <w:ind w:left="2634" w:hanging="360"/>
      </w:pPr>
      <w:rPr>
        <w:rFonts w:hint="default"/>
        <w:lang w:val="es-ES" w:eastAsia="en-US" w:bidi="ar-SA"/>
      </w:rPr>
    </w:lvl>
    <w:lvl w:ilvl="3" w:tplc="C5CCD5F2">
      <w:numFmt w:val="bullet"/>
      <w:lvlText w:val="•"/>
      <w:lvlJc w:val="left"/>
      <w:pPr>
        <w:ind w:left="3721" w:hanging="360"/>
      </w:pPr>
      <w:rPr>
        <w:rFonts w:hint="default"/>
        <w:lang w:val="es-ES" w:eastAsia="en-US" w:bidi="ar-SA"/>
      </w:rPr>
    </w:lvl>
    <w:lvl w:ilvl="4" w:tplc="487AE294">
      <w:numFmt w:val="bullet"/>
      <w:lvlText w:val="•"/>
      <w:lvlJc w:val="left"/>
      <w:pPr>
        <w:ind w:left="4808" w:hanging="360"/>
      </w:pPr>
      <w:rPr>
        <w:rFonts w:hint="default"/>
        <w:lang w:val="es-ES" w:eastAsia="en-US" w:bidi="ar-SA"/>
      </w:rPr>
    </w:lvl>
    <w:lvl w:ilvl="5" w:tplc="E49E351E">
      <w:numFmt w:val="bullet"/>
      <w:lvlText w:val="•"/>
      <w:lvlJc w:val="left"/>
      <w:pPr>
        <w:ind w:left="5895" w:hanging="360"/>
      </w:pPr>
      <w:rPr>
        <w:rFonts w:hint="default"/>
        <w:lang w:val="es-ES" w:eastAsia="en-US" w:bidi="ar-SA"/>
      </w:rPr>
    </w:lvl>
    <w:lvl w:ilvl="6" w:tplc="25BCE762">
      <w:numFmt w:val="bullet"/>
      <w:lvlText w:val="•"/>
      <w:lvlJc w:val="left"/>
      <w:pPr>
        <w:ind w:left="6982" w:hanging="360"/>
      </w:pPr>
      <w:rPr>
        <w:rFonts w:hint="default"/>
        <w:lang w:val="es-ES" w:eastAsia="en-US" w:bidi="ar-SA"/>
      </w:rPr>
    </w:lvl>
    <w:lvl w:ilvl="7" w:tplc="5D3C21C2">
      <w:numFmt w:val="bullet"/>
      <w:lvlText w:val="•"/>
      <w:lvlJc w:val="left"/>
      <w:pPr>
        <w:ind w:left="8069" w:hanging="360"/>
      </w:pPr>
      <w:rPr>
        <w:rFonts w:hint="default"/>
        <w:lang w:val="es-ES" w:eastAsia="en-US" w:bidi="ar-SA"/>
      </w:rPr>
    </w:lvl>
    <w:lvl w:ilvl="8" w:tplc="8544EC4A">
      <w:numFmt w:val="bullet"/>
      <w:lvlText w:val="•"/>
      <w:lvlJc w:val="left"/>
      <w:pPr>
        <w:ind w:left="9156" w:hanging="360"/>
      </w:pPr>
      <w:rPr>
        <w:rFonts w:hint="default"/>
        <w:lang w:val="es-ES" w:eastAsia="en-US" w:bidi="ar-SA"/>
      </w:rPr>
    </w:lvl>
  </w:abstractNum>
  <w:abstractNum w:abstractNumId="106" w15:restartNumberingAfterBreak="0">
    <w:nsid w:val="4E4E43FC"/>
    <w:multiLevelType w:val="hybridMultilevel"/>
    <w:tmpl w:val="A2203102"/>
    <w:lvl w:ilvl="0" w:tplc="60CE394C">
      <w:start w:val="1"/>
      <w:numFmt w:val="lowerLetter"/>
      <w:lvlText w:val="%1."/>
      <w:lvlJc w:val="left"/>
      <w:pPr>
        <w:ind w:left="465" w:hanging="360"/>
      </w:pPr>
      <w:rPr>
        <w:rFonts w:ascii="Microsoft Sans Serif" w:eastAsia="Microsoft Sans Serif" w:hAnsi="Microsoft Sans Serif" w:cs="Microsoft Sans Serif" w:hint="default"/>
        <w:spacing w:val="-1"/>
        <w:w w:val="99"/>
        <w:sz w:val="20"/>
        <w:szCs w:val="20"/>
        <w:lang w:val="es-ES" w:eastAsia="en-US" w:bidi="ar-SA"/>
      </w:rPr>
    </w:lvl>
    <w:lvl w:ilvl="1" w:tplc="60E83044">
      <w:numFmt w:val="bullet"/>
      <w:lvlText w:val="•"/>
      <w:lvlJc w:val="left"/>
      <w:pPr>
        <w:ind w:left="1547" w:hanging="360"/>
      </w:pPr>
      <w:rPr>
        <w:rFonts w:hint="default"/>
        <w:lang w:val="es-ES" w:eastAsia="en-US" w:bidi="ar-SA"/>
      </w:rPr>
    </w:lvl>
    <w:lvl w:ilvl="2" w:tplc="F0B60F12">
      <w:numFmt w:val="bullet"/>
      <w:lvlText w:val="•"/>
      <w:lvlJc w:val="left"/>
      <w:pPr>
        <w:ind w:left="2634" w:hanging="360"/>
      </w:pPr>
      <w:rPr>
        <w:rFonts w:hint="default"/>
        <w:lang w:val="es-ES" w:eastAsia="en-US" w:bidi="ar-SA"/>
      </w:rPr>
    </w:lvl>
    <w:lvl w:ilvl="3" w:tplc="6DF26420">
      <w:numFmt w:val="bullet"/>
      <w:lvlText w:val="•"/>
      <w:lvlJc w:val="left"/>
      <w:pPr>
        <w:ind w:left="3721" w:hanging="360"/>
      </w:pPr>
      <w:rPr>
        <w:rFonts w:hint="default"/>
        <w:lang w:val="es-ES" w:eastAsia="en-US" w:bidi="ar-SA"/>
      </w:rPr>
    </w:lvl>
    <w:lvl w:ilvl="4" w:tplc="91A83EA4">
      <w:numFmt w:val="bullet"/>
      <w:lvlText w:val="•"/>
      <w:lvlJc w:val="left"/>
      <w:pPr>
        <w:ind w:left="4808" w:hanging="360"/>
      </w:pPr>
      <w:rPr>
        <w:rFonts w:hint="default"/>
        <w:lang w:val="es-ES" w:eastAsia="en-US" w:bidi="ar-SA"/>
      </w:rPr>
    </w:lvl>
    <w:lvl w:ilvl="5" w:tplc="AC3C00E2">
      <w:numFmt w:val="bullet"/>
      <w:lvlText w:val="•"/>
      <w:lvlJc w:val="left"/>
      <w:pPr>
        <w:ind w:left="5896" w:hanging="360"/>
      </w:pPr>
      <w:rPr>
        <w:rFonts w:hint="default"/>
        <w:lang w:val="es-ES" w:eastAsia="en-US" w:bidi="ar-SA"/>
      </w:rPr>
    </w:lvl>
    <w:lvl w:ilvl="6" w:tplc="34C6DFEE">
      <w:numFmt w:val="bullet"/>
      <w:lvlText w:val="•"/>
      <w:lvlJc w:val="left"/>
      <w:pPr>
        <w:ind w:left="6983" w:hanging="360"/>
      </w:pPr>
      <w:rPr>
        <w:rFonts w:hint="default"/>
        <w:lang w:val="es-ES" w:eastAsia="en-US" w:bidi="ar-SA"/>
      </w:rPr>
    </w:lvl>
    <w:lvl w:ilvl="7" w:tplc="5EBE288A">
      <w:numFmt w:val="bullet"/>
      <w:lvlText w:val="•"/>
      <w:lvlJc w:val="left"/>
      <w:pPr>
        <w:ind w:left="8070" w:hanging="360"/>
      </w:pPr>
      <w:rPr>
        <w:rFonts w:hint="default"/>
        <w:lang w:val="es-ES" w:eastAsia="en-US" w:bidi="ar-SA"/>
      </w:rPr>
    </w:lvl>
    <w:lvl w:ilvl="8" w:tplc="81CE25C4">
      <w:numFmt w:val="bullet"/>
      <w:lvlText w:val="•"/>
      <w:lvlJc w:val="left"/>
      <w:pPr>
        <w:ind w:left="9157" w:hanging="360"/>
      </w:pPr>
      <w:rPr>
        <w:rFonts w:hint="default"/>
        <w:lang w:val="es-ES" w:eastAsia="en-US" w:bidi="ar-SA"/>
      </w:rPr>
    </w:lvl>
  </w:abstractNum>
  <w:abstractNum w:abstractNumId="107" w15:restartNumberingAfterBreak="0">
    <w:nsid w:val="4EA315E0"/>
    <w:multiLevelType w:val="hybridMultilevel"/>
    <w:tmpl w:val="DBD0511A"/>
    <w:lvl w:ilvl="0" w:tplc="EBAE341A">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179C154A">
      <w:numFmt w:val="bullet"/>
      <w:lvlText w:val="•"/>
      <w:lvlJc w:val="left"/>
      <w:pPr>
        <w:ind w:left="1540" w:hanging="360"/>
      </w:pPr>
      <w:rPr>
        <w:rFonts w:hint="default"/>
        <w:lang w:val="es-ES" w:eastAsia="en-US" w:bidi="ar-SA"/>
      </w:rPr>
    </w:lvl>
    <w:lvl w:ilvl="2" w:tplc="01080DB6">
      <w:numFmt w:val="bullet"/>
      <w:lvlText w:val="•"/>
      <w:lvlJc w:val="left"/>
      <w:pPr>
        <w:ind w:left="2620" w:hanging="360"/>
      </w:pPr>
      <w:rPr>
        <w:rFonts w:hint="default"/>
        <w:lang w:val="es-ES" w:eastAsia="en-US" w:bidi="ar-SA"/>
      </w:rPr>
    </w:lvl>
    <w:lvl w:ilvl="3" w:tplc="4A2E3C96">
      <w:numFmt w:val="bullet"/>
      <w:lvlText w:val="•"/>
      <w:lvlJc w:val="left"/>
      <w:pPr>
        <w:ind w:left="3701" w:hanging="360"/>
      </w:pPr>
      <w:rPr>
        <w:rFonts w:hint="default"/>
        <w:lang w:val="es-ES" w:eastAsia="en-US" w:bidi="ar-SA"/>
      </w:rPr>
    </w:lvl>
    <w:lvl w:ilvl="4" w:tplc="9990DA10">
      <w:numFmt w:val="bullet"/>
      <w:lvlText w:val="•"/>
      <w:lvlJc w:val="left"/>
      <w:pPr>
        <w:ind w:left="4781" w:hanging="360"/>
      </w:pPr>
      <w:rPr>
        <w:rFonts w:hint="default"/>
        <w:lang w:val="es-ES" w:eastAsia="en-US" w:bidi="ar-SA"/>
      </w:rPr>
    </w:lvl>
    <w:lvl w:ilvl="5" w:tplc="4E7661F0">
      <w:numFmt w:val="bullet"/>
      <w:lvlText w:val="•"/>
      <w:lvlJc w:val="left"/>
      <w:pPr>
        <w:ind w:left="5862" w:hanging="360"/>
      </w:pPr>
      <w:rPr>
        <w:rFonts w:hint="default"/>
        <w:lang w:val="es-ES" w:eastAsia="en-US" w:bidi="ar-SA"/>
      </w:rPr>
    </w:lvl>
    <w:lvl w:ilvl="6" w:tplc="AA54FA98">
      <w:numFmt w:val="bullet"/>
      <w:lvlText w:val="•"/>
      <w:lvlJc w:val="left"/>
      <w:pPr>
        <w:ind w:left="6942" w:hanging="360"/>
      </w:pPr>
      <w:rPr>
        <w:rFonts w:hint="default"/>
        <w:lang w:val="es-ES" w:eastAsia="en-US" w:bidi="ar-SA"/>
      </w:rPr>
    </w:lvl>
    <w:lvl w:ilvl="7" w:tplc="34FC0B44">
      <w:numFmt w:val="bullet"/>
      <w:lvlText w:val="•"/>
      <w:lvlJc w:val="left"/>
      <w:pPr>
        <w:ind w:left="8022" w:hanging="360"/>
      </w:pPr>
      <w:rPr>
        <w:rFonts w:hint="default"/>
        <w:lang w:val="es-ES" w:eastAsia="en-US" w:bidi="ar-SA"/>
      </w:rPr>
    </w:lvl>
    <w:lvl w:ilvl="8" w:tplc="6C4AF2DE">
      <w:numFmt w:val="bullet"/>
      <w:lvlText w:val="•"/>
      <w:lvlJc w:val="left"/>
      <w:pPr>
        <w:ind w:left="9103" w:hanging="360"/>
      </w:pPr>
      <w:rPr>
        <w:rFonts w:hint="default"/>
        <w:lang w:val="es-ES" w:eastAsia="en-US" w:bidi="ar-SA"/>
      </w:rPr>
    </w:lvl>
  </w:abstractNum>
  <w:abstractNum w:abstractNumId="108" w15:restartNumberingAfterBreak="0">
    <w:nsid w:val="4FB6498E"/>
    <w:multiLevelType w:val="hybridMultilevel"/>
    <w:tmpl w:val="323687C4"/>
    <w:lvl w:ilvl="0" w:tplc="E334F79A">
      <w:start w:val="1"/>
      <w:numFmt w:val="lowerLetter"/>
      <w:lvlText w:val="%1."/>
      <w:lvlJc w:val="left"/>
      <w:pPr>
        <w:ind w:left="465" w:hanging="360"/>
      </w:pPr>
      <w:rPr>
        <w:rFonts w:ascii="Microsoft Sans Serif" w:eastAsia="Microsoft Sans Serif" w:hAnsi="Microsoft Sans Serif" w:cs="Microsoft Sans Serif" w:hint="default"/>
        <w:spacing w:val="-1"/>
        <w:w w:val="99"/>
        <w:sz w:val="20"/>
        <w:szCs w:val="20"/>
        <w:lang w:val="es-ES" w:eastAsia="en-US" w:bidi="ar-SA"/>
      </w:rPr>
    </w:lvl>
    <w:lvl w:ilvl="1" w:tplc="71EC0138">
      <w:numFmt w:val="bullet"/>
      <w:lvlText w:val="•"/>
      <w:lvlJc w:val="left"/>
      <w:pPr>
        <w:ind w:left="1547" w:hanging="360"/>
      </w:pPr>
      <w:rPr>
        <w:rFonts w:hint="default"/>
        <w:lang w:val="es-ES" w:eastAsia="en-US" w:bidi="ar-SA"/>
      </w:rPr>
    </w:lvl>
    <w:lvl w:ilvl="2" w:tplc="422E544A">
      <w:numFmt w:val="bullet"/>
      <w:lvlText w:val="•"/>
      <w:lvlJc w:val="left"/>
      <w:pPr>
        <w:ind w:left="2634" w:hanging="360"/>
      </w:pPr>
      <w:rPr>
        <w:rFonts w:hint="default"/>
        <w:lang w:val="es-ES" w:eastAsia="en-US" w:bidi="ar-SA"/>
      </w:rPr>
    </w:lvl>
    <w:lvl w:ilvl="3" w:tplc="F2A2D554">
      <w:numFmt w:val="bullet"/>
      <w:lvlText w:val="•"/>
      <w:lvlJc w:val="left"/>
      <w:pPr>
        <w:ind w:left="3721" w:hanging="360"/>
      </w:pPr>
      <w:rPr>
        <w:rFonts w:hint="default"/>
        <w:lang w:val="es-ES" w:eastAsia="en-US" w:bidi="ar-SA"/>
      </w:rPr>
    </w:lvl>
    <w:lvl w:ilvl="4" w:tplc="9D46206E">
      <w:numFmt w:val="bullet"/>
      <w:lvlText w:val="•"/>
      <w:lvlJc w:val="left"/>
      <w:pPr>
        <w:ind w:left="4808" w:hanging="360"/>
      </w:pPr>
      <w:rPr>
        <w:rFonts w:hint="default"/>
        <w:lang w:val="es-ES" w:eastAsia="en-US" w:bidi="ar-SA"/>
      </w:rPr>
    </w:lvl>
    <w:lvl w:ilvl="5" w:tplc="60AC44B0">
      <w:numFmt w:val="bullet"/>
      <w:lvlText w:val="•"/>
      <w:lvlJc w:val="left"/>
      <w:pPr>
        <w:ind w:left="5896" w:hanging="360"/>
      </w:pPr>
      <w:rPr>
        <w:rFonts w:hint="default"/>
        <w:lang w:val="es-ES" w:eastAsia="en-US" w:bidi="ar-SA"/>
      </w:rPr>
    </w:lvl>
    <w:lvl w:ilvl="6" w:tplc="A302FAF0">
      <w:numFmt w:val="bullet"/>
      <w:lvlText w:val="•"/>
      <w:lvlJc w:val="left"/>
      <w:pPr>
        <w:ind w:left="6983" w:hanging="360"/>
      </w:pPr>
      <w:rPr>
        <w:rFonts w:hint="default"/>
        <w:lang w:val="es-ES" w:eastAsia="en-US" w:bidi="ar-SA"/>
      </w:rPr>
    </w:lvl>
    <w:lvl w:ilvl="7" w:tplc="869211D4">
      <w:numFmt w:val="bullet"/>
      <w:lvlText w:val="•"/>
      <w:lvlJc w:val="left"/>
      <w:pPr>
        <w:ind w:left="8070" w:hanging="360"/>
      </w:pPr>
      <w:rPr>
        <w:rFonts w:hint="default"/>
        <w:lang w:val="es-ES" w:eastAsia="en-US" w:bidi="ar-SA"/>
      </w:rPr>
    </w:lvl>
    <w:lvl w:ilvl="8" w:tplc="528C3770">
      <w:numFmt w:val="bullet"/>
      <w:lvlText w:val="•"/>
      <w:lvlJc w:val="left"/>
      <w:pPr>
        <w:ind w:left="9157" w:hanging="360"/>
      </w:pPr>
      <w:rPr>
        <w:rFonts w:hint="default"/>
        <w:lang w:val="es-ES" w:eastAsia="en-US" w:bidi="ar-SA"/>
      </w:rPr>
    </w:lvl>
  </w:abstractNum>
  <w:abstractNum w:abstractNumId="109" w15:restartNumberingAfterBreak="0">
    <w:nsid w:val="504F279C"/>
    <w:multiLevelType w:val="hybridMultilevel"/>
    <w:tmpl w:val="7A0478E6"/>
    <w:lvl w:ilvl="0" w:tplc="86749EA8">
      <w:start w:val="1"/>
      <w:numFmt w:val="lowerLetter"/>
      <w:lvlText w:val="%1."/>
      <w:lvlJc w:val="left"/>
      <w:pPr>
        <w:ind w:left="465" w:hanging="360"/>
      </w:pPr>
      <w:rPr>
        <w:rFonts w:ascii="Microsoft Sans Serif" w:eastAsia="Microsoft Sans Serif" w:hAnsi="Microsoft Sans Serif" w:cs="Microsoft Sans Serif" w:hint="default"/>
        <w:spacing w:val="-1"/>
        <w:w w:val="99"/>
        <w:sz w:val="20"/>
        <w:szCs w:val="20"/>
        <w:lang w:val="es-ES" w:eastAsia="en-US" w:bidi="ar-SA"/>
      </w:rPr>
    </w:lvl>
    <w:lvl w:ilvl="1" w:tplc="137490A6">
      <w:numFmt w:val="bullet"/>
      <w:lvlText w:val="•"/>
      <w:lvlJc w:val="left"/>
      <w:pPr>
        <w:ind w:left="1547" w:hanging="360"/>
      </w:pPr>
      <w:rPr>
        <w:rFonts w:hint="default"/>
        <w:lang w:val="es-ES" w:eastAsia="en-US" w:bidi="ar-SA"/>
      </w:rPr>
    </w:lvl>
    <w:lvl w:ilvl="2" w:tplc="CC44CA0E">
      <w:numFmt w:val="bullet"/>
      <w:lvlText w:val="•"/>
      <w:lvlJc w:val="left"/>
      <w:pPr>
        <w:ind w:left="2634" w:hanging="360"/>
      </w:pPr>
      <w:rPr>
        <w:rFonts w:hint="default"/>
        <w:lang w:val="es-ES" w:eastAsia="en-US" w:bidi="ar-SA"/>
      </w:rPr>
    </w:lvl>
    <w:lvl w:ilvl="3" w:tplc="36245960">
      <w:numFmt w:val="bullet"/>
      <w:lvlText w:val="•"/>
      <w:lvlJc w:val="left"/>
      <w:pPr>
        <w:ind w:left="3721" w:hanging="360"/>
      </w:pPr>
      <w:rPr>
        <w:rFonts w:hint="default"/>
        <w:lang w:val="es-ES" w:eastAsia="en-US" w:bidi="ar-SA"/>
      </w:rPr>
    </w:lvl>
    <w:lvl w:ilvl="4" w:tplc="330A7E84">
      <w:numFmt w:val="bullet"/>
      <w:lvlText w:val="•"/>
      <w:lvlJc w:val="left"/>
      <w:pPr>
        <w:ind w:left="4808" w:hanging="360"/>
      </w:pPr>
      <w:rPr>
        <w:rFonts w:hint="default"/>
        <w:lang w:val="es-ES" w:eastAsia="en-US" w:bidi="ar-SA"/>
      </w:rPr>
    </w:lvl>
    <w:lvl w:ilvl="5" w:tplc="17403A70">
      <w:numFmt w:val="bullet"/>
      <w:lvlText w:val="•"/>
      <w:lvlJc w:val="left"/>
      <w:pPr>
        <w:ind w:left="5896" w:hanging="360"/>
      </w:pPr>
      <w:rPr>
        <w:rFonts w:hint="default"/>
        <w:lang w:val="es-ES" w:eastAsia="en-US" w:bidi="ar-SA"/>
      </w:rPr>
    </w:lvl>
    <w:lvl w:ilvl="6" w:tplc="3D6CDF3C">
      <w:numFmt w:val="bullet"/>
      <w:lvlText w:val="•"/>
      <w:lvlJc w:val="left"/>
      <w:pPr>
        <w:ind w:left="6983" w:hanging="360"/>
      </w:pPr>
      <w:rPr>
        <w:rFonts w:hint="default"/>
        <w:lang w:val="es-ES" w:eastAsia="en-US" w:bidi="ar-SA"/>
      </w:rPr>
    </w:lvl>
    <w:lvl w:ilvl="7" w:tplc="A4BA1024">
      <w:numFmt w:val="bullet"/>
      <w:lvlText w:val="•"/>
      <w:lvlJc w:val="left"/>
      <w:pPr>
        <w:ind w:left="8070" w:hanging="360"/>
      </w:pPr>
      <w:rPr>
        <w:rFonts w:hint="default"/>
        <w:lang w:val="es-ES" w:eastAsia="en-US" w:bidi="ar-SA"/>
      </w:rPr>
    </w:lvl>
    <w:lvl w:ilvl="8" w:tplc="7F94AD2C">
      <w:numFmt w:val="bullet"/>
      <w:lvlText w:val="•"/>
      <w:lvlJc w:val="left"/>
      <w:pPr>
        <w:ind w:left="9157" w:hanging="360"/>
      </w:pPr>
      <w:rPr>
        <w:rFonts w:hint="default"/>
        <w:lang w:val="es-ES" w:eastAsia="en-US" w:bidi="ar-SA"/>
      </w:rPr>
    </w:lvl>
  </w:abstractNum>
  <w:abstractNum w:abstractNumId="110" w15:restartNumberingAfterBreak="0">
    <w:nsid w:val="509B01AE"/>
    <w:multiLevelType w:val="hybridMultilevel"/>
    <w:tmpl w:val="2ABCC650"/>
    <w:lvl w:ilvl="0" w:tplc="73A28176">
      <w:start w:val="1"/>
      <w:numFmt w:val="lowerLetter"/>
      <w:lvlText w:val="%1."/>
      <w:lvlJc w:val="left"/>
      <w:pPr>
        <w:ind w:left="465" w:hanging="360"/>
      </w:pPr>
      <w:rPr>
        <w:rFonts w:ascii="Microsoft Sans Serif" w:eastAsia="Microsoft Sans Serif" w:hAnsi="Microsoft Sans Serif" w:cs="Microsoft Sans Serif" w:hint="default"/>
        <w:spacing w:val="-1"/>
        <w:w w:val="99"/>
        <w:sz w:val="20"/>
        <w:szCs w:val="20"/>
        <w:lang w:val="es-ES" w:eastAsia="en-US" w:bidi="ar-SA"/>
      </w:rPr>
    </w:lvl>
    <w:lvl w:ilvl="1" w:tplc="2B4447A0">
      <w:numFmt w:val="bullet"/>
      <w:lvlText w:val="•"/>
      <w:lvlJc w:val="left"/>
      <w:pPr>
        <w:ind w:left="1547" w:hanging="360"/>
      </w:pPr>
      <w:rPr>
        <w:rFonts w:hint="default"/>
        <w:lang w:val="es-ES" w:eastAsia="en-US" w:bidi="ar-SA"/>
      </w:rPr>
    </w:lvl>
    <w:lvl w:ilvl="2" w:tplc="2E6A2124">
      <w:numFmt w:val="bullet"/>
      <w:lvlText w:val="•"/>
      <w:lvlJc w:val="left"/>
      <w:pPr>
        <w:ind w:left="2634" w:hanging="360"/>
      </w:pPr>
      <w:rPr>
        <w:rFonts w:hint="default"/>
        <w:lang w:val="es-ES" w:eastAsia="en-US" w:bidi="ar-SA"/>
      </w:rPr>
    </w:lvl>
    <w:lvl w:ilvl="3" w:tplc="AE08185A">
      <w:numFmt w:val="bullet"/>
      <w:lvlText w:val="•"/>
      <w:lvlJc w:val="left"/>
      <w:pPr>
        <w:ind w:left="3721" w:hanging="360"/>
      </w:pPr>
      <w:rPr>
        <w:rFonts w:hint="default"/>
        <w:lang w:val="es-ES" w:eastAsia="en-US" w:bidi="ar-SA"/>
      </w:rPr>
    </w:lvl>
    <w:lvl w:ilvl="4" w:tplc="7FD69946">
      <w:numFmt w:val="bullet"/>
      <w:lvlText w:val="•"/>
      <w:lvlJc w:val="left"/>
      <w:pPr>
        <w:ind w:left="4809" w:hanging="360"/>
      </w:pPr>
      <w:rPr>
        <w:rFonts w:hint="default"/>
        <w:lang w:val="es-ES" w:eastAsia="en-US" w:bidi="ar-SA"/>
      </w:rPr>
    </w:lvl>
    <w:lvl w:ilvl="5" w:tplc="A594B8F0">
      <w:numFmt w:val="bullet"/>
      <w:lvlText w:val="•"/>
      <w:lvlJc w:val="left"/>
      <w:pPr>
        <w:ind w:left="5896" w:hanging="360"/>
      </w:pPr>
      <w:rPr>
        <w:rFonts w:hint="default"/>
        <w:lang w:val="es-ES" w:eastAsia="en-US" w:bidi="ar-SA"/>
      </w:rPr>
    </w:lvl>
    <w:lvl w:ilvl="6" w:tplc="65C0101C">
      <w:numFmt w:val="bullet"/>
      <w:lvlText w:val="•"/>
      <w:lvlJc w:val="left"/>
      <w:pPr>
        <w:ind w:left="6983" w:hanging="360"/>
      </w:pPr>
      <w:rPr>
        <w:rFonts w:hint="default"/>
        <w:lang w:val="es-ES" w:eastAsia="en-US" w:bidi="ar-SA"/>
      </w:rPr>
    </w:lvl>
    <w:lvl w:ilvl="7" w:tplc="730401A4">
      <w:numFmt w:val="bullet"/>
      <w:lvlText w:val="•"/>
      <w:lvlJc w:val="left"/>
      <w:pPr>
        <w:ind w:left="8071" w:hanging="360"/>
      </w:pPr>
      <w:rPr>
        <w:rFonts w:hint="default"/>
        <w:lang w:val="es-ES" w:eastAsia="en-US" w:bidi="ar-SA"/>
      </w:rPr>
    </w:lvl>
    <w:lvl w:ilvl="8" w:tplc="48D23670">
      <w:numFmt w:val="bullet"/>
      <w:lvlText w:val="•"/>
      <w:lvlJc w:val="left"/>
      <w:pPr>
        <w:ind w:left="9158" w:hanging="360"/>
      </w:pPr>
      <w:rPr>
        <w:rFonts w:hint="default"/>
        <w:lang w:val="es-ES" w:eastAsia="en-US" w:bidi="ar-SA"/>
      </w:rPr>
    </w:lvl>
  </w:abstractNum>
  <w:abstractNum w:abstractNumId="111" w15:restartNumberingAfterBreak="0">
    <w:nsid w:val="518D5C3D"/>
    <w:multiLevelType w:val="hybridMultilevel"/>
    <w:tmpl w:val="9D38F6A0"/>
    <w:lvl w:ilvl="0" w:tplc="DCA2B9A4">
      <w:start w:val="1"/>
      <w:numFmt w:val="lowerLetter"/>
      <w:lvlText w:val="%1."/>
      <w:lvlJc w:val="left"/>
      <w:pPr>
        <w:ind w:left="28" w:hanging="347"/>
      </w:pPr>
      <w:rPr>
        <w:rFonts w:ascii="Microsoft Sans Serif" w:eastAsia="Microsoft Sans Serif" w:hAnsi="Microsoft Sans Serif" w:cs="Microsoft Sans Serif" w:hint="default"/>
        <w:spacing w:val="-1"/>
        <w:w w:val="99"/>
        <w:sz w:val="20"/>
        <w:szCs w:val="20"/>
        <w:lang w:val="es-ES" w:eastAsia="en-US" w:bidi="ar-SA"/>
      </w:rPr>
    </w:lvl>
    <w:lvl w:ilvl="1" w:tplc="81C85EF0">
      <w:numFmt w:val="bullet"/>
      <w:lvlText w:val="•"/>
      <w:lvlJc w:val="left"/>
      <w:pPr>
        <w:ind w:left="1055" w:hanging="347"/>
      </w:pPr>
      <w:rPr>
        <w:rFonts w:hint="default"/>
        <w:lang w:val="es-ES" w:eastAsia="en-US" w:bidi="ar-SA"/>
      </w:rPr>
    </w:lvl>
    <w:lvl w:ilvl="2" w:tplc="91C001E4">
      <w:numFmt w:val="bullet"/>
      <w:lvlText w:val="•"/>
      <w:lvlJc w:val="left"/>
      <w:pPr>
        <w:ind w:left="2090" w:hanging="347"/>
      </w:pPr>
      <w:rPr>
        <w:rFonts w:hint="default"/>
        <w:lang w:val="es-ES" w:eastAsia="en-US" w:bidi="ar-SA"/>
      </w:rPr>
    </w:lvl>
    <w:lvl w:ilvl="3" w:tplc="C0061784">
      <w:numFmt w:val="bullet"/>
      <w:lvlText w:val="•"/>
      <w:lvlJc w:val="left"/>
      <w:pPr>
        <w:ind w:left="3126" w:hanging="347"/>
      </w:pPr>
      <w:rPr>
        <w:rFonts w:hint="default"/>
        <w:lang w:val="es-ES" w:eastAsia="en-US" w:bidi="ar-SA"/>
      </w:rPr>
    </w:lvl>
    <w:lvl w:ilvl="4" w:tplc="69706A2E">
      <w:numFmt w:val="bullet"/>
      <w:lvlText w:val="•"/>
      <w:lvlJc w:val="left"/>
      <w:pPr>
        <w:ind w:left="4161" w:hanging="347"/>
      </w:pPr>
      <w:rPr>
        <w:rFonts w:hint="default"/>
        <w:lang w:val="es-ES" w:eastAsia="en-US" w:bidi="ar-SA"/>
      </w:rPr>
    </w:lvl>
    <w:lvl w:ilvl="5" w:tplc="D5BE78CA">
      <w:numFmt w:val="bullet"/>
      <w:lvlText w:val="•"/>
      <w:lvlJc w:val="left"/>
      <w:pPr>
        <w:ind w:left="5197" w:hanging="347"/>
      </w:pPr>
      <w:rPr>
        <w:rFonts w:hint="default"/>
        <w:lang w:val="es-ES" w:eastAsia="en-US" w:bidi="ar-SA"/>
      </w:rPr>
    </w:lvl>
    <w:lvl w:ilvl="6" w:tplc="51467224">
      <w:numFmt w:val="bullet"/>
      <w:lvlText w:val="•"/>
      <w:lvlJc w:val="left"/>
      <w:pPr>
        <w:ind w:left="6232" w:hanging="347"/>
      </w:pPr>
      <w:rPr>
        <w:rFonts w:hint="default"/>
        <w:lang w:val="es-ES" w:eastAsia="en-US" w:bidi="ar-SA"/>
      </w:rPr>
    </w:lvl>
    <w:lvl w:ilvl="7" w:tplc="6F0C8432">
      <w:numFmt w:val="bullet"/>
      <w:lvlText w:val="•"/>
      <w:lvlJc w:val="left"/>
      <w:pPr>
        <w:ind w:left="7268" w:hanging="347"/>
      </w:pPr>
      <w:rPr>
        <w:rFonts w:hint="default"/>
        <w:lang w:val="es-ES" w:eastAsia="en-US" w:bidi="ar-SA"/>
      </w:rPr>
    </w:lvl>
    <w:lvl w:ilvl="8" w:tplc="E9642D42">
      <w:numFmt w:val="bullet"/>
      <w:lvlText w:val="•"/>
      <w:lvlJc w:val="left"/>
      <w:pPr>
        <w:ind w:left="8303" w:hanging="347"/>
      </w:pPr>
      <w:rPr>
        <w:rFonts w:hint="default"/>
        <w:lang w:val="es-ES" w:eastAsia="en-US" w:bidi="ar-SA"/>
      </w:rPr>
    </w:lvl>
  </w:abstractNum>
  <w:abstractNum w:abstractNumId="112" w15:restartNumberingAfterBreak="0">
    <w:nsid w:val="52276C53"/>
    <w:multiLevelType w:val="hybridMultilevel"/>
    <w:tmpl w:val="E14477E8"/>
    <w:lvl w:ilvl="0" w:tplc="87124E9E">
      <w:start w:val="1"/>
      <w:numFmt w:val="lowerLetter"/>
      <w:lvlText w:val="%1."/>
      <w:lvlJc w:val="left"/>
      <w:pPr>
        <w:ind w:left="427" w:hanging="360"/>
      </w:pPr>
      <w:rPr>
        <w:rFonts w:ascii="Microsoft Sans Serif" w:eastAsia="Microsoft Sans Serif" w:hAnsi="Microsoft Sans Serif" w:cs="Microsoft Sans Serif" w:hint="default"/>
        <w:spacing w:val="-1"/>
        <w:w w:val="99"/>
        <w:sz w:val="20"/>
        <w:szCs w:val="20"/>
        <w:lang w:val="es-ES" w:eastAsia="en-US" w:bidi="ar-SA"/>
      </w:rPr>
    </w:lvl>
    <w:lvl w:ilvl="1" w:tplc="7794E20E">
      <w:numFmt w:val="bullet"/>
      <w:lvlText w:val="•"/>
      <w:lvlJc w:val="left"/>
      <w:pPr>
        <w:ind w:left="1504" w:hanging="360"/>
      </w:pPr>
      <w:rPr>
        <w:rFonts w:hint="default"/>
        <w:lang w:val="es-ES" w:eastAsia="en-US" w:bidi="ar-SA"/>
      </w:rPr>
    </w:lvl>
    <w:lvl w:ilvl="2" w:tplc="D02E133E">
      <w:numFmt w:val="bullet"/>
      <w:lvlText w:val="•"/>
      <w:lvlJc w:val="left"/>
      <w:pPr>
        <w:ind w:left="2588" w:hanging="360"/>
      </w:pPr>
      <w:rPr>
        <w:rFonts w:hint="default"/>
        <w:lang w:val="es-ES" w:eastAsia="en-US" w:bidi="ar-SA"/>
      </w:rPr>
    </w:lvl>
    <w:lvl w:ilvl="3" w:tplc="78526CE0">
      <w:numFmt w:val="bullet"/>
      <w:lvlText w:val="•"/>
      <w:lvlJc w:val="left"/>
      <w:pPr>
        <w:ind w:left="3672" w:hanging="360"/>
      </w:pPr>
      <w:rPr>
        <w:rFonts w:hint="default"/>
        <w:lang w:val="es-ES" w:eastAsia="en-US" w:bidi="ar-SA"/>
      </w:rPr>
    </w:lvl>
    <w:lvl w:ilvl="4" w:tplc="59B4E7EA">
      <w:numFmt w:val="bullet"/>
      <w:lvlText w:val="•"/>
      <w:lvlJc w:val="left"/>
      <w:pPr>
        <w:ind w:left="4756" w:hanging="360"/>
      </w:pPr>
      <w:rPr>
        <w:rFonts w:hint="default"/>
        <w:lang w:val="es-ES" w:eastAsia="en-US" w:bidi="ar-SA"/>
      </w:rPr>
    </w:lvl>
    <w:lvl w:ilvl="5" w:tplc="8D78CDC0">
      <w:numFmt w:val="bullet"/>
      <w:lvlText w:val="•"/>
      <w:lvlJc w:val="left"/>
      <w:pPr>
        <w:ind w:left="5841" w:hanging="360"/>
      </w:pPr>
      <w:rPr>
        <w:rFonts w:hint="default"/>
        <w:lang w:val="es-ES" w:eastAsia="en-US" w:bidi="ar-SA"/>
      </w:rPr>
    </w:lvl>
    <w:lvl w:ilvl="6" w:tplc="BF48D9B0">
      <w:numFmt w:val="bullet"/>
      <w:lvlText w:val="•"/>
      <w:lvlJc w:val="left"/>
      <w:pPr>
        <w:ind w:left="6925" w:hanging="360"/>
      </w:pPr>
      <w:rPr>
        <w:rFonts w:hint="default"/>
        <w:lang w:val="es-ES" w:eastAsia="en-US" w:bidi="ar-SA"/>
      </w:rPr>
    </w:lvl>
    <w:lvl w:ilvl="7" w:tplc="DF5C4646">
      <w:numFmt w:val="bullet"/>
      <w:lvlText w:val="•"/>
      <w:lvlJc w:val="left"/>
      <w:pPr>
        <w:ind w:left="8009" w:hanging="360"/>
      </w:pPr>
      <w:rPr>
        <w:rFonts w:hint="default"/>
        <w:lang w:val="es-ES" w:eastAsia="en-US" w:bidi="ar-SA"/>
      </w:rPr>
    </w:lvl>
    <w:lvl w:ilvl="8" w:tplc="510EF2DA">
      <w:numFmt w:val="bullet"/>
      <w:lvlText w:val="•"/>
      <w:lvlJc w:val="left"/>
      <w:pPr>
        <w:ind w:left="9093" w:hanging="360"/>
      </w:pPr>
      <w:rPr>
        <w:rFonts w:hint="default"/>
        <w:lang w:val="es-ES" w:eastAsia="en-US" w:bidi="ar-SA"/>
      </w:rPr>
    </w:lvl>
  </w:abstractNum>
  <w:abstractNum w:abstractNumId="113" w15:restartNumberingAfterBreak="0">
    <w:nsid w:val="52902EC2"/>
    <w:multiLevelType w:val="hybridMultilevel"/>
    <w:tmpl w:val="2EDC0288"/>
    <w:lvl w:ilvl="0" w:tplc="9E5A8214">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E0DC1B4E">
      <w:numFmt w:val="bullet"/>
      <w:lvlText w:val="•"/>
      <w:lvlJc w:val="left"/>
      <w:pPr>
        <w:ind w:left="1547" w:hanging="360"/>
      </w:pPr>
      <w:rPr>
        <w:rFonts w:hint="default"/>
        <w:lang w:val="es-ES" w:eastAsia="en-US" w:bidi="ar-SA"/>
      </w:rPr>
    </w:lvl>
    <w:lvl w:ilvl="2" w:tplc="E75AE7E0">
      <w:numFmt w:val="bullet"/>
      <w:lvlText w:val="•"/>
      <w:lvlJc w:val="left"/>
      <w:pPr>
        <w:ind w:left="2634" w:hanging="360"/>
      </w:pPr>
      <w:rPr>
        <w:rFonts w:hint="default"/>
        <w:lang w:val="es-ES" w:eastAsia="en-US" w:bidi="ar-SA"/>
      </w:rPr>
    </w:lvl>
    <w:lvl w:ilvl="3" w:tplc="03FAC542">
      <w:numFmt w:val="bullet"/>
      <w:lvlText w:val="•"/>
      <w:lvlJc w:val="left"/>
      <w:pPr>
        <w:ind w:left="3721" w:hanging="360"/>
      </w:pPr>
      <w:rPr>
        <w:rFonts w:hint="default"/>
        <w:lang w:val="es-ES" w:eastAsia="en-US" w:bidi="ar-SA"/>
      </w:rPr>
    </w:lvl>
    <w:lvl w:ilvl="4" w:tplc="F7C8490C">
      <w:numFmt w:val="bullet"/>
      <w:lvlText w:val="•"/>
      <w:lvlJc w:val="left"/>
      <w:pPr>
        <w:ind w:left="4808" w:hanging="360"/>
      </w:pPr>
      <w:rPr>
        <w:rFonts w:hint="default"/>
        <w:lang w:val="es-ES" w:eastAsia="en-US" w:bidi="ar-SA"/>
      </w:rPr>
    </w:lvl>
    <w:lvl w:ilvl="5" w:tplc="C99851BC">
      <w:numFmt w:val="bullet"/>
      <w:lvlText w:val="•"/>
      <w:lvlJc w:val="left"/>
      <w:pPr>
        <w:ind w:left="5896" w:hanging="360"/>
      </w:pPr>
      <w:rPr>
        <w:rFonts w:hint="default"/>
        <w:lang w:val="es-ES" w:eastAsia="en-US" w:bidi="ar-SA"/>
      </w:rPr>
    </w:lvl>
    <w:lvl w:ilvl="6" w:tplc="314A307C">
      <w:numFmt w:val="bullet"/>
      <w:lvlText w:val="•"/>
      <w:lvlJc w:val="left"/>
      <w:pPr>
        <w:ind w:left="6983" w:hanging="360"/>
      </w:pPr>
      <w:rPr>
        <w:rFonts w:hint="default"/>
        <w:lang w:val="es-ES" w:eastAsia="en-US" w:bidi="ar-SA"/>
      </w:rPr>
    </w:lvl>
    <w:lvl w:ilvl="7" w:tplc="923EE3C4">
      <w:numFmt w:val="bullet"/>
      <w:lvlText w:val="•"/>
      <w:lvlJc w:val="left"/>
      <w:pPr>
        <w:ind w:left="8070" w:hanging="360"/>
      </w:pPr>
      <w:rPr>
        <w:rFonts w:hint="default"/>
        <w:lang w:val="es-ES" w:eastAsia="en-US" w:bidi="ar-SA"/>
      </w:rPr>
    </w:lvl>
    <w:lvl w:ilvl="8" w:tplc="8F9E30D2">
      <w:numFmt w:val="bullet"/>
      <w:lvlText w:val="•"/>
      <w:lvlJc w:val="left"/>
      <w:pPr>
        <w:ind w:left="9157" w:hanging="360"/>
      </w:pPr>
      <w:rPr>
        <w:rFonts w:hint="default"/>
        <w:lang w:val="es-ES" w:eastAsia="en-US" w:bidi="ar-SA"/>
      </w:rPr>
    </w:lvl>
  </w:abstractNum>
  <w:abstractNum w:abstractNumId="114" w15:restartNumberingAfterBreak="0">
    <w:nsid w:val="52A269C8"/>
    <w:multiLevelType w:val="hybridMultilevel"/>
    <w:tmpl w:val="FAB8FD4E"/>
    <w:lvl w:ilvl="0" w:tplc="61C4221E">
      <w:start w:val="1"/>
      <w:numFmt w:val="lowerLetter"/>
      <w:lvlText w:val="%1."/>
      <w:lvlJc w:val="left"/>
      <w:pPr>
        <w:ind w:left="465" w:hanging="360"/>
      </w:pPr>
      <w:rPr>
        <w:rFonts w:ascii="Microsoft Sans Serif" w:eastAsia="Microsoft Sans Serif" w:hAnsi="Microsoft Sans Serif" w:cs="Microsoft Sans Serif" w:hint="default"/>
        <w:spacing w:val="-1"/>
        <w:w w:val="99"/>
        <w:sz w:val="20"/>
        <w:szCs w:val="20"/>
        <w:lang w:val="es-ES" w:eastAsia="en-US" w:bidi="ar-SA"/>
      </w:rPr>
    </w:lvl>
    <w:lvl w:ilvl="1" w:tplc="2FA2E524">
      <w:numFmt w:val="bullet"/>
      <w:lvlText w:val="•"/>
      <w:lvlJc w:val="left"/>
      <w:pPr>
        <w:ind w:left="1547" w:hanging="360"/>
      </w:pPr>
      <w:rPr>
        <w:rFonts w:hint="default"/>
        <w:lang w:val="es-ES" w:eastAsia="en-US" w:bidi="ar-SA"/>
      </w:rPr>
    </w:lvl>
    <w:lvl w:ilvl="2" w:tplc="5942B6E6">
      <w:numFmt w:val="bullet"/>
      <w:lvlText w:val="•"/>
      <w:lvlJc w:val="left"/>
      <w:pPr>
        <w:ind w:left="2634" w:hanging="360"/>
      </w:pPr>
      <w:rPr>
        <w:rFonts w:hint="default"/>
        <w:lang w:val="es-ES" w:eastAsia="en-US" w:bidi="ar-SA"/>
      </w:rPr>
    </w:lvl>
    <w:lvl w:ilvl="3" w:tplc="3320BF36">
      <w:numFmt w:val="bullet"/>
      <w:lvlText w:val="•"/>
      <w:lvlJc w:val="left"/>
      <w:pPr>
        <w:ind w:left="3721" w:hanging="360"/>
      </w:pPr>
      <w:rPr>
        <w:rFonts w:hint="default"/>
        <w:lang w:val="es-ES" w:eastAsia="en-US" w:bidi="ar-SA"/>
      </w:rPr>
    </w:lvl>
    <w:lvl w:ilvl="4" w:tplc="1E70FC0E">
      <w:numFmt w:val="bullet"/>
      <w:lvlText w:val="•"/>
      <w:lvlJc w:val="left"/>
      <w:pPr>
        <w:ind w:left="4809" w:hanging="360"/>
      </w:pPr>
      <w:rPr>
        <w:rFonts w:hint="default"/>
        <w:lang w:val="es-ES" w:eastAsia="en-US" w:bidi="ar-SA"/>
      </w:rPr>
    </w:lvl>
    <w:lvl w:ilvl="5" w:tplc="2E84EB9C">
      <w:numFmt w:val="bullet"/>
      <w:lvlText w:val="•"/>
      <w:lvlJc w:val="left"/>
      <w:pPr>
        <w:ind w:left="5896" w:hanging="360"/>
      </w:pPr>
      <w:rPr>
        <w:rFonts w:hint="default"/>
        <w:lang w:val="es-ES" w:eastAsia="en-US" w:bidi="ar-SA"/>
      </w:rPr>
    </w:lvl>
    <w:lvl w:ilvl="6" w:tplc="6A942D68">
      <w:numFmt w:val="bullet"/>
      <w:lvlText w:val="•"/>
      <w:lvlJc w:val="left"/>
      <w:pPr>
        <w:ind w:left="6983" w:hanging="360"/>
      </w:pPr>
      <w:rPr>
        <w:rFonts w:hint="default"/>
        <w:lang w:val="es-ES" w:eastAsia="en-US" w:bidi="ar-SA"/>
      </w:rPr>
    </w:lvl>
    <w:lvl w:ilvl="7" w:tplc="6030AE4E">
      <w:numFmt w:val="bullet"/>
      <w:lvlText w:val="•"/>
      <w:lvlJc w:val="left"/>
      <w:pPr>
        <w:ind w:left="8071" w:hanging="360"/>
      </w:pPr>
      <w:rPr>
        <w:rFonts w:hint="default"/>
        <w:lang w:val="es-ES" w:eastAsia="en-US" w:bidi="ar-SA"/>
      </w:rPr>
    </w:lvl>
    <w:lvl w:ilvl="8" w:tplc="61242AA4">
      <w:numFmt w:val="bullet"/>
      <w:lvlText w:val="•"/>
      <w:lvlJc w:val="left"/>
      <w:pPr>
        <w:ind w:left="9158" w:hanging="360"/>
      </w:pPr>
      <w:rPr>
        <w:rFonts w:hint="default"/>
        <w:lang w:val="es-ES" w:eastAsia="en-US" w:bidi="ar-SA"/>
      </w:rPr>
    </w:lvl>
  </w:abstractNum>
  <w:abstractNum w:abstractNumId="115" w15:restartNumberingAfterBreak="0">
    <w:nsid w:val="52BA6849"/>
    <w:multiLevelType w:val="hybridMultilevel"/>
    <w:tmpl w:val="1A04636A"/>
    <w:lvl w:ilvl="0" w:tplc="6AFA5C78">
      <w:start w:val="1"/>
      <w:numFmt w:val="lowerLetter"/>
      <w:lvlText w:val="%1."/>
      <w:lvlJc w:val="left"/>
      <w:pPr>
        <w:ind w:left="465" w:hanging="360"/>
      </w:pPr>
      <w:rPr>
        <w:rFonts w:ascii="Microsoft Sans Serif" w:eastAsia="Microsoft Sans Serif" w:hAnsi="Microsoft Sans Serif" w:cs="Microsoft Sans Serif" w:hint="default"/>
        <w:spacing w:val="-1"/>
        <w:w w:val="99"/>
        <w:sz w:val="20"/>
        <w:szCs w:val="20"/>
        <w:lang w:val="es-ES" w:eastAsia="en-US" w:bidi="ar-SA"/>
      </w:rPr>
    </w:lvl>
    <w:lvl w:ilvl="1" w:tplc="F998D1A8">
      <w:numFmt w:val="bullet"/>
      <w:lvlText w:val="•"/>
      <w:lvlJc w:val="left"/>
      <w:pPr>
        <w:ind w:left="1547" w:hanging="360"/>
      </w:pPr>
      <w:rPr>
        <w:rFonts w:hint="default"/>
        <w:lang w:val="es-ES" w:eastAsia="en-US" w:bidi="ar-SA"/>
      </w:rPr>
    </w:lvl>
    <w:lvl w:ilvl="2" w:tplc="C0282FE0">
      <w:numFmt w:val="bullet"/>
      <w:lvlText w:val="•"/>
      <w:lvlJc w:val="left"/>
      <w:pPr>
        <w:ind w:left="2634" w:hanging="360"/>
      </w:pPr>
      <w:rPr>
        <w:rFonts w:hint="default"/>
        <w:lang w:val="es-ES" w:eastAsia="en-US" w:bidi="ar-SA"/>
      </w:rPr>
    </w:lvl>
    <w:lvl w:ilvl="3" w:tplc="12BCFF8E">
      <w:numFmt w:val="bullet"/>
      <w:lvlText w:val="•"/>
      <w:lvlJc w:val="left"/>
      <w:pPr>
        <w:ind w:left="3721" w:hanging="360"/>
      </w:pPr>
      <w:rPr>
        <w:rFonts w:hint="default"/>
        <w:lang w:val="es-ES" w:eastAsia="en-US" w:bidi="ar-SA"/>
      </w:rPr>
    </w:lvl>
    <w:lvl w:ilvl="4" w:tplc="96CC7B2C">
      <w:numFmt w:val="bullet"/>
      <w:lvlText w:val="•"/>
      <w:lvlJc w:val="left"/>
      <w:pPr>
        <w:ind w:left="4809" w:hanging="360"/>
      </w:pPr>
      <w:rPr>
        <w:rFonts w:hint="default"/>
        <w:lang w:val="es-ES" w:eastAsia="en-US" w:bidi="ar-SA"/>
      </w:rPr>
    </w:lvl>
    <w:lvl w:ilvl="5" w:tplc="BC56BEEC">
      <w:numFmt w:val="bullet"/>
      <w:lvlText w:val="•"/>
      <w:lvlJc w:val="left"/>
      <w:pPr>
        <w:ind w:left="5896" w:hanging="360"/>
      </w:pPr>
      <w:rPr>
        <w:rFonts w:hint="default"/>
        <w:lang w:val="es-ES" w:eastAsia="en-US" w:bidi="ar-SA"/>
      </w:rPr>
    </w:lvl>
    <w:lvl w:ilvl="6" w:tplc="EB804AE2">
      <w:numFmt w:val="bullet"/>
      <w:lvlText w:val="•"/>
      <w:lvlJc w:val="left"/>
      <w:pPr>
        <w:ind w:left="6983" w:hanging="360"/>
      </w:pPr>
      <w:rPr>
        <w:rFonts w:hint="default"/>
        <w:lang w:val="es-ES" w:eastAsia="en-US" w:bidi="ar-SA"/>
      </w:rPr>
    </w:lvl>
    <w:lvl w:ilvl="7" w:tplc="256E339E">
      <w:numFmt w:val="bullet"/>
      <w:lvlText w:val="•"/>
      <w:lvlJc w:val="left"/>
      <w:pPr>
        <w:ind w:left="8071" w:hanging="360"/>
      </w:pPr>
      <w:rPr>
        <w:rFonts w:hint="default"/>
        <w:lang w:val="es-ES" w:eastAsia="en-US" w:bidi="ar-SA"/>
      </w:rPr>
    </w:lvl>
    <w:lvl w:ilvl="8" w:tplc="BEC8A496">
      <w:numFmt w:val="bullet"/>
      <w:lvlText w:val="•"/>
      <w:lvlJc w:val="left"/>
      <w:pPr>
        <w:ind w:left="9158" w:hanging="360"/>
      </w:pPr>
      <w:rPr>
        <w:rFonts w:hint="default"/>
        <w:lang w:val="es-ES" w:eastAsia="en-US" w:bidi="ar-SA"/>
      </w:rPr>
    </w:lvl>
  </w:abstractNum>
  <w:abstractNum w:abstractNumId="116" w15:restartNumberingAfterBreak="0">
    <w:nsid w:val="54D41403"/>
    <w:multiLevelType w:val="hybridMultilevel"/>
    <w:tmpl w:val="B7F245DE"/>
    <w:lvl w:ilvl="0" w:tplc="CC18519A">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0D9A3A62">
      <w:numFmt w:val="bullet"/>
      <w:lvlText w:val="•"/>
      <w:lvlJc w:val="left"/>
      <w:pPr>
        <w:ind w:left="1547" w:hanging="360"/>
      </w:pPr>
      <w:rPr>
        <w:rFonts w:hint="default"/>
        <w:lang w:val="es-ES" w:eastAsia="en-US" w:bidi="ar-SA"/>
      </w:rPr>
    </w:lvl>
    <w:lvl w:ilvl="2" w:tplc="3FE231D6">
      <w:numFmt w:val="bullet"/>
      <w:lvlText w:val="•"/>
      <w:lvlJc w:val="left"/>
      <w:pPr>
        <w:ind w:left="2634" w:hanging="360"/>
      </w:pPr>
      <w:rPr>
        <w:rFonts w:hint="default"/>
        <w:lang w:val="es-ES" w:eastAsia="en-US" w:bidi="ar-SA"/>
      </w:rPr>
    </w:lvl>
    <w:lvl w:ilvl="3" w:tplc="3738E1C0">
      <w:numFmt w:val="bullet"/>
      <w:lvlText w:val="•"/>
      <w:lvlJc w:val="left"/>
      <w:pPr>
        <w:ind w:left="3721" w:hanging="360"/>
      </w:pPr>
      <w:rPr>
        <w:rFonts w:hint="default"/>
        <w:lang w:val="es-ES" w:eastAsia="en-US" w:bidi="ar-SA"/>
      </w:rPr>
    </w:lvl>
    <w:lvl w:ilvl="4" w:tplc="FD44D82A">
      <w:numFmt w:val="bullet"/>
      <w:lvlText w:val="•"/>
      <w:lvlJc w:val="left"/>
      <w:pPr>
        <w:ind w:left="4809" w:hanging="360"/>
      </w:pPr>
      <w:rPr>
        <w:rFonts w:hint="default"/>
        <w:lang w:val="es-ES" w:eastAsia="en-US" w:bidi="ar-SA"/>
      </w:rPr>
    </w:lvl>
    <w:lvl w:ilvl="5" w:tplc="500A1D44">
      <w:numFmt w:val="bullet"/>
      <w:lvlText w:val="•"/>
      <w:lvlJc w:val="left"/>
      <w:pPr>
        <w:ind w:left="5896" w:hanging="360"/>
      </w:pPr>
      <w:rPr>
        <w:rFonts w:hint="default"/>
        <w:lang w:val="es-ES" w:eastAsia="en-US" w:bidi="ar-SA"/>
      </w:rPr>
    </w:lvl>
    <w:lvl w:ilvl="6" w:tplc="01265208">
      <w:numFmt w:val="bullet"/>
      <w:lvlText w:val="•"/>
      <w:lvlJc w:val="left"/>
      <w:pPr>
        <w:ind w:left="6983" w:hanging="360"/>
      </w:pPr>
      <w:rPr>
        <w:rFonts w:hint="default"/>
        <w:lang w:val="es-ES" w:eastAsia="en-US" w:bidi="ar-SA"/>
      </w:rPr>
    </w:lvl>
    <w:lvl w:ilvl="7" w:tplc="9196D580">
      <w:numFmt w:val="bullet"/>
      <w:lvlText w:val="•"/>
      <w:lvlJc w:val="left"/>
      <w:pPr>
        <w:ind w:left="8071" w:hanging="360"/>
      </w:pPr>
      <w:rPr>
        <w:rFonts w:hint="default"/>
        <w:lang w:val="es-ES" w:eastAsia="en-US" w:bidi="ar-SA"/>
      </w:rPr>
    </w:lvl>
    <w:lvl w:ilvl="8" w:tplc="33C6857E">
      <w:numFmt w:val="bullet"/>
      <w:lvlText w:val="•"/>
      <w:lvlJc w:val="left"/>
      <w:pPr>
        <w:ind w:left="9158" w:hanging="360"/>
      </w:pPr>
      <w:rPr>
        <w:rFonts w:hint="default"/>
        <w:lang w:val="es-ES" w:eastAsia="en-US" w:bidi="ar-SA"/>
      </w:rPr>
    </w:lvl>
  </w:abstractNum>
  <w:abstractNum w:abstractNumId="117" w15:restartNumberingAfterBreak="0">
    <w:nsid w:val="55114136"/>
    <w:multiLevelType w:val="hybridMultilevel"/>
    <w:tmpl w:val="111E071A"/>
    <w:lvl w:ilvl="0" w:tplc="BA4A4BAE">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E48EC5E6">
      <w:numFmt w:val="bullet"/>
      <w:lvlText w:val="•"/>
      <w:lvlJc w:val="left"/>
      <w:pPr>
        <w:ind w:left="1547" w:hanging="360"/>
      </w:pPr>
      <w:rPr>
        <w:rFonts w:hint="default"/>
        <w:lang w:val="es-ES" w:eastAsia="en-US" w:bidi="ar-SA"/>
      </w:rPr>
    </w:lvl>
    <w:lvl w:ilvl="2" w:tplc="B552A1CE">
      <w:numFmt w:val="bullet"/>
      <w:lvlText w:val="•"/>
      <w:lvlJc w:val="left"/>
      <w:pPr>
        <w:ind w:left="2634" w:hanging="360"/>
      </w:pPr>
      <w:rPr>
        <w:rFonts w:hint="default"/>
        <w:lang w:val="es-ES" w:eastAsia="en-US" w:bidi="ar-SA"/>
      </w:rPr>
    </w:lvl>
    <w:lvl w:ilvl="3" w:tplc="F4E207FE">
      <w:numFmt w:val="bullet"/>
      <w:lvlText w:val="•"/>
      <w:lvlJc w:val="left"/>
      <w:pPr>
        <w:ind w:left="3721" w:hanging="360"/>
      </w:pPr>
      <w:rPr>
        <w:rFonts w:hint="default"/>
        <w:lang w:val="es-ES" w:eastAsia="en-US" w:bidi="ar-SA"/>
      </w:rPr>
    </w:lvl>
    <w:lvl w:ilvl="4" w:tplc="119AC024">
      <w:numFmt w:val="bullet"/>
      <w:lvlText w:val="•"/>
      <w:lvlJc w:val="left"/>
      <w:pPr>
        <w:ind w:left="4808" w:hanging="360"/>
      </w:pPr>
      <w:rPr>
        <w:rFonts w:hint="default"/>
        <w:lang w:val="es-ES" w:eastAsia="en-US" w:bidi="ar-SA"/>
      </w:rPr>
    </w:lvl>
    <w:lvl w:ilvl="5" w:tplc="AC9205CE">
      <w:numFmt w:val="bullet"/>
      <w:lvlText w:val="•"/>
      <w:lvlJc w:val="left"/>
      <w:pPr>
        <w:ind w:left="5896" w:hanging="360"/>
      </w:pPr>
      <w:rPr>
        <w:rFonts w:hint="default"/>
        <w:lang w:val="es-ES" w:eastAsia="en-US" w:bidi="ar-SA"/>
      </w:rPr>
    </w:lvl>
    <w:lvl w:ilvl="6" w:tplc="283CE718">
      <w:numFmt w:val="bullet"/>
      <w:lvlText w:val="•"/>
      <w:lvlJc w:val="left"/>
      <w:pPr>
        <w:ind w:left="6983" w:hanging="360"/>
      </w:pPr>
      <w:rPr>
        <w:rFonts w:hint="default"/>
        <w:lang w:val="es-ES" w:eastAsia="en-US" w:bidi="ar-SA"/>
      </w:rPr>
    </w:lvl>
    <w:lvl w:ilvl="7" w:tplc="475886AE">
      <w:numFmt w:val="bullet"/>
      <w:lvlText w:val="•"/>
      <w:lvlJc w:val="left"/>
      <w:pPr>
        <w:ind w:left="8070" w:hanging="360"/>
      </w:pPr>
      <w:rPr>
        <w:rFonts w:hint="default"/>
        <w:lang w:val="es-ES" w:eastAsia="en-US" w:bidi="ar-SA"/>
      </w:rPr>
    </w:lvl>
    <w:lvl w:ilvl="8" w:tplc="29B43C94">
      <w:numFmt w:val="bullet"/>
      <w:lvlText w:val="•"/>
      <w:lvlJc w:val="left"/>
      <w:pPr>
        <w:ind w:left="9157" w:hanging="360"/>
      </w:pPr>
      <w:rPr>
        <w:rFonts w:hint="default"/>
        <w:lang w:val="es-ES" w:eastAsia="en-US" w:bidi="ar-SA"/>
      </w:rPr>
    </w:lvl>
  </w:abstractNum>
  <w:abstractNum w:abstractNumId="118" w15:restartNumberingAfterBreak="0">
    <w:nsid w:val="551C6194"/>
    <w:multiLevelType w:val="hybridMultilevel"/>
    <w:tmpl w:val="60C26E94"/>
    <w:lvl w:ilvl="0" w:tplc="875EBAB0">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6F521928">
      <w:numFmt w:val="bullet"/>
      <w:lvlText w:val="•"/>
      <w:lvlJc w:val="left"/>
      <w:pPr>
        <w:ind w:left="1547" w:hanging="360"/>
      </w:pPr>
      <w:rPr>
        <w:rFonts w:hint="default"/>
        <w:lang w:val="es-ES" w:eastAsia="en-US" w:bidi="ar-SA"/>
      </w:rPr>
    </w:lvl>
    <w:lvl w:ilvl="2" w:tplc="73E482DC">
      <w:numFmt w:val="bullet"/>
      <w:lvlText w:val="•"/>
      <w:lvlJc w:val="left"/>
      <w:pPr>
        <w:ind w:left="2634" w:hanging="360"/>
      </w:pPr>
      <w:rPr>
        <w:rFonts w:hint="default"/>
        <w:lang w:val="es-ES" w:eastAsia="en-US" w:bidi="ar-SA"/>
      </w:rPr>
    </w:lvl>
    <w:lvl w:ilvl="3" w:tplc="ADBA4004">
      <w:numFmt w:val="bullet"/>
      <w:lvlText w:val="•"/>
      <w:lvlJc w:val="left"/>
      <w:pPr>
        <w:ind w:left="3721" w:hanging="360"/>
      </w:pPr>
      <w:rPr>
        <w:rFonts w:hint="default"/>
        <w:lang w:val="es-ES" w:eastAsia="en-US" w:bidi="ar-SA"/>
      </w:rPr>
    </w:lvl>
    <w:lvl w:ilvl="4" w:tplc="324A9526">
      <w:numFmt w:val="bullet"/>
      <w:lvlText w:val="•"/>
      <w:lvlJc w:val="left"/>
      <w:pPr>
        <w:ind w:left="4808" w:hanging="360"/>
      </w:pPr>
      <w:rPr>
        <w:rFonts w:hint="default"/>
        <w:lang w:val="es-ES" w:eastAsia="en-US" w:bidi="ar-SA"/>
      </w:rPr>
    </w:lvl>
    <w:lvl w:ilvl="5" w:tplc="4EA68756">
      <w:numFmt w:val="bullet"/>
      <w:lvlText w:val="•"/>
      <w:lvlJc w:val="left"/>
      <w:pPr>
        <w:ind w:left="5896" w:hanging="360"/>
      </w:pPr>
      <w:rPr>
        <w:rFonts w:hint="default"/>
        <w:lang w:val="es-ES" w:eastAsia="en-US" w:bidi="ar-SA"/>
      </w:rPr>
    </w:lvl>
    <w:lvl w:ilvl="6" w:tplc="4E4A05D2">
      <w:numFmt w:val="bullet"/>
      <w:lvlText w:val="•"/>
      <w:lvlJc w:val="left"/>
      <w:pPr>
        <w:ind w:left="6983" w:hanging="360"/>
      </w:pPr>
      <w:rPr>
        <w:rFonts w:hint="default"/>
        <w:lang w:val="es-ES" w:eastAsia="en-US" w:bidi="ar-SA"/>
      </w:rPr>
    </w:lvl>
    <w:lvl w:ilvl="7" w:tplc="BA8070AE">
      <w:numFmt w:val="bullet"/>
      <w:lvlText w:val="•"/>
      <w:lvlJc w:val="left"/>
      <w:pPr>
        <w:ind w:left="8070" w:hanging="360"/>
      </w:pPr>
      <w:rPr>
        <w:rFonts w:hint="default"/>
        <w:lang w:val="es-ES" w:eastAsia="en-US" w:bidi="ar-SA"/>
      </w:rPr>
    </w:lvl>
    <w:lvl w:ilvl="8" w:tplc="44F4D894">
      <w:numFmt w:val="bullet"/>
      <w:lvlText w:val="•"/>
      <w:lvlJc w:val="left"/>
      <w:pPr>
        <w:ind w:left="9157" w:hanging="360"/>
      </w:pPr>
      <w:rPr>
        <w:rFonts w:hint="default"/>
        <w:lang w:val="es-ES" w:eastAsia="en-US" w:bidi="ar-SA"/>
      </w:rPr>
    </w:lvl>
  </w:abstractNum>
  <w:abstractNum w:abstractNumId="119" w15:restartNumberingAfterBreak="0">
    <w:nsid w:val="55CC4BE8"/>
    <w:multiLevelType w:val="hybridMultilevel"/>
    <w:tmpl w:val="B6AA1F36"/>
    <w:lvl w:ilvl="0" w:tplc="A50AFC60">
      <w:start w:val="1"/>
      <w:numFmt w:val="lowerLetter"/>
      <w:lvlText w:val="%1."/>
      <w:lvlJc w:val="left"/>
      <w:pPr>
        <w:ind w:left="465" w:hanging="360"/>
      </w:pPr>
      <w:rPr>
        <w:rFonts w:ascii="Microsoft Sans Serif" w:eastAsia="Microsoft Sans Serif" w:hAnsi="Microsoft Sans Serif" w:cs="Microsoft Sans Serif" w:hint="default"/>
        <w:spacing w:val="-1"/>
        <w:w w:val="99"/>
        <w:sz w:val="20"/>
        <w:szCs w:val="20"/>
        <w:lang w:val="es-ES" w:eastAsia="en-US" w:bidi="ar-SA"/>
      </w:rPr>
    </w:lvl>
    <w:lvl w:ilvl="1" w:tplc="AB08C082">
      <w:numFmt w:val="bullet"/>
      <w:lvlText w:val="•"/>
      <w:lvlJc w:val="left"/>
      <w:pPr>
        <w:ind w:left="1547" w:hanging="360"/>
      </w:pPr>
      <w:rPr>
        <w:rFonts w:hint="default"/>
        <w:lang w:val="es-ES" w:eastAsia="en-US" w:bidi="ar-SA"/>
      </w:rPr>
    </w:lvl>
    <w:lvl w:ilvl="2" w:tplc="C6C4E678">
      <w:numFmt w:val="bullet"/>
      <w:lvlText w:val="•"/>
      <w:lvlJc w:val="left"/>
      <w:pPr>
        <w:ind w:left="2634" w:hanging="360"/>
      </w:pPr>
      <w:rPr>
        <w:rFonts w:hint="default"/>
        <w:lang w:val="es-ES" w:eastAsia="en-US" w:bidi="ar-SA"/>
      </w:rPr>
    </w:lvl>
    <w:lvl w:ilvl="3" w:tplc="347A9660">
      <w:numFmt w:val="bullet"/>
      <w:lvlText w:val="•"/>
      <w:lvlJc w:val="left"/>
      <w:pPr>
        <w:ind w:left="3721" w:hanging="360"/>
      </w:pPr>
      <w:rPr>
        <w:rFonts w:hint="default"/>
        <w:lang w:val="es-ES" w:eastAsia="en-US" w:bidi="ar-SA"/>
      </w:rPr>
    </w:lvl>
    <w:lvl w:ilvl="4" w:tplc="4828B3E6">
      <w:numFmt w:val="bullet"/>
      <w:lvlText w:val="•"/>
      <w:lvlJc w:val="left"/>
      <w:pPr>
        <w:ind w:left="4809" w:hanging="360"/>
      </w:pPr>
      <w:rPr>
        <w:rFonts w:hint="default"/>
        <w:lang w:val="es-ES" w:eastAsia="en-US" w:bidi="ar-SA"/>
      </w:rPr>
    </w:lvl>
    <w:lvl w:ilvl="5" w:tplc="32067A0E">
      <w:numFmt w:val="bullet"/>
      <w:lvlText w:val="•"/>
      <w:lvlJc w:val="left"/>
      <w:pPr>
        <w:ind w:left="5896" w:hanging="360"/>
      </w:pPr>
      <w:rPr>
        <w:rFonts w:hint="default"/>
        <w:lang w:val="es-ES" w:eastAsia="en-US" w:bidi="ar-SA"/>
      </w:rPr>
    </w:lvl>
    <w:lvl w:ilvl="6" w:tplc="031A44E6">
      <w:numFmt w:val="bullet"/>
      <w:lvlText w:val="•"/>
      <w:lvlJc w:val="left"/>
      <w:pPr>
        <w:ind w:left="6983" w:hanging="360"/>
      </w:pPr>
      <w:rPr>
        <w:rFonts w:hint="default"/>
        <w:lang w:val="es-ES" w:eastAsia="en-US" w:bidi="ar-SA"/>
      </w:rPr>
    </w:lvl>
    <w:lvl w:ilvl="7" w:tplc="A8AA2372">
      <w:numFmt w:val="bullet"/>
      <w:lvlText w:val="•"/>
      <w:lvlJc w:val="left"/>
      <w:pPr>
        <w:ind w:left="8071" w:hanging="360"/>
      </w:pPr>
      <w:rPr>
        <w:rFonts w:hint="default"/>
        <w:lang w:val="es-ES" w:eastAsia="en-US" w:bidi="ar-SA"/>
      </w:rPr>
    </w:lvl>
    <w:lvl w:ilvl="8" w:tplc="5262F85E">
      <w:numFmt w:val="bullet"/>
      <w:lvlText w:val="•"/>
      <w:lvlJc w:val="left"/>
      <w:pPr>
        <w:ind w:left="9158" w:hanging="360"/>
      </w:pPr>
      <w:rPr>
        <w:rFonts w:hint="default"/>
        <w:lang w:val="es-ES" w:eastAsia="en-US" w:bidi="ar-SA"/>
      </w:rPr>
    </w:lvl>
  </w:abstractNum>
  <w:abstractNum w:abstractNumId="120" w15:restartNumberingAfterBreak="0">
    <w:nsid w:val="56FD672F"/>
    <w:multiLevelType w:val="hybridMultilevel"/>
    <w:tmpl w:val="7AAC85C0"/>
    <w:lvl w:ilvl="0" w:tplc="BAB2B8F4">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FB8A9C68">
      <w:numFmt w:val="bullet"/>
      <w:lvlText w:val="•"/>
      <w:lvlJc w:val="left"/>
      <w:pPr>
        <w:ind w:left="1540" w:hanging="360"/>
      </w:pPr>
      <w:rPr>
        <w:rFonts w:hint="default"/>
        <w:lang w:val="es-ES" w:eastAsia="en-US" w:bidi="ar-SA"/>
      </w:rPr>
    </w:lvl>
    <w:lvl w:ilvl="2" w:tplc="ED3A6F3A">
      <w:numFmt w:val="bullet"/>
      <w:lvlText w:val="•"/>
      <w:lvlJc w:val="left"/>
      <w:pPr>
        <w:ind w:left="2620" w:hanging="360"/>
      </w:pPr>
      <w:rPr>
        <w:rFonts w:hint="default"/>
        <w:lang w:val="es-ES" w:eastAsia="en-US" w:bidi="ar-SA"/>
      </w:rPr>
    </w:lvl>
    <w:lvl w:ilvl="3" w:tplc="6D2E05B6">
      <w:numFmt w:val="bullet"/>
      <w:lvlText w:val="•"/>
      <w:lvlJc w:val="left"/>
      <w:pPr>
        <w:ind w:left="3700" w:hanging="360"/>
      </w:pPr>
      <w:rPr>
        <w:rFonts w:hint="default"/>
        <w:lang w:val="es-ES" w:eastAsia="en-US" w:bidi="ar-SA"/>
      </w:rPr>
    </w:lvl>
    <w:lvl w:ilvl="4" w:tplc="602CE3FA">
      <w:numFmt w:val="bullet"/>
      <w:lvlText w:val="•"/>
      <w:lvlJc w:val="left"/>
      <w:pPr>
        <w:ind w:left="4781" w:hanging="360"/>
      </w:pPr>
      <w:rPr>
        <w:rFonts w:hint="default"/>
        <w:lang w:val="es-ES" w:eastAsia="en-US" w:bidi="ar-SA"/>
      </w:rPr>
    </w:lvl>
    <w:lvl w:ilvl="5" w:tplc="8E3C2B5C">
      <w:numFmt w:val="bullet"/>
      <w:lvlText w:val="•"/>
      <w:lvlJc w:val="left"/>
      <w:pPr>
        <w:ind w:left="5861" w:hanging="360"/>
      </w:pPr>
      <w:rPr>
        <w:rFonts w:hint="default"/>
        <w:lang w:val="es-ES" w:eastAsia="en-US" w:bidi="ar-SA"/>
      </w:rPr>
    </w:lvl>
    <w:lvl w:ilvl="6" w:tplc="D45A0BFA">
      <w:numFmt w:val="bullet"/>
      <w:lvlText w:val="•"/>
      <w:lvlJc w:val="left"/>
      <w:pPr>
        <w:ind w:left="6941" w:hanging="360"/>
      </w:pPr>
      <w:rPr>
        <w:rFonts w:hint="default"/>
        <w:lang w:val="es-ES" w:eastAsia="en-US" w:bidi="ar-SA"/>
      </w:rPr>
    </w:lvl>
    <w:lvl w:ilvl="7" w:tplc="E2B004BA">
      <w:numFmt w:val="bullet"/>
      <w:lvlText w:val="•"/>
      <w:lvlJc w:val="left"/>
      <w:pPr>
        <w:ind w:left="8022" w:hanging="360"/>
      </w:pPr>
      <w:rPr>
        <w:rFonts w:hint="default"/>
        <w:lang w:val="es-ES" w:eastAsia="en-US" w:bidi="ar-SA"/>
      </w:rPr>
    </w:lvl>
    <w:lvl w:ilvl="8" w:tplc="A4F26ADE">
      <w:numFmt w:val="bullet"/>
      <w:lvlText w:val="•"/>
      <w:lvlJc w:val="left"/>
      <w:pPr>
        <w:ind w:left="9102" w:hanging="360"/>
      </w:pPr>
      <w:rPr>
        <w:rFonts w:hint="default"/>
        <w:lang w:val="es-ES" w:eastAsia="en-US" w:bidi="ar-SA"/>
      </w:rPr>
    </w:lvl>
  </w:abstractNum>
  <w:abstractNum w:abstractNumId="121" w15:restartNumberingAfterBreak="0">
    <w:nsid w:val="57216025"/>
    <w:multiLevelType w:val="hybridMultilevel"/>
    <w:tmpl w:val="65DC2384"/>
    <w:lvl w:ilvl="0" w:tplc="DD46687A">
      <w:start w:val="1"/>
      <w:numFmt w:val="lowerLetter"/>
      <w:lvlText w:val="%1."/>
      <w:lvlJc w:val="left"/>
      <w:pPr>
        <w:ind w:left="465" w:hanging="360"/>
      </w:pPr>
      <w:rPr>
        <w:rFonts w:ascii="Microsoft Sans Serif" w:eastAsia="Microsoft Sans Serif" w:hAnsi="Microsoft Sans Serif" w:cs="Microsoft Sans Serif" w:hint="default"/>
        <w:spacing w:val="-1"/>
        <w:w w:val="99"/>
        <w:sz w:val="20"/>
        <w:szCs w:val="20"/>
        <w:lang w:val="es-ES" w:eastAsia="en-US" w:bidi="ar-SA"/>
      </w:rPr>
    </w:lvl>
    <w:lvl w:ilvl="1" w:tplc="8A5C81FE">
      <w:numFmt w:val="bullet"/>
      <w:lvlText w:val="•"/>
      <w:lvlJc w:val="left"/>
      <w:pPr>
        <w:ind w:left="1547" w:hanging="360"/>
      </w:pPr>
      <w:rPr>
        <w:rFonts w:hint="default"/>
        <w:lang w:val="es-ES" w:eastAsia="en-US" w:bidi="ar-SA"/>
      </w:rPr>
    </w:lvl>
    <w:lvl w:ilvl="2" w:tplc="6B4A67D0">
      <w:numFmt w:val="bullet"/>
      <w:lvlText w:val="•"/>
      <w:lvlJc w:val="left"/>
      <w:pPr>
        <w:ind w:left="2634" w:hanging="360"/>
      </w:pPr>
      <w:rPr>
        <w:rFonts w:hint="default"/>
        <w:lang w:val="es-ES" w:eastAsia="en-US" w:bidi="ar-SA"/>
      </w:rPr>
    </w:lvl>
    <w:lvl w:ilvl="3" w:tplc="17DA5902">
      <w:numFmt w:val="bullet"/>
      <w:lvlText w:val="•"/>
      <w:lvlJc w:val="left"/>
      <w:pPr>
        <w:ind w:left="3721" w:hanging="360"/>
      </w:pPr>
      <w:rPr>
        <w:rFonts w:hint="default"/>
        <w:lang w:val="es-ES" w:eastAsia="en-US" w:bidi="ar-SA"/>
      </w:rPr>
    </w:lvl>
    <w:lvl w:ilvl="4" w:tplc="36CECB5E">
      <w:numFmt w:val="bullet"/>
      <w:lvlText w:val="•"/>
      <w:lvlJc w:val="left"/>
      <w:pPr>
        <w:ind w:left="4808" w:hanging="360"/>
      </w:pPr>
      <w:rPr>
        <w:rFonts w:hint="default"/>
        <w:lang w:val="es-ES" w:eastAsia="en-US" w:bidi="ar-SA"/>
      </w:rPr>
    </w:lvl>
    <w:lvl w:ilvl="5" w:tplc="6290B7C0">
      <w:numFmt w:val="bullet"/>
      <w:lvlText w:val="•"/>
      <w:lvlJc w:val="left"/>
      <w:pPr>
        <w:ind w:left="5895" w:hanging="360"/>
      </w:pPr>
      <w:rPr>
        <w:rFonts w:hint="default"/>
        <w:lang w:val="es-ES" w:eastAsia="en-US" w:bidi="ar-SA"/>
      </w:rPr>
    </w:lvl>
    <w:lvl w:ilvl="6" w:tplc="B17ED626">
      <w:numFmt w:val="bullet"/>
      <w:lvlText w:val="•"/>
      <w:lvlJc w:val="left"/>
      <w:pPr>
        <w:ind w:left="6982" w:hanging="360"/>
      </w:pPr>
      <w:rPr>
        <w:rFonts w:hint="default"/>
        <w:lang w:val="es-ES" w:eastAsia="en-US" w:bidi="ar-SA"/>
      </w:rPr>
    </w:lvl>
    <w:lvl w:ilvl="7" w:tplc="0554BB2A">
      <w:numFmt w:val="bullet"/>
      <w:lvlText w:val="•"/>
      <w:lvlJc w:val="left"/>
      <w:pPr>
        <w:ind w:left="8069" w:hanging="360"/>
      </w:pPr>
      <w:rPr>
        <w:rFonts w:hint="default"/>
        <w:lang w:val="es-ES" w:eastAsia="en-US" w:bidi="ar-SA"/>
      </w:rPr>
    </w:lvl>
    <w:lvl w:ilvl="8" w:tplc="B4C201BA">
      <w:numFmt w:val="bullet"/>
      <w:lvlText w:val="•"/>
      <w:lvlJc w:val="left"/>
      <w:pPr>
        <w:ind w:left="9156" w:hanging="360"/>
      </w:pPr>
      <w:rPr>
        <w:rFonts w:hint="default"/>
        <w:lang w:val="es-ES" w:eastAsia="en-US" w:bidi="ar-SA"/>
      </w:rPr>
    </w:lvl>
  </w:abstractNum>
  <w:abstractNum w:abstractNumId="122" w15:restartNumberingAfterBreak="0">
    <w:nsid w:val="572A28AB"/>
    <w:multiLevelType w:val="hybridMultilevel"/>
    <w:tmpl w:val="CB5C05FC"/>
    <w:lvl w:ilvl="0" w:tplc="D90AF30E">
      <w:start w:val="1"/>
      <w:numFmt w:val="lowerLetter"/>
      <w:lvlText w:val="%1."/>
      <w:lvlJc w:val="left"/>
      <w:pPr>
        <w:ind w:left="467" w:hanging="349"/>
      </w:pPr>
      <w:rPr>
        <w:rFonts w:ascii="Microsoft Sans Serif" w:eastAsia="Microsoft Sans Serif" w:hAnsi="Microsoft Sans Serif" w:cs="Microsoft Sans Serif" w:hint="default"/>
        <w:spacing w:val="-1"/>
        <w:w w:val="99"/>
        <w:sz w:val="20"/>
        <w:szCs w:val="20"/>
        <w:lang w:val="es-ES" w:eastAsia="en-US" w:bidi="ar-SA"/>
      </w:rPr>
    </w:lvl>
    <w:lvl w:ilvl="1" w:tplc="FE56DD7C">
      <w:numFmt w:val="bullet"/>
      <w:lvlText w:val="•"/>
      <w:lvlJc w:val="left"/>
      <w:pPr>
        <w:ind w:left="1547" w:hanging="349"/>
      </w:pPr>
      <w:rPr>
        <w:rFonts w:hint="default"/>
        <w:lang w:val="es-ES" w:eastAsia="en-US" w:bidi="ar-SA"/>
      </w:rPr>
    </w:lvl>
    <w:lvl w:ilvl="2" w:tplc="767E2DEA">
      <w:numFmt w:val="bullet"/>
      <w:lvlText w:val="•"/>
      <w:lvlJc w:val="left"/>
      <w:pPr>
        <w:ind w:left="2634" w:hanging="349"/>
      </w:pPr>
      <w:rPr>
        <w:rFonts w:hint="default"/>
        <w:lang w:val="es-ES" w:eastAsia="en-US" w:bidi="ar-SA"/>
      </w:rPr>
    </w:lvl>
    <w:lvl w:ilvl="3" w:tplc="B5168280">
      <w:numFmt w:val="bullet"/>
      <w:lvlText w:val="•"/>
      <w:lvlJc w:val="left"/>
      <w:pPr>
        <w:ind w:left="3721" w:hanging="349"/>
      </w:pPr>
      <w:rPr>
        <w:rFonts w:hint="default"/>
        <w:lang w:val="es-ES" w:eastAsia="en-US" w:bidi="ar-SA"/>
      </w:rPr>
    </w:lvl>
    <w:lvl w:ilvl="4" w:tplc="D936785C">
      <w:numFmt w:val="bullet"/>
      <w:lvlText w:val="•"/>
      <w:lvlJc w:val="left"/>
      <w:pPr>
        <w:ind w:left="4809" w:hanging="349"/>
      </w:pPr>
      <w:rPr>
        <w:rFonts w:hint="default"/>
        <w:lang w:val="es-ES" w:eastAsia="en-US" w:bidi="ar-SA"/>
      </w:rPr>
    </w:lvl>
    <w:lvl w:ilvl="5" w:tplc="DC22AA60">
      <w:numFmt w:val="bullet"/>
      <w:lvlText w:val="•"/>
      <w:lvlJc w:val="left"/>
      <w:pPr>
        <w:ind w:left="5896" w:hanging="349"/>
      </w:pPr>
      <w:rPr>
        <w:rFonts w:hint="default"/>
        <w:lang w:val="es-ES" w:eastAsia="en-US" w:bidi="ar-SA"/>
      </w:rPr>
    </w:lvl>
    <w:lvl w:ilvl="6" w:tplc="D9E0EB0C">
      <w:numFmt w:val="bullet"/>
      <w:lvlText w:val="•"/>
      <w:lvlJc w:val="left"/>
      <w:pPr>
        <w:ind w:left="6983" w:hanging="349"/>
      </w:pPr>
      <w:rPr>
        <w:rFonts w:hint="default"/>
        <w:lang w:val="es-ES" w:eastAsia="en-US" w:bidi="ar-SA"/>
      </w:rPr>
    </w:lvl>
    <w:lvl w:ilvl="7" w:tplc="D4CAE3E8">
      <w:numFmt w:val="bullet"/>
      <w:lvlText w:val="•"/>
      <w:lvlJc w:val="left"/>
      <w:pPr>
        <w:ind w:left="8071" w:hanging="349"/>
      </w:pPr>
      <w:rPr>
        <w:rFonts w:hint="default"/>
        <w:lang w:val="es-ES" w:eastAsia="en-US" w:bidi="ar-SA"/>
      </w:rPr>
    </w:lvl>
    <w:lvl w:ilvl="8" w:tplc="F4A63E0E">
      <w:numFmt w:val="bullet"/>
      <w:lvlText w:val="•"/>
      <w:lvlJc w:val="left"/>
      <w:pPr>
        <w:ind w:left="9158" w:hanging="349"/>
      </w:pPr>
      <w:rPr>
        <w:rFonts w:hint="default"/>
        <w:lang w:val="es-ES" w:eastAsia="en-US" w:bidi="ar-SA"/>
      </w:rPr>
    </w:lvl>
  </w:abstractNum>
  <w:abstractNum w:abstractNumId="123" w15:restartNumberingAfterBreak="0">
    <w:nsid w:val="57EA619E"/>
    <w:multiLevelType w:val="hybridMultilevel"/>
    <w:tmpl w:val="7602B050"/>
    <w:lvl w:ilvl="0" w:tplc="90C8F17C">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BF12B970">
      <w:numFmt w:val="bullet"/>
      <w:lvlText w:val="•"/>
      <w:lvlJc w:val="left"/>
      <w:pPr>
        <w:ind w:left="1547" w:hanging="360"/>
      </w:pPr>
      <w:rPr>
        <w:rFonts w:hint="default"/>
        <w:lang w:val="es-ES" w:eastAsia="en-US" w:bidi="ar-SA"/>
      </w:rPr>
    </w:lvl>
    <w:lvl w:ilvl="2" w:tplc="9DB825B2">
      <w:numFmt w:val="bullet"/>
      <w:lvlText w:val="•"/>
      <w:lvlJc w:val="left"/>
      <w:pPr>
        <w:ind w:left="2634" w:hanging="360"/>
      </w:pPr>
      <w:rPr>
        <w:rFonts w:hint="default"/>
        <w:lang w:val="es-ES" w:eastAsia="en-US" w:bidi="ar-SA"/>
      </w:rPr>
    </w:lvl>
    <w:lvl w:ilvl="3" w:tplc="8084B2B4">
      <w:numFmt w:val="bullet"/>
      <w:lvlText w:val="•"/>
      <w:lvlJc w:val="left"/>
      <w:pPr>
        <w:ind w:left="3721" w:hanging="360"/>
      </w:pPr>
      <w:rPr>
        <w:rFonts w:hint="default"/>
        <w:lang w:val="es-ES" w:eastAsia="en-US" w:bidi="ar-SA"/>
      </w:rPr>
    </w:lvl>
    <w:lvl w:ilvl="4" w:tplc="3D66C588">
      <w:numFmt w:val="bullet"/>
      <w:lvlText w:val="•"/>
      <w:lvlJc w:val="left"/>
      <w:pPr>
        <w:ind w:left="4808" w:hanging="360"/>
      </w:pPr>
      <w:rPr>
        <w:rFonts w:hint="default"/>
        <w:lang w:val="es-ES" w:eastAsia="en-US" w:bidi="ar-SA"/>
      </w:rPr>
    </w:lvl>
    <w:lvl w:ilvl="5" w:tplc="78F85CB8">
      <w:numFmt w:val="bullet"/>
      <w:lvlText w:val="•"/>
      <w:lvlJc w:val="left"/>
      <w:pPr>
        <w:ind w:left="5895" w:hanging="360"/>
      </w:pPr>
      <w:rPr>
        <w:rFonts w:hint="default"/>
        <w:lang w:val="es-ES" w:eastAsia="en-US" w:bidi="ar-SA"/>
      </w:rPr>
    </w:lvl>
    <w:lvl w:ilvl="6" w:tplc="910E551A">
      <w:numFmt w:val="bullet"/>
      <w:lvlText w:val="•"/>
      <w:lvlJc w:val="left"/>
      <w:pPr>
        <w:ind w:left="6982" w:hanging="360"/>
      </w:pPr>
      <w:rPr>
        <w:rFonts w:hint="default"/>
        <w:lang w:val="es-ES" w:eastAsia="en-US" w:bidi="ar-SA"/>
      </w:rPr>
    </w:lvl>
    <w:lvl w:ilvl="7" w:tplc="364EABA0">
      <w:numFmt w:val="bullet"/>
      <w:lvlText w:val="•"/>
      <w:lvlJc w:val="left"/>
      <w:pPr>
        <w:ind w:left="8069" w:hanging="360"/>
      </w:pPr>
      <w:rPr>
        <w:rFonts w:hint="default"/>
        <w:lang w:val="es-ES" w:eastAsia="en-US" w:bidi="ar-SA"/>
      </w:rPr>
    </w:lvl>
    <w:lvl w:ilvl="8" w:tplc="8E5A9D34">
      <w:numFmt w:val="bullet"/>
      <w:lvlText w:val="•"/>
      <w:lvlJc w:val="left"/>
      <w:pPr>
        <w:ind w:left="9156" w:hanging="360"/>
      </w:pPr>
      <w:rPr>
        <w:rFonts w:hint="default"/>
        <w:lang w:val="es-ES" w:eastAsia="en-US" w:bidi="ar-SA"/>
      </w:rPr>
    </w:lvl>
  </w:abstractNum>
  <w:abstractNum w:abstractNumId="124" w15:restartNumberingAfterBreak="0">
    <w:nsid w:val="581E3237"/>
    <w:multiLevelType w:val="hybridMultilevel"/>
    <w:tmpl w:val="5F9C5D10"/>
    <w:lvl w:ilvl="0" w:tplc="80FA6538">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9408767A">
      <w:numFmt w:val="bullet"/>
      <w:lvlText w:val="•"/>
      <w:lvlJc w:val="left"/>
      <w:pPr>
        <w:ind w:left="1547" w:hanging="360"/>
      </w:pPr>
      <w:rPr>
        <w:rFonts w:hint="default"/>
        <w:lang w:val="es-ES" w:eastAsia="en-US" w:bidi="ar-SA"/>
      </w:rPr>
    </w:lvl>
    <w:lvl w:ilvl="2" w:tplc="9E98B8CC">
      <w:numFmt w:val="bullet"/>
      <w:lvlText w:val="•"/>
      <w:lvlJc w:val="left"/>
      <w:pPr>
        <w:ind w:left="2634" w:hanging="360"/>
      </w:pPr>
      <w:rPr>
        <w:rFonts w:hint="default"/>
        <w:lang w:val="es-ES" w:eastAsia="en-US" w:bidi="ar-SA"/>
      </w:rPr>
    </w:lvl>
    <w:lvl w:ilvl="3" w:tplc="0A70A91C">
      <w:numFmt w:val="bullet"/>
      <w:lvlText w:val="•"/>
      <w:lvlJc w:val="left"/>
      <w:pPr>
        <w:ind w:left="3721" w:hanging="360"/>
      </w:pPr>
      <w:rPr>
        <w:rFonts w:hint="default"/>
        <w:lang w:val="es-ES" w:eastAsia="en-US" w:bidi="ar-SA"/>
      </w:rPr>
    </w:lvl>
    <w:lvl w:ilvl="4" w:tplc="0262EB1E">
      <w:numFmt w:val="bullet"/>
      <w:lvlText w:val="•"/>
      <w:lvlJc w:val="left"/>
      <w:pPr>
        <w:ind w:left="4809" w:hanging="360"/>
      </w:pPr>
      <w:rPr>
        <w:rFonts w:hint="default"/>
        <w:lang w:val="es-ES" w:eastAsia="en-US" w:bidi="ar-SA"/>
      </w:rPr>
    </w:lvl>
    <w:lvl w:ilvl="5" w:tplc="5ED0A620">
      <w:numFmt w:val="bullet"/>
      <w:lvlText w:val="•"/>
      <w:lvlJc w:val="left"/>
      <w:pPr>
        <w:ind w:left="5896" w:hanging="360"/>
      </w:pPr>
      <w:rPr>
        <w:rFonts w:hint="default"/>
        <w:lang w:val="es-ES" w:eastAsia="en-US" w:bidi="ar-SA"/>
      </w:rPr>
    </w:lvl>
    <w:lvl w:ilvl="6" w:tplc="99DE72A6">
      <w:numFmt w:val="bullet"/>
      <w:lvlText w:val="•"/>
      <w:lvlJc w:val="left"/>
      <w:pPr>
        <w:ind w:left="6983" w:hanging="360"/>
      </w:pPr>
      <w:rPr>
        <w:rFonts w:hint="default"/>
        <w:lang w:val="es-ES" w:eastAsia="en-US" w:bidi="ar-SA"/>
      </w:rPr>
    </w:lvl>
    <w:lvl w:ilvl="7" w:tplc="E578E63A">
      <w:numFmt w:val="bullet"/>
      <w:lvlText w:val="•"/>
      <w:lvlJc w:val="left"/>
      <w:pPr>
        <w:ind w:left="8071" w:hanging="360"/>
      </w:pPr>
      <w:rPr>
        <w:rFonts w:hint="default"/>
        <w:lang w:val="es-ES" w:eastAsia="en-US" w:bidi="ar-SA"/>
      </w:rPr>
    </w:lvl>
    <w:lvl w:ilvl="8" w:tplc="EC589AE6">
      <w:numFmt w:val="bullet"/>
      <w:lvlText w:val="•"/>
      <w:lvlJc w:val="left"/>
      <w:pPr>
        <w:ind w:left="9158" w:hanging="360"/>
      </w:pPr>
      <w:rPr>
        <w:rFonts w:hint="default"/>
        <w:lang w:val="es-ES" w:eastAsia="en-US" w:bidi="ar-SA"/>
      </w:rPr>
    </w:lvl>
  </w:abstractNum>
  <w:abstractNum w:abstractNumId="125" w15:restartNumberingAfterBreak="0">
    <w:nsid w:val="58A92194"/>
    <w:multiLevelType w:val="hybridMultilevel"/>
    <w:tmpl w:val="D1BA5630"/>
    <w:lvl w:ilvl="0" w:tplc="03D45376">
      <w:start w:val="1"/>
      <w:numFmt w:val="decimal"/>
      <w:lvlText w:val="%1."/>
      <w:lvlJc w:val="left"/>
      <w:pPr>
        <w:ind w:left="979" w:hanging="348"/>
      </w:pPr>
      <w:rPr>
        <w:rFonts w:ascii="Calibri" w:eastAsia="Calibri" w:hAnsi="Calibri" w:cs="Calibri" w:hint="default"/>
        <w:w w:val="100"/>
        <w:sz w:val="24"/>
        <w:szCs w:val="24"/>
        <w:lang w:val="es-ES" w:eastAsia="en-US" w:bidi="ar-SA"/>
      </w:rPr>
    </w:lvl>
    <w:lvl w:ilvl="1" w:tplc="572EEB36">
      <w:numFmt w:val="bullet"/>
      <w:lvlText w:val="•"/>
      <w:lvlJc w:val="left"/>
      <w:pPr>
        <w:ind w:left="1890" w:hanging="348"/>
      </w:pPr>
      <w:rPr>
        <w:rFonts w:hint="default"/>
        <w:lang w:val="es-ES" w:eastAsia="en-US" w:bidi="ar-SA"/>
      </w:rPr>
    </w:lvl>
    <w:lvl w:ilvl="2" w:tplc="F718E104">
      <w:numFmt w:val="bullet"/>
      <w:lvlText w:val="•"/>
      <w:lvlJc w:val="left"/>
      <w:pPr>
        <w:ind w:left="2800" w:hanging="348"/>
      </w:pPr>
      <w:rPr>
        <w:rFonts w:hint="default"/>
        <w:lang w:val="es-ES" w:eastAsia="en-US" w:bidi="ar-SA"/>
      </w:rPr>
    </w:lvl>
    <w:lvl w:ilvl="3" w:tplc="0D249834">
      <w:numFmt w:val="bullet"/>
      <w:lvlText w:val="•"/>
      <w:lvlJc w:val="left"/>
      <w:pPr>
        <w:ind w:left="3710" w:hanging="348"/>
      </w:pPr>
      <w:rPr>
        <w:rFonts w:hint="default"/>
        <w:lang w:val="es-ES" w:eastAsia="en-US" w:bidi="ar-SA"/>
      </w:rPr>
    </w:lvl>
    <w:lvl w:ilvl="4" w:tplc="A6627992">
      <w:numFmt w:val="bullet"/>
      <w:lvlText w:val="•"/>
      <w:lvlJc w:val="left"/>
      <w:pPr>
        <w:ind w:left="4620" w:hanging="348"/>
      </w:pPr>
      <w:rPr>
        <w:rFonts w:hint="default"/>
        <w:lang w:val="es-ES" w:eastAsia="en-US" w:bidi="ar-SA"/>
      </w:rPr>
    </w:lvl>
    <w:lvl w:ilvl="5" w:tplc="6E505586">
      <w:numFmt w:val="bullet"/>
      <w:lvlText w:val="•"/>
      <w:lvlJc w:val="left"/>
      <w:pPr>
        <w:ind w:left="5530" w:hanging="348"/>
      </w:pPr>
      <w:rPr>
        <w:rFonts w:hint="default"/>
        <w:lang w:val="es-ES" w:eastAsia="en-US" w:bidi="ar-SA"/>
      </w:rPr>
    </w:lvl>
    <w:lvl w:ilvl="6" w:tplc="82AECCB2">
      <w:numFmt w:val="bullet"/>
      <w:lvlText w:val="•"/>
      <w:lvlJc w:val="left"/>
      <w:pPr>
        <w:ind w:left="6440" w:hanging="348"/>
      </w:pPr>
      <w:rPr>
        <w:rFonts w:hint="default"/>
        <w:lang w:val="es-ES" w:eastAsia="en-US" w:bidi="ar-SA"/>
      </w:rPr>
    </w:lvl>
    <w:lvl w:ilvl="7" w:tplc="3F4A873C">
      <w:numFmt w:val="bullet"/>
      <w:lvlText w:val="•"/>
      <w:lvlJc w:val="left"/>
      <w:pPr>
        <w:ind w:left="7350" w:hanging="348"/>
      </w:pPr>
      <w:rPr>
        <w:rFonts w:hint="default"/>
        <w:lang w:val="es-ES" w:eastAsia="en-US" w:bidi="ar-SA"/>
      </w:rPr>
    </w:lvl>
    <w:lvl w:ilvl="8" w:tplc="678A8B4A">
      <w:numFmt w:val="bullet"/>
      <w:lvlText w:val="•"/>
      <w:lvlJc w:val="left"/>
      <w:pPr>
        <w:ind w:left="8260" w:hanging="348"/>
      </w:pPr>
      <w:rPr>
        <w:rFonts w:hint="default"/>
        <w:lang w:val="es-ES" w:eastAsia="en-US" w:bidi="ar-SA"/>
      </w:rPr>
    </w:lvl>
  </w:abstractNum>
  <w:abstractNum w:abstractNumId="126" w15:restartNumberingAfterBreak="0">
    <w:nsid w:val="591C3D4A"/>
    <w:multiLevelType w:val="hybridMultilevel"/>
    <w:tmpl w:val="1EF02C6E"/>
    <w:lvl w:ilvl="0" w:tplc="C21AEE76">
      <w:start w:val="1"/>
      <w:numFmt w:val="lowerLetter"/>
      <w:lvlText w:val="%1."/>
      <w:lvlJc w:val="left"/>
      <w:pPr>
        <w:ind w:left="465" w:hanging="360"/>
      </w:pPr>
      <w:rPr>
        <w:rFonts w:ascii="Microsoft Sans Serif" w:eastAsia="Microsoft Sans Serif" w:hAnsi="Microsoft Sans Serif" w:cs="Microsoft Sans Serif" w:hint="default"/>
        <w:spacing w:val="-1"/>
        <w:w w:val="99"/>
        <w:sz w:val="20"/>
        <w:szCs w:val="20"/>
        <w:lang w:val="es-ES" w:eastAsia="en-US" w:bidi="ar-SA"/>
      </w:rPr>
    </w:lvl>
    <w:lvl w:ilvl="1" w:tplc="BF709F28">
      <w:numFmt w:val="bullet"/>
      <w:lvlText w:val="•"/>
      <w:lvlJc w:val="left"/>
      <w:pPr>
        <w:ind w:left="1547" w:hanging="360"/>
      </w:pPr>
      <w:rPr>
        <w:rFonts w:hint="default"/>
        <w:lang w:val="es-ES" w:eastAsia="en-US" w:bidi="ar-SA"/>
      </w:rPr>
    </w:lvl>
    <w:lvl w:ilvl="2" w:tplc="6F2A0C6A">
      <w:numFmt w:val="bullet"/>
      <w:lvlText w:val="•"/>
      <w:lvlJc w:val="left"/>
      <w:pPr>
        <w:ind w:left="2634" w:hanging="360"/>
      </w:pPr>
      <w:rPr>
        <w:rFonts w:hint="default"/>
        <w:lang w:val="es-ES" w:eastAsia="en-US" w:bidi="ar-SA"/>
      </w:rPr>
    </w:lvl>
    <w:lvl w:ilvl="3" w:tplc="AE06C98E">
      <w:numFmt w:val="bullet"/>
      <w:lvlText w:val="•"/>
      <w:lvlJc w:val="left"/>
      <w:pPr>
        <w:ind w:left="3721" w:hanging="360"/>
      </w:pPr>
      <w:rPr>
        <w:rFonts w:hint="default"/>
        <w:lang w:val="es-ES" w:eastAsia="en-US" w:bidi="ar-SA"/>
      </w:rPr>
    </w:lvl>
    <w:lvl w:ilvl="4" w:tplc="F314E12A">
      <w:numFmt w:val="bullet"/>
      <w:lvlText w:val="•"/>
      <w:lvlJc w:val="left"/>
      <w:pPr>
        <w:ind w:left="4808" w:hanging="360"/>
      </w:pPr>
      <w:rPr>
        <w:rFonts w:hint="default"/>
        <w:lang w:val="es-ES" w:eastAsia="en-US" w:bidi="ar-SA"/>
      </w:rPr>
    </w:lvl>
    <w:lvl w:ilvl="5" w:tplc="C8922F54">
      <w:numFmt w:val="bullet"/>
      <w:lvlText w:val="•"/>
      <w:lvlJc w:val="left"/>
      <w:pPr>
        <w:ind w:left="5896" w:hanging="360"/>
      </w:pPr>
      <w:rPr>
        <w:rFonts w:hint="default"/>
        <w:lang w:val="es-ES" w:eastAsia="en-US" w:bidi="ar-SA"/>
      </w:rPr>
    </w:lvl>
    <w:lvl w:ilvl="6" w:tplc="19A2CCA2">
      <w:numFmt w:val="bullet"/>
      <w:lvlText w:val="•"/>
      <w:lvlJc w:val="left"/>
      <w:pPr>
        <w:ind w:left="6983" w:hanging="360"/>
      </w:pPr>
      <w:rPr>
        <w:rFonts w:hint="default"/>
        <w:lang w:val="es-ES" w:eastAsia="en-US" w:bidi="ar-SA"/>
      </w:rPr>
    </w:lvl>
    <w:lvl w:ilvl="7" w:tplc="06649624">
      <w:numFmt w:val="bullet"/>
      <w:lvlText w:val="•"/>
      <w:lvlJc w:val="left"/>
      <w:pPr>
        <w:ind w:left="8070" w:hanging="360"/>
      </w:pPr>
      <w:rPr>
        <w:rFonts w:hint="default"/>
        <w:lang w:val="es-ES" w:eastAsia="en-US" w:bidi="ar-SA"/>
      </w:rPr>
    </w:lvl>
    <w:lvl w:ilvl="8" w:tplc="55900E20">
      <w:numFmt w:val="bullet"/>
      <w:lvlText w:val="•"/>
      <w:lvlJc w:val="left"/>
      <w:pPr>
        <w:ind w:left="9157" w:hanging="360"/>
      </w:pPr>
      <w:rPr>
        <w:rFonts w:hint="default"/>
        <w:lang w:val="es-ES" w:eastAsia="en-US" w:bidi="ar-SA"/>
      </w:rPr>
    </w:lvl>
  </w:abstractNum>
  <w:abstractNum w:abstractNumId="127" w15:restartNumberingAfterBreak="0">
    <w:nsid w:val="5A5A7411"/>
    <w:multiLevelType w:val="hybridMultilevel"/>
    <w:tmpl w:val="09EA9C00"/>
    <w:lvl w:ilvl="0" w:tplc="56C64B48">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65AE2B4A">
      <w:numFmt w:val="bullet"/>
      <w:lvlText w:val="•"/>
      <w:lvlJc w:val="left"/>
      <w:pPr>
        <w:ind w:left="1547" w:hanging="360"/>
      </w:pPr>
      <w:rPr>
        <w:rFonts w:hint="default"/>
        <w:lang w:val="es-ES" w:eastAsia="en-US" w:bidi="ar-SA"/>
      </w:rPr>
    </w:lvl>
    <w:lvl w:ilvl="2" w:tplc="21007892">
      <w:numFmt w:val="bullet"/>
      <w:lvlText w:val="•"/>
      <w:lvlJc w:val="left"/>
      <w:pPr>
        <w:ind w:left="2634" w:hanging="360"/>
      </w:pPr>
      <w:rPr>
        <w:rFonts w:hint="default"/>
        <w:lang w:val="es-ES" w:eastAsia="en-US" w:bidi="ar-SA"/>
      </w:rPr>
    </w:lvl>
    <w:lvl w:ilvl="3" w:tplc="EE1C3630">
      <w:numFmt w:val="bullet"/>
      <w:lvlText w:val="•"/>
      <w:lvlJc w:val="left"/>
      <w:pPr>
        <w:ind w:left="3721" w:hanging="360"/>
      </w:pPr>
      <w:rPr>
        <w:rFonts w:hint="default"/>
        <w:lang w:val="es-ES" w:eastAsia="en-US" w:bidi="ar-SA"/>
      </w:rPr>
    </w:lvl>
    <w:lvl w:ilvl="4" w:tplc="17CA15F2">
      <w:numFmt w:val="bullet"/>
      <w:lvlText w:val="•"/>
      <w:lvlJc w:val="left"/>
      <w:pPr>
        <w:ind w:left="4808" w:hanging="360"/>
      </w:pPr>
      <w:rPr>
        <w:rFonts w:hint="default"/>
        <w:lang w:val="es-ES" w:eastAsia="en-US" w:bidi="ar-SA"/>
      </w:rPr>
    </w:lvl>
    <w:lvl w:ilvl="5" w:tplc="6882C4DC">
      <w:numFmt w:val="bullet"/>
      <w:lvlText w:val="•"/>
      <w:lvlJc w:val="left"/>
      <w:pPr>
        <w:ind w:left="5896" w:hanging="360"/>
      </w:pPr>
      <w:rPr>
        <w:rFonts w:hint="default"/>
        <w:lang w:val="es-ES" w:eastAsia="en-US" w:bidi="ar-SA"/>
      </w:rPr>
    </w:lvl>
    <w:lvl w:ilvl="6" w:tplc="C3263BF8">
      <w:numFmt w:val="bullet"/>
      <w:lvlText w:val="•"/>
      <w:lvlJc w:val="left"/>
      <w:pPr>
        <w:ind w:left="6983" w:hanging="360"/>
      </w:pPr>
      <w:rPr>
        <w:rFonts w:hint="default"/>
        <w:lang w:val="es-ES" w:eastAsia="en-US" w:bidi="ar-SA"/>
      </w:rPr>
    </w:lvl>
    <w:lvl w:ilvl="7" w:tplc="F3AE24AE">
      <w:numFmt w:val="bullet"/>
      <w:lvlText w:val="•"/>
      <w:lvlJc w:val="left"/>
      <w:pPr>
        <w:ind w:left="8070" w:hanging="360"/>
      </w:pPr>
      <w:rPr>
        <w:rFonts w:hint="default"/>
        <w:lang w:val="es-ES" w:eastAsia="en-US" w:bidi="ar-SA"/>
      </w:rPr>
    </w:lvl>
    <w:lvl w:ilvl="8" w:tplc="A09884B6">
      <w:numFmt w:val="bullet"/>
      <w:lvlText w:val="•"/>
      <w:lvlJc w:val="left"/>
      <w:pPr>
        <w:ind w:left="9157" w:hanging="360"/>
      </w:pPr>
      <w:rPr>
        <w:rFonts w:hint="default"/>
        <w:lang w:val="es-ES" w:eastAsia="en-US" w:bidi="ar-SA"/>
      </w:rPr>
    </w:lvl>
  </w:abstractNum>
  <w:abstractNum w:abstractNumId="128" w15:restartNumberingAfterBreak="0">
    <w:nsid w:val="5A6404FF"/>
    <w:multiLevelType w:val="hybridMultilevel"/>
    <w:tmpl w:val="A948C8F2"/>
    <w:lvl w:ilvl="0" w:tplc="8C48177E">
      <w:start w:val="1"/>
      <w:numFmt w:val="lowerLetter"/>
      <w:lvlText w:val="%1."/>
      <w:lvlJc w:val="left"/>
      <w:pPr>
        <w:ind w:left="467" w:hanging="349"/>
      </w:pPr>
      <w:rPr>
        <w:rFonts w:ascii="Microsoft Sans Serif" w:eastAsia="Microsoft Sans Serif" w:hAnsi="Microsoft Sans Serif" w:cs="Microsoft Sans Serif" w:hint="default"/>
        <w:spacing w:val="-1"/>
        <w:w w:val="99"/>
        <w:sz w:val="20"/>
        <w:szCs w:val="20"/>
        <w:lang w:val="es-ES" w:eastAsia="en-US" w:bidi="ar-SA"/>
      </w:rPr>
    </w:lvl>
    <w:lvl w:ilvl="1" w:tplc="7FB0F890">
      <w:numFmt w:val="bullet"/>
      <w:lvlText w:val="•"/>
      <w:lvlJc w:val="left"/>
      <w:pPr>
        <w:ind w:left="1547" w:hanging="349"/>
      </w:pPr>
      <w:rPr>
        <w:rFonts w:hint="default"/>
        <w:lang w:val="es-ES" w:eastAsia="en-US" w:bidi="ar-SA"/>
      </w:rPr>
    </w:lvl>
    <w:lvl w:ilvl="2" w:tplc="3CACDCE0">
      <w:numFmt w:val="bullet"/>
      <w:lvlText w:val="•"/>
      <w:lvlJc w:val="left"/>
      <w:pPr>
        <w:ind w:left="2634" w:hanging="349"/>
      </w:pPr>
      <w:rPr>
        <w:rFonts w:hint="default"/>
        <w:lang w:val="es-ES" w:eastAsia="en-US" w:bidi="ar-SA"/>
      </w:rPr>
    </w:lvl>
    <w:lvl w:ilvl="3" w:tplc="08702388">
      <w:numFmt w:val="bullet"/>
      <w:lvlText w:val="•"/>
      <w:lvlJc w:val="left"/>
      <w:pPr>
        <w:ind w:left="3721" w:hanging="349"/>
      </w:pPr>
      <w:rPr>
        <w:rFonts w:hint="default"/>
        <w:lang w:val="es-ES" w:eastAsia="en-US" w:bidi="ar-SA"/>
      </w:rPr>
    </w:lvl>
    <w:lvl w:ilvl="4" w:tplc="5BC626CC">
      <w:numFmt w:val="bullet"/>
      <w:lvlText w:val="•"/>
      <w:lvlJc w:val="left"/>
      <w:pPr>
        <w:ind w:left="4808" w:hanging="349"/>
      </w:pPr>
      <w:rPr>
        <w:rFonts w:hint="default"/>
        <w:lang w:val="es-ES" w:eastAsia="en-US" w:bidi="ar-SA"/>
      </w:rPr>
    </w:lvl>
    <w:lvl w:ilvl="5" w:tplc="AC527400">
      <w:numFmt w:val="bullet"/>
      <w:lvlText w:val="•"/>
      <w:lvlJc w:val="left"/>
      <w:pPr>
        <w:ind w:left="5896" w:hanging="349"/>
      </w:pPr>
      <w:rPr>
        <w:rFonts w:hint="default"/>
        <w:lang w:val="es-ES" w:eastAsia="en-US" w:bidi="ar-SA"/>
      </w:rPr>
    </w:lvl>
    <w:lvl w:ilvl="6" w:tplc="914480BA">
      <w:numFmt w:val="bullet"/>
      <w:lvlText w:val="•"/>
      <w:lvlJc w:val="left"/>
      <w:pPr>
        <w:ind w:left="6983" w:hanging="349"/>
      </w:pPr>
      <w:rPr>
        <w:rFonts w:hint="default"/>
        <w:lang w:val="es-ES" w:eastAsia="en-US" w:bidi="ar-SA"/>
      </w:rPr>
    </w:lvl>
    <w:lvl w:ilvl="7" w:tplc="E50A46AE">
      <w:numFmt w:val="bullet"/>
      <w:lvlText w:val="•"/>
      <w:lvlJc w:val="left"/>
      <w:pPr>
        <w:ind w:left="8070" w:hanging="349"/>
      </w:pPr>
      <w:rPr>
        <w:rFonts w:hint="default"/>
        <w:lang w:val="es-ES" w:eastAsia="en-US" w:bidi="ar-SA"/>
      </w:rPr>
    </w:lvl>
    <w:lvl w:ilvl="8" w:tplc="FFA855B4">
      <w:numFmt w:val="bullet"/>
      <w:lvlText w:val="•"/>
      <w:lvlJc w:val="left"/>
      <w:pPr>
        <w:ind w:left="9157" w:hanging="349"/>
      </w:pPr>
      <w:rPr>
        <w:rFonts w:hint="default"/>
        <w:lang w:val="es-ES" w:eastAsia="en-US" w:bidi="ar-SA"/>
      </w:rPr>
    </w:lvl>
  </w:abstractNum>
  <w:abstractNum w:abstractNumId="129" w15:restartNumberingAfterBreak="0">
    <w:nsid w:val="5A6A4D22"/>
    <w:multiLevelType w:val="hybridMultilevel"/>
    <w:tmpl w:val="910AAC8C"/>
    <w:lvl w:ilvl="0" w:tplc="1F1E2EEE">
      <w:start w:val="1"/>
      <w:numFmt w:val="lowerLetter"/>
      <w:lvlText w:val="%1."/>
      <w:lvlJc w:val="left"/>
      <w:pPr>
        <w:ind w:left="465" w:hanging="360"/>
      </w:pPr>
      <w:rPr>
        <w:rFonts w:ascii="Microsoft Sans Serif" w:eastAsia="Microsoft Sans Serif" w:hAnsi="Microsoft Sans Serif" w:cs="Microsoft Sans Serif" w:hint="default"/>
        <w:spacing w:val="-1"/>
        <w:w w:val="99"/>
        <w:sz w:val="20"/>
        <w:szCs w:val="20"/>
        <w:lang w:val="es-ES" w:eastAsia="en-US" w:bidi="ar-SA"/>
      </w:rPr>
    </w:lvl>
    <w:lvl w:ilvl="1" w:tplc="ED84A1CE">
      <w:numFmt w:val="bullet"/>
      <w:lvlText w:val="•"/>
      <w:lvlJc w:val="left"/>
      <w:pPr>
        <w:ind w:left="1547" w:hanging="360"/>
      </w:pPr>
      <w:rPr>
        <w:rFonts w:hint="default"/>
        <w:lang w:val="es-ES" w:eastAsia="en-US" w:bidi="ar-SA"/>
      </w:rPr>
    </w:lvl>
    <w:lvl w:ilvl="2" w:tplc="D8061956">
      <w:numFmt w:val="bullet"/>
      <w:lvlText w:val="•"/>
      <w:lvlJc w:val="left"/>
      <w:pPr>
        <w:ind w:left="2634" w:hanging="360"/>
      </w:pPr>
      <w:rPr>
        <w:rFonts w:hint="default"/>
        <w:lang w:val="es-ES" w:eastAsia="en-US" w:bidi="ar-SA"/>
      </w:rPr>
    </w:lvl>
    <w:lvl w:ilvl="3" w:tplc="3EE42F0A">
      <w:numFmt w:val="bullet"/>
      <w:lvlText w:val="•"/>
      <w:lvlJc w:val="left"/>
      <w:pPr>
        <w:ind w:left="3721" w:hanging="360"/>
      </w:pPr>
      <w:rPr>
        <w:rFonts w:hint="default"/>
        <w:lang w:val="es-ES" w:eastAsia="en-US" w:bidi="ar-SA"/>
      </w:rPr>
    </w:lvl>
    <w:lvl w:ilvl="4" w:tplc="E23E1F20">
      <w:numFmt w:val="bullet"/>
      <w:lvlText w:val="•"/>
      <w:lvlJc w:val="left"/>
      <w:pPr>
        <w:ind w:left="4809" w:hanging="360"/>
      </w:pPr>
      <w:rPr>
        <w:rFonts w:hint="default"/>
        <w:lang w:val="es-ES" w:eastAsia="en-US" w:bidi="ar-SA"/>
      </w:rPr>
    </w:lvl>
    <w:lvl w:ilvl="5" w:tplc="9202F5D4">
      <w:numFmt w:val="bullet"/>
      <w:lvlText w:val="•"/>
      <w:lvlJc w:val="left"/>
      <w:pPr>
        <w:ind w:left="5896" w:hanging="360"/>
      </w:pPr>
      <w:rPr>
        <w:rFonts w:hint="default"/>
        <w:lang w:val="es-ES" w:eastAsia="en-US" w:bidi="ar-SA"/>
      </w:rPr>
    </w:lvl>
    <w:lvl w:ilvl="6" w:tplc="589024B2">
      <w:numFmt w:val="bullet"/>
      <w:lvlText w:val="•"/>
      <w:lvlJc w:val="left"/>
      <w:pPr>
        <w:ind w:left="6983" w:hanging="360"/>
      </w:pPr>
      <w:rPr>
        <w:rFonts w:hint="default"/>
        <w:lang w:val="es-ES" w:eastAsia="en-US" w:bidi="ar-SA"/>
      </w:rPr>
    </w:lvl>
    <w:lvl w:ilvl="7" w:tplc="3F9EFC6A">
      <w:numFmt w:val="bullet"/>
      <w:lvlText w:val="•"/>
      <w:lvlJc w:val="left"/>
      <w:pPr>
        <w:ind w:left="8071" w:hanging="360"/>
      </w:pPr>
      <w:rPr>
        <w:rFonts w:hint="default"/>
        <w:lang w:val="es-ES" w:eastAsia="en-US" w:bidi="ar-SA"/>
      </w:rPr>
    </w:lvl>
    <w:lvl w:ilvl="8" w:tplc="33F6D768">
      <w:numFmt w:val="bullet"/>
      <w:lvlText w:val="•"/>
      <w:lvlJc w:val="left"/>
      <w:pPr>
        <w:ind w:left="9158" w:hanging="360"/>
      </w:pPr>
      <w:rPr>
        <w:rFonts w:hint="default"/>
        <w:lang w:val="es-ES" w:eastAsia="en-US" w:bidi="ar-SA"/>
      </w:rPr>
    </w:lvl>
  </w:abstractNum>
  <w:abstractNum w:abstractNumId="130" w15:restartNumberingAfterBreak="0">
    <w:nsid w:val="5A8C04A9"/>
    <w:multiLevelType w:val="hybridMultilevel"/>
    <w:tmpl w:val="07D6D6E2"/>
    <w:lvl w:ilvl="0" w:tplc="2FA6534E">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36E8F1E8">
      <w:numFmt w:val="bullet"/>
      <w:lvlText w:val="•"/>
      <w:lvlJc w:val="left"/>
      <w:pPr>
        <w:ind w:left="1547" w:hanging="360"/>
      </w:pPr>
      <w:rPr>
        <w:rFonts w:hint="default"/>
        <w:lang w:val="es-ES" w:eastAsia="en-US" w:bidi="ar-SA"/>
      </w:rPr>
    </w:lvl>
    <w:lvl w:ilvl="2" w:tplc="05420600">
      <w:numFmt w:val="bullet"/>
      <w:lvlText w:val="•"/>
      <w:lvlJc w:val="left"/>
      <w:pPr>
        <w:ind w:left="2634" w:hanging="360"/>
      </w:pPr>
      <w:rPr>
        <w:rFonts w:hint="default"/>
        <w:lang w:val="es-ES" w:eastAsia="en-US" w:bidi="ar-SA"/>
      </w:rPr>
    </w:lvl>
    <w:lvl w:ilvl="3" w:tplc="6F465982">
      <w:numFmt w:val="bullet"/>
      <w:lvlText w:val="•"/>
      <w:lvlJc w:val="left"/>
      <w:pPr>
        <w:ind w:left="3721" w:hanging="360"/>
      </w:pPr>
      <w:rPr>
        <w:rFonts w:hint="default"/>
        <w:lang w:val="es-ES" w:eastAsia="en-US" w:bidi="ar-SA"/>
      </w:rPr>
    </w:lvl>
    <w:lvl w:ilvl="4" w:tplc="42C29AFC">
      <w:numFmt w:val="bullet"/>
      <w:lvlText w:val="•"/>
      <w:lvlJc w:val="left"/>
      <w:pPr>
        <w:ind w:left="4808" w:hanging="360"/>
      </w:pPr>
      <w:rPr>
        <w:rFonts w:hint="default"/>
        <w:lang w:val="es-ES" w:eastAsia="en-US" w:bidi="ar-SA"/>
      </w:rPr>
    </w:lvl>
    <w:lvl w:ilvl="5" w:tplc="290CFA26">
      <w:numFmt w:val="bullet"/>
      <w:lvlText w:val="•"/>
      <w:lvlJc w:val="left"/>
      <w:pPr>
        <w:ind w:left="5895" w:hanging="360"/>
      </w:pPr>
      <w:rPr>
        <w:rFonts w:hint="default"/>
        <w:lang w:val="es-ES" w:eastAsia="en-US" w:bidi="ar-SA"/>
      </w:rPr>
    </w:lvl>
    <w:lvl w:ilvl="6" w:tplc="0DEEAE08">
      <w:numFmt w:val="bullet"/>
      <w:lvlText w:val="•"/>
      <w:lvlJc w:val="left"/>
      <w:pPr>
        <w:ind w:left="6982" w:hanging="360"/>
      </w:pPr>
      <w:rPr>
        <w:rFonts w:hint="default"/>
        <w:lang w:val="es-ES" w:eastAsia="en-US" w:bidi="ar-SA"/>
      </w:rPr>
    </w:lvl>
    <w:lvl w:ilvl="7" w:tplc="0480232A">
      <w:numFmt w:val="bullet"/>
      <w:lvlText w:val="•"/>
      <w:lvlJc w:val="left"/>
      <w:pPr>
        <w:ind w:left="8069" w:hanging="360"/>
      </w:pPr>
      <w:rPr>
        <w:rFonts w:hint="default"/>
        <w:lang w:val="es-ES" w:eastAsia="en-US" w:bidi="ar-SA"/>
      </w:rPr>
    </w:lvl>
    <w:lvl w:ilvl="8" w:tplc="7DD0FC9C">
      <w:numFmt w:val="bullet"/>
      <w:lvlText w:val="•"/>
      <w:lvlJc w:val="left"/>
      <w:pPr>
        <w:ind w:left="9156" w:hanging="360"/>
      </w:pPr>
      <w:rPr>
        <w:rFonts w:hint="default"/>
        <w:lang w:val="es-ES" w:eastAsia="en-US" w:bidi="ar-SA"/>
      </w:rPr>
    </w:lvl>
  </w:abstractNum>
  <w:abstractNum w:abstractNumId="131" w15:restartNumberingAfterBreak="0">
    <w:nsid w:val="5AF65F0A"/>
    <w:multiLevelType w:val="hybridMultilevel"/>
    <w:tmpl w:val="B1BC27A0"/>
    <w:lvl w:ilvl="0" w:tplc="7FEA9F78">
      <w:start w:val="1"/>
      <w:numFmt w:val="lowerLetter"/>
      <w:lvlText w:val="%1."/>
      <w:lvlJc w:val="left"/>
      <w:pPr>
        <w:ind w:left="465" w:hanging="360"/>
      </w:pPr>
      <w:rPr>
        <w:rFonts w:ascii="Microsoft Sans Serif" w:eastAsia="Microsoft Sans Serif" w:hAnsi="Microsoft Sans Serif" w:cs="Microsoft Sans Serif" w:hint="default"/>
        <w:spacing w:val="-1"/>
        <w:w w:val="99"/>
        <w:sz w:val="20"/>
        <w:szCs w:val="20"/>
        <w:lang w:val="es-ES" w:eastAsia="en-US" w:bidi="ar-SA"/>
      </w:rPr>
    </w:lvl>
    <w:lvl w:ilvl="1" w:tplc="42725DBE">
      <w:numFmt w:val="bullet"/>
      <w:lvlText w:val="•"/>
      <w:lvlJc w:val="left"/>
      <w:pPr>
        <w:ind w:left="1547" w:hanging="360"/>
      </w:pPr>
      <w:rPr>
        <w:rFonts w:hint="default"/>
        <w:lang w:val="es-ES" w:eastAsia="en-US" w:bidi="ar-SA"/>
      </w:rPr>
    </w:lvl>
    <w:lvl w:ilvl="2" w:tplc="A530A822">
      <w:numFmt w:val="bullet"/>
      <w:lvlText w:val="•"/>
      <w:lvlJc w:val="left"/>
      <w:pPr>
        <w:ind w:left="2634" w:hanging="360"/>
      </w:pPr>
      <w:rPr>
        <w:rFonts w:hint="default"/>
        <w:lang w:val="es-ES" w:eastAsia="en-US" w:bidi="ar-SA"/>
      </w:rPr>
    </w:lvl>
    <w:lvl w:ilvl="3" w:tplc="D5829D84">
      <w:numFmt w:val="bullet"/>
      <w:lvlText w:val="•"/>
      <w:lvlJc w:val="left"/>
      <w:pPr>
        <w:ind w:left="3721" w:hanging="360"/>
      </w:pPr>
      <w:rPr>
        <w:rFonts w:hint="default"/>
        <w:lang w:val="es-ES" w:eastAsia="en-US" w:bidi="ar-SA"/>
      </w:rPr>
    </w:lvl>
    <w:lvl w:ilvl="4" w:tplc="403253C4">
      <w:numFmt w:val="bullet"/>
      <w:lvlText w:val="•"/>
      <w:lvlJc w:val="left"/>
      <w:pPr>
        <w:ind w:left="4808" w:hanging="360"/>
      </w:pPr>
      <w:rPr>
        <w:rFonts w:hint="default"/>
        <w:lang w:val="es-ES" w:eastAsia="en-US" w:bidi="ar-SA"/>
      </w:rPr>
    </w:lvl>
    <w:lvl w:ilvl="5" w:tplc="DBBC581E">
      <w:numFmt w:val="bullet"/>
      <w:lvlText w:val="•"/>
      <w:lvlJc w:val="left"/>
      <w:pPr>
        <w:ind w:left="5896" w:hanging="360"/>
      </w:pPr>
      <w:rPr>
        <w:rFonts w:hint="default"/>
        <w:lang w:val="es-ES" w:eastAsia="en-US" w:bidi="ar-SA"/>
      </w:rPr>
    </w:lvl>
    <w:lvl w:ilvl="6" w:tplc="0CBCFD8A">
      <w:numFmt w:val="bullet"/>
      <w:lvlText w:val="•"/>
      <w:lvlJc w:val="left"/>
      <w:pPr>
        <w:ind w:left="6983" w:hanging="360"/>
      </w:pPr>
      <w:rPr>
        <w:rFonts w:hint="default"/>
        <w:lang w:val="es-ES" w:eastAsia="en-US" w:bidi="ar-SA"/>
      </w:rPr>
    </w:lvl>
    <w:lvl w:ilvl="7" w:tplc="214CEB4C">
      <w:numFmt w:val="bullet"/>
      <w:lvlText w:val="•"/>
      <w:lvlJc w:val="left"/>
      <w:pPr>
        <w:ind w:left="8070" w:hanging="360"/>
      </w:pPr>
      <w:rPr>
        <w:rFonts w:hint="default"/>
        <w:lang w:val="es-ES" w:eastAsia="en-US" w:bidi="ar-SA"/>
      </w:rPr>
    </w:lvl>
    <w:lvl w:ilvl="8" w:tplc="457ADECA">
      <w:numFmt w:val="bullet"/>
      <w:lvlText w:val="•"/>
      <w:lvlJc w:val="left"/>
      <w:pPr>
        <w:ind w:left="9157" w:hanging="360"/>
      </w:pPr>
      <w:rPr>
        <w:rFonts w:hint="default"/>
        <w:lang w:val="es-ES" w:eastAsia="en-US" w:bidi="ar-SA"/>
      </w:rPr>
    </w:lvl>
  </w:abstractNum>
  <w:abstractNum w:abstractNumId="132" w15:restartNumberingAfterBreak="0">
    <w:nsid w:val="5B407125"/>
    <w:multiLevelType w:val="hybridMultilevel"/>
    <w:tmpl w:val="B540F6CC"/>
    <w:lvl w:ilvl="0" w:tplc="8F22AE78">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E7B835EA">
      <w:numFmt w:val="bullet"/>
      <w:lvlText w:val="•"/>
      <w:lvlJc w:val="left"/>
      <w:pPr>
        <w:ind w:left="1547" w:hanging="360"/>
      </w:pPr>
      <w:rPr>
        <w:rFonts w:hint="default"/>
        <w:lang w:val="es-ES" w:eastAsia="en-US" w:bidi="ar-SA"/>
      </w:rPr>
    </w:lvl>
    <w:lvl w:ilvl="2" w:tplc="CF5CAD6E">
      <w:numFmt w:val="bullet"/>
      <w:lvlText w:val="•"/>
      <w:lvlJc w:val="left"/>
      <w:pPr>
        <w:ind w:left="2634" w:hanging="360"/>
      </w:pPr>
      <w:rPr>
        <w:rFonts w:hint="default"/>
        <w:lang w:val="es-ES" w:eastAsia="en-US" w:bidi="ar-SA"/>
      </w:rPr>
    </w:lvl>
    <w:lvl w:ilvl="3" w:tplc="FFB8B910">
      <w:numFmt w:val="bullet"/>
      <w:lvlText w:val="•"/>
      <w:lvlJc w:val="left"/>
      <w:pPr>
        <w:ind w:left="3721" w:hanging="360"/>
      </w:pPr>
      <w:rPr>
        <w:rFonts w:hint="default"/>
        <w:lang w:val="es-ES" w:eastAsia="en-US" w:bidi="ar-SA"/>
      </w:rPr>
    </w:lvl>
    <w:lvl w:ilvl="4" w:tplc="0F827362">
      <w:numFmt w:val="bullet"/>
      <w:lvlText w:val="•"/>
      <w:lvlJc w:val="left"/>
      <w:pPr>
        <w:ind w:left="4809" w:hanging="360"/>
      </w:pPr>
      <w:rPr>
        <w:rFonts w:hint="default"/>
        <w:lang w:val="es-ES" w:eastAsia="en-US" w:bidi="ar-SA"/>
      </w:rPr>
    </w:lvl>
    <w:lvl w:ilvl="5" w:tplc="05B0AB46">
      <w:numFmt w:val="bullet"/>
      <w:lvlText w:val="•"/>
      <w:lvlJc w:val="left"/>
      <w:pPr>
        <w:ind w:left="5896" w:hanging="360"/>
      </w:pPr>
      <w:rPr>
        <w:rFonts w:hint="default"/>
        <w:lang w:val="es-ES" w:eastAsia="en-US" w:bidi="ar-SA"/>
      </w:rPr>
    </w:lvl>
    <w:lvl w:ilvl="6" w:tplc="0B6473D6">
      <w:numFmt w:val="bullet"/>
      <w:lvlText w:val="•"/>
      <w:lvlJc w:val="left"/>
      <w:pPr>
        <w:ind w:left="6983" w:hanging="360"/>
      </w:pPr>
      <w:rPr>
        <w:rFonts w:hint="default"/>
        <w:lang w:val="es-ES" w:eastAsia="en-US" w:bidi="ar-SA"/>
      </w:rPr>
    </w:lvl>
    <w:lvl w:ilvl="7" w:tplc="55088932">
      <w:numFmt w:val="bullet"/>
      <w:lvlText w:val="•"/>
      <w:lvlJc w:val="left"/>
      <w:pPr>
        <w:ind w:left="8071" w:hanging="360"/>
      </w:pPr>
      <w:rPr>
        <w:rFonts w:hint="default"/>
        <w:lang w:val="es-ES" w:eastAsia="en-US" w:bidi="ar-SA"/>
      </w:rPr>
    </w:lvl>
    <w:lvl w:ilvl="8" w:tplc="D7322776">
      <w:numFmt w:val="bullet"/>
      <w:lvlText w:val="•"/>
      <w:lvlJc w:val="left"/>
      <w:pPr>
        <w:ind w:left="9158" w:hanging="360"/>
      </w:pPr>
      <w:rPr>
        <w:rFonts w:hint="default"/>
        <w:lang w:val="es-ES" w:eastAsia="en-US" w:bidi="ar-SA"/>
      </w:rPr>
    </w:lvl>
  </w:abstractNum>
  <w:abstractNum w:abstractNumId="133" w15:restartNumberingAfterBreak="0">
    <w:nsid w:val="5B85508C"/>
    <w:multiLevelType w:val="hybridMultilevel"/>
    <w:tmpl w:val="890AD866"/>
    <w:lvl w:ilvl="0" w:tplc="68CE3134">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E428578C">
      <w:numFmt w:val="bullet"/>
      <w:lvlText w:val="•"/>
      <w:lvlJc w:val="left"/>
      <w:pPr>
        <w:ind w:left="1543" w:hanging="360"/>
      </w:pPr>
      <w:rPr>
        <w:rFonts w:hint="default"/>
        <w:lang w:val="es-ES" w:eastAsia="en-US" w:bidi="ar-SA"/>
      </w:rPr>
    </w:lvl>
    <w:lvl w:ilvl="2" w:tplc="30C2D0E4">
      <w:numFmt w:val="bullet"/>
      <w:lvlText w:val="•"/>
      <w:lvlJc w:val="left"/>
      <w:pPr>
        <w:ind w:left="2627" w:hanging="360"/>
      </w:pPr>
      <w:rPr>
        <w:rFonts w:hint="default"/>
        <w:lang w:val="es-ES" w:eastAsia="en-US" w:bidi="ar-SA"/>
      </w:rPr>
    </w:lvl>
    <w:lvl w:ilvl="3" w:tplc="3F82DB1C">
      <w:numFmt w:val="bullet"/>
      <w:lvlText w:val="•"/>
      <w:lvlJc w:val="left"/>
      <w:pPr>
        <w:ind w:left="3711" w:hanging="360"/>
      </w:pPr>
      <w:rPr>
        <w:rFonts w:hint="default"/>
        <w:lang w:val="es-ES" w:eastAsia="en-US" w:bidi="ar-SA"/>
      </w:rPr>
    </w:lvl>
    <w:lvl w:ilvl="4" w:tplc="67406E26">
      <w:numFmt w:val="bullet"/>
      <w:lvlText w:val="•"/>
      <w:lvlJc w:val="left"/>
      <w:pPr>
        <w:ind w:left="4795" w:hanging="360"/>
      </w:pPr>
      <w:rPr>
        <w:rFonts w:hint="default"/>
        <w:lang w:val="es-ES" w:eastAsia="en-US" w:bidi="ar-SA"/>
      </w:rPr>
    </w:lvl>
    <w:lvl w:ilvl="5" w:tplc="27B6CD7A">
      <w:numFmt w:val="bullet"/>
      <w:lvlText w:val="•"/>
      <w:lvlJc w:val="left"/>
      <w:pPr>
        <w:ind w:left="5879" w:hanging="360"/>
      </w:pPr>
      <w:rPr>
        <w:rFonts w:hint="default"/>
        <w:lang w:val="es-ES" w:eastAsia="en-US" w:bidi="ar-SA"/>
      </w:rPr>
    </w:lvl>
    <w:lvl w:ilvl="6" w:tplc="75F499A0">
      <w:numFmt w:val="bullet"/>
      <w:lvlText w:val="•"/>
      <w:lvlJc w:val="left"/>
      <w:pPr>
        <w:ind w:left="6962" w:hanging="360"/>
      </w:pPr>
      <w:rPr>
        <w:rFonts w:hint="default"/>
        <w:lang w:val="es-ES" w:eastAsia="en-US" w:bidi="ar-SA"/>
      </w:rPr>
    </w:lvl>
    <w:lvl w:ilvl="7" w:tplc="F90E3A54">
      <w:numFmt w:val="bullet"/>
      <w:lvlText w:val="•"/>
      <w:lvlJc w:val="left"/>
      <w:pPr>
        <w:ind w:left="8046" w:hanging="360"/>
      </w:pPr>
      <w:rPr>
        <w:rFonts w:hint="default"/>
        <w:lang w:val="es-ES" w:eastAsia="en-US" w:bidi="ar-SA"/>
      </w:rPr>
    </w:lvl>
    <w:lvl w:ilvl="8" w:tplc="0AE8A540">
      <w:numFmt w:val="bullet"/>
      <w:lvlText w:val="•"/>
      <w:lvlJc w:val="left"/>
      <w:pPr>
        <w:ind w:left="9130" w:hanging="360"/>
      </w:pPr>
      <w:rPr>
        <w:rFonts w:hint="default"/>
        <w:lang w:val="es-ES" w:eastAsia="en-US" w:bidi="ar-SA"/>
      </w:rPr>
    </w:lvl>
  </w:abstractNum>
  <w:abstractNum w:abstractNumId="134" w15:restartNumberingAfterBreak="0">
    <w:nsid w:val="5B993914"/>
    <w:multiLevelType w:val="hybridMultilevel"/>
    <w:tmpl w:val="C7CC7A00"/>
    <w:lvl w:ilvl="0" w:tplc="C406D42E">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A5F4EEE2">
      <w:numFmt w:val="bullet"/>
      <w:lvlText w:val="•"/>
      <w:lvlJc w:val="left"/>
      <w:pPr>
        <w:ind w:left="1547" w:hanging="360"/>
      </w:pPr>
      <w:rPr>
        <w:rFonts w:hint="default"/>
        <w:lang w:val="es-ES" w:eastAsia="en-US" w:bidi="ar-SA"/>
      </w:rPr>
    </w:lvl>
    <w:lvl w:ilvl="2" w:tplc="F22E5732">
      <w:numFmt w:val="bullet"/>
      <w:lvlText w:val="•"/>
      <w:lvlJc w:val="left"/>
      <w:pPr>
        <w:ind w:left="2634" w:hanging="360"/>
      </w:pPr>
      <w:rPr>
        <w:rFonts w:hint="default"/>
        <w:lang w:val="es-ES" w:eastAsia="en-US" w:bidi="ar-SA"/>
      </w:rPr>
    </w:lvl>
    <w:lvl w:ilvl="3" w:tplc="74B81ECE">
      <w:numFmt w:val="bullet"/>
      <w:lvlText w:val="•"/>
      <w:lvlJc w:val="left"/>
      <w:pPr>
        <w:ind w:left="3721" w:hanging="360"/>
      </w:pPr>
      <w:rPr>
        <w:rFonts w:hint="default"/>
        <w:lang w:val="es-ES" w:eastAsia="en-US" w:bidi="ar-SA"/>
      </w:rPr>
    </w:lvl>
    <w:lvl w:ilvl="4" w:tplc="4CFE35FC">
      <w:numFmt w:val="bullet"/>
      <w:lvlText w:val="•"/>
      <w:lvlJc w:val="left"/>
      <w:pPr>
        <w:ind w:left="4809" w:hanging="360"/>
      </w:pPr>
      <w:rPr>
        <w:rFonts w:hint="default"/>
        <w:lang w:val="es-ES" w:eastAsia="en-US" w:bidi="ar-SA"/>
      </w:rPr>
    </w:lvl>
    <w:lvl w:ilvl="5" w:tplc="55BECBB0">
      <w:numFmt w:val="bullet"/>
      <w:lvlText w:val="•"/>
      <w:lvlJc w:val="left"/>
      <w:pPr>
        <w:ind w:left="5896" w:hanging="360"/>
      </w:pPr>
      <w:rPr>
        <w:rFonts w:hint="default"/>
        <w:lang w:val="es-ES" w:eastAsia="en-US" w:bidi="ar-SA"/>
      </w:rPr>
    </w:lvl>
    <w:lvl w:ilvl="6" w:tplc="A3601BB8">
      <w:numFmt w:val="bullet"/>
      <w:lvlText w:val="•"/>
      <w:lvlJc w:val="left"/>
      <w:pPr>
        <w:ind w:left="6983" w:hanging="360"/>
      </w:pPr>
      <w:rPr>
        <w:rFonts w:hint="default"/>
        <w:lang w:val="es-ES" w:eastAsia="en-US" w:bidi="ar-SA"/>
      </w:rPr>
    </w:lvl>
    <w:lvl w:ilvl="7" w:tplc="C646E82E">
      <w:numFmt w:val="bullet"/>
      <w:lvlText w:val="•"/>
      <w:lvlJc w:val="left"/>
      <w:pPr>
        <w:ind w:left="8071" w:hanging="360"/>
      </w:pPr>
      <w:rPr>
        <w:rFonts w:hint="default"/>
        <w:lang w:val="es-ES" w:eastAsia="en-US" w:bidi="ar-SA"/>
      </w:rPr>
    </w:lvl>
    <w:lvl w:ilvl="8" w:tplc="F25C7624">
      <w:numFmt w:val="bullet"/>
      <w:lvlText w:val="•"/>
      <w:lvlJc w:val="left"/>
      <w:pPr>
        <w:ind w:left="9158" w:hanging="360"/>
      </w:pPr>
      <w:rPr>
        <w:rFonts w:hint="default"/>
        <w:lang w:val="es-ES" w:eastAsia="en-US" w:bidi="ar-SA"/>
      </w:rPr>
    </w:lvl>
  </w:abstractNum>
  <w:abstractNum w:abstractNumId="135" w15:restartNumberingAfterBreak="0">
    <w:nsid w:val="5B9C4357"/>
    <w:multiLevelType w:val="hybridMultilevel"/>
    <w:tmpl w:val="5E1E2F50"/>
    <w:lvl w:ilvl="0" w:tplc="86E475C0">
      <w:start w:val="1"/>
      <w:numFmt w:val="lowerLetter"/>
      <w:lvlText w:val="%1."/>
      <w:lvlJc w:val="left"/>
      <w:pPr>
        <w:ind w:left="465" w:hanging="360"/>
      </w:pPr>
      <w:rPr>
        <w:rFonts w:ascii="Microsoft Sans Serif" w:eastAsia="Microsoft Sans Serif" w:hAnsi="Microsoft Sans Serif" w:cs="Microsoft Sans Serif" w:hint="default"/>
        <w:spacing w:val="-1"/>
        <w:w w:val="99"/>
        <w:sz w:val="20"/>
        <w:szCs w:val="20"/>
        <w:lang w:val="es-ES" w:eastAsia="en-US" w:bidi="ar-SA"/>
      </w:rPr>
    </w:lvl>
    <w:lvl w:ilvl="1" w:tplc="B0E85CE0">
      <w:numFmt w:val="bullet"/>
      <w:lvlText w:val="•"/>
      <w:lvlJc w:val="left"/>
      <w:pPr>
        <w:ind w:left="1570" w:hanging="360"/>
      </w:pPr>
      <w:rPr>
        <w:rFonts w:hint="default"/>
        <w:lang w:val="es-ES" w:eastAsia="en-US" w:bidi="ar-SA"/>
      </w:rPr>
    </w:lvl>
    <w:lvl w:ilvl="2" w:tplc="6B8404A0">
      <w:numFmt w:val="bullet"/>
      <w:lvlText w:val="•"/>
      <w:lvlJc w:val="left"/>
      <w:pPr>
        <w:ind w:left="2680" w:hanging="360"/>
      </w:pPr>
      <w:rPr>
        <w:rFonts w:hint="default"/>
        <w:lang w:val="es-ES" w:eastAsia="en-US" w:bidi="ar-SA"/>
      </w:rPr>
    </w:lvl>
    <w:lvl w:ilvl="3" w:tplc="E9E6B2DE">
      <w:numFmt w:val="bullet"/>
      <w:lvlText w:val="•"/>
      <w:lvlJc w:val="left"/>
      <w:pPr>
        <w:ind w:left="3790" w:hanging="360"/>
      </w:pPr>
      <w:rPr>
        <w:rFonts w:hint="default"/>
        <w:lang w:val="es-ES" w:eastAsia="en-US" w:bidi="ar-SA"/>
      </w:rPr>
    </w:lvl>
    <w:lvl w:ilvl="4" w:tplc="99865820">
      <w:numFmt w:val="bullet"/>
      <w:lvlText w:val="•"/>
      <w:lvlJc w:val="left"/>
      <w:pPr>
        <w:ind w:left="4900" w:hanging="360"/>
      </w:pPr>
      <w:rPr>
        <w:rFonts w:hint="default"/>
        <w:lang w:val="es-ES" w:eastAsia="en-US" w:bidi="ar-SA"/>
      </w:rPr>
    </w:lvl>
    <w:lvl w:ilvl="5" w:tplc="56100DFE">
      <w:numFmt w:val="bullet"/>
      <w:lvlText w:val="•"/>
      <w:lvlJc w:val="left"/>
      <w:pPr>
        <w:ind w:left="6010" w:hanging="360"/>
      </w:pPr>
      <w:rPr>
        <w:rFonts w:hint="default"/>
        <w:lang w:val="es-ES" w:eastAsia="en-US" w:bidi="ar-SA"/>
      </w:rPr>
    </w:lvl>
    <w:lvl w:ilvl="6" w:tplc="1E44779E">
      <w:numFmt w:val="bullet"/>
      <w:lvlText w:val="•"/>
      <w:lvlJc w:val="left"/>
      <w:pPr>
        <w:ind w:left="7120" w:hanging="360"/>
      </w:pPr>
      <w:rPr>
        <w:rFonts w:hint="default"/>
        <w:lang w:val="es-ES" w:eastAsia="en-US" w:bidi="ar-SA"/>
      </w:rPr>
    </w:lvl>
    <w:lvl w:ilvl="7" w:tplc="8352519E">
      <w:numFmt w:val="bullet"/>
      <w:lvlText w:val="•"/>
      <w:lvlJc w:val="left"/>
      <w:pPr>
        <w:ind w:left="8230" w:hanging="360"/>
      </w:pPr>
      <w:rPr>
        <w:rFonts w:hint="default"/>
        <w:lang w:val="es-ES" w:eastAsia="en-US" w:bidi="ar-SA"/>
      </w:rPr>
    </w:lvl>
    <w:lvl w:ilvl="8" w:tplc="6936DC34">
      <w:numFmt w:val="bullet"/>
      <w:lvlText w:val="•"/>
      <w:lvlJc w:val="left"/>
      <w:pPr>
        <w:ind w:left="9340" w:hanging="360"/>
      </w:pPr>
      <w:rPr>
        <w:rFonts w:hint="default"/>
        <w:lang w:val="es-ES" w:eastAsia="en-US" w:bidi="ar-SA"/>
      </w:rPr>
    </w:lvl>
  </w:abstractNum>
  <w:abstractNum w:abstractNumId="136" w15:restartNumberingAfterBreak="0">
    <w:nsid w:val="5BB44799"/>
    <w:multiLevelType w:val="hybridMultilevel"/>
    <w:tmpl w:val="073E1674"/>
    <w:lvl w:ilvl="0" w:tplc="C778F1C0">
      <w:start w:val="1"/>
      <w:numFmt w:val="lowerLetter"/>
      <w:lvlText w:val="%1."/>
      <w:lvlJc w:val="left"/>
      <w:pPr>
        <w:ind w:left="463" w:hanging="360"/>
      </w:pPr>
      <w:rPr>
        <w:rFonts w:ascii="Microsoft Sans Serif" w:eastAsia="Microsoft Sans Serif" w:hAnsi="Microsoft Sans Serif" w:cs="Microsoft Sans Serif" w:hint="default"/>
        <w:spacing w:val="-1"/>
        <w:w w:val="99"/>
        <w:sz w:val="20"/>
        <w:szCs w:val="20"/>
        <w:lang w:val="es-ES" w:eastAsia="en-US" w:bidi="ar-SA"/>
      </w:rPr>
    </w:lvl>
    <w:lvl w:ilvl="1" w:tplc="F10876FE">
      <w:numFmt w:val="bullet"/>
      <w:lvlText w:val="•"/>
      <w:lvlJc w:val="left"/>
      <w:pPr>
        <w:ind w:left="1547" w:hanging="360"/>
      </w:pPr>
      <w:rPr>
        <w:rFonts w:hint="default"/>
        <w:lang w:val="es-ES" w:eastAsia="en-US" w:bidi="ar-SA"/>
      </w:rPr>
    </w:lvl>
    <w:lvl w:ilvl="2" w:tplc="7F9CFD20">
      <w:numFmt w:val="bullet"/>
      <w:lvlText w:val="•"/>
      <w:lvlJc w:val="left"/>
      <w:pPr>
        <w:ind w:left="2634" w:hanging="360"/>
      </w:pPr>
      <w:rPr>
        <w:rFonts w:hint="default"/>
        <w:lang w:val="es-ES" w:eastAsia="en-US" w:bidi="ar-SA"/>
      </w:rPr>
    </w:lvl>
    <w:lvl w:ilvl="3" w:tplc="7E5ACE0C">
      <w:numFmt w:val="bullet"/>
      <w:lvlText w:val="•"/>
      <w:lvlJc w:val="left"/>
      <w:pPr>
        <w:ind w:left="3721" w:hanging="360"/>
      </w:pPr>
      <w:rPr>
        <w:rFonts w:hint="default"/>
        <w:lang w:val="es-ES" w:eastAsia="en-US" w:bidi="ar-SA"/>
      </w:rPr>
    </w:lvl>
    <w:lvl w:ilvl="4" w:tplc="28140AEC">
      <w:numFmt w:val="bullet"/>
      <w:lvlText w:val="•"/>
      <w:lvlJc w:val="left"/>
      <w:pPr>
        <w:ind w:left="4808" w:hanging="360"/>
      </w:pPr>
      <w:rPr>
        <w:rFonts w:hint="default"/>
        <w:lang w:val="es-ES" w:eastAsia="en-US" w:bidi="ar-SA"/>
      </w:rPr>
    </w:lvl>
    <w:lvl w:ilvl="5" w:tplc="3F6C6A38">
      <w:numFmt w:val="bullet"/>
      <w:lvlText w:val="•"/>
      <w:lvlJc w:val="left"/>
      <w:pPr>
        <w:ind w:left="5895" w:hanging="360"/>
      </w:pPr>
      <w:rPr>
        <w:rFonts w:hint="default"/>
        <w:lang w:val="es-ES" w:eastAsia="en-US" w:bidi="ar-SA"/>
      </w:rPr>
    </w:lvl>
    <w:lvl w:ilvl="6" w:tplc="50900482">
      <w:numFmt w:val="bullet"/>
      <w:lvlText w:val="•"/>
      <w:lvlJc w:val="left"/>
      <w:pPr>
        <w:ind w:left="6982" w:hanging="360"/>
      </w:pPr>
      <w:rPr>
        <w:rFonts w:hint="default"/>
        <w:lang w:val="es-ES" w:eastAsia="en-US" w:bidi="ar-SA"/>
      </w:rPr>
    </w:lvl>
    <w:lvl w:ilvl="7" w:tplc="6C601652">
      <w:numFmt w:val="bullet"/>
      <w:lvlText w:val="•"/>
      <w:lvlJc w:val="left"/>
      <w:pPr>
        <w:ind w:left="8069" w:hanging="360"/>
      </w:pPr>
      <w:rPr>
        <w:rFonts w:hint="default"/>
        <w:lang w:val="es-ES" w:eastAsia="en-US" w:bidi="ar-SA"/>
      </w:rPr>
    </w:lvl>
    <w:lvl w:ilvl="8" w:tplc="CFB4A692">
      <w:numFmt w:val="bullet"/>
      <w:lvlText w:val="•"/>
      <w:lvlJc w:val="left"/>
      <w:pPr>
        <w:ind w:left="9156" w:hanging="360"/>
      </w:pPr>
      <w:rPr>
        <w:rFonts w:hint="default"/>
        <w:lang w:val="es-ES" w:eastAsia="en-US" w:bidi="ar-SA"/>
      </w:rPr>
    </w:lvl>
  </w:abstractNum>
  <w:abstractNum w:abstractNumId="137" w15:restartNumberingAfterBreak="0">
    <w:nsid w:val="5BF051B9"/>
    <w:multiLevelType w:val="hybridMultilevel"/>
    <w:tmpl w:val="F33E32E2"/>
    <w:lvl w:ilvl="0" w:tplc="5642A55E">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B2F86F4E">
      <w:numFmt w:val="bullet"/>
      <w:lvlText w:val="•"/>
      <w:lvlJc w:val="left"/>
      <w:pPr>
        <w:ind w:left="1547" w:hanging="360"/>
      </w:pPr>
      <w:rPr>
        <w:rFonts w:hint="default"/>
        <w:lang w:val="es-ES" w:eastAsia="en-US" w:bidi="ar-SA"/>
      </w:rPr>
    </w:lvl>
    <w:lvl w:ilvl="2" w:tplc="761C8300">
      <w:numFmt w:val="bullet"/>
      <w:lvlText w:val="•"/>
      <w:lvlJc w:val="left"/>
      <w:pPr>
        <w:ind w:left="2634" w:hanging="360"/>
      </w:pPr>
      <w:rPr>
        <w:rFonts w:hint="default"/>
        <w:lang w:val="es-ES" w:eastAsia="en-US" w:bidi="ar-SA"/>
      </w:rPr>
    </w:lvl>
    <w:lvl w:ilvl="3" w:tplc="004820DC">
      <w:numFmt w:val="bullet"/>
      <w:lvlText w:val="•"/>
      <w:lvlJc w:val="left"/>
      <w:pPr>
        <w:ind w:left="3721" w:hanging="360"/>
      </w:pPr>
      <w:rPr>
        <w:rFonts w:hint="default"/>
        <w:lang w:val="es-ES" w:eastAsia="en-US" w:bidi="ar-SA"/>
      </w:rPr>
    </w:lvl>
    <w:lvl w:ilvl="4" w:tplc="D84EDF2A">
      <w:numFmt w:val="bullet"/>
      <w:lvlText w:val="•"/>
      <w:lvlJc w:val="left"/>
      <w:pPr>
        <w:ind w:left="4808" w:hanging="360"/>
      </w:pPr>
      <w:rPr>
        <w:rFonts w:hint="default"/>
        <w:lang w:val="es-ES" w:eastAsia="en-US" w:bidi="ar-SA"/>
      </w:rPr>
    </w:lvl>
    <w:lvl w:ilvl="5" w:tplc="ECF27E46">
      <w:numFmt w:val="bullet"/>
      <w:lvlText w:val="•"/>
      <w:lvlJc w:val="left"/>
      <w:pPr>
        <w:ind w:left="5895" w:hanging="360"/>
      </w:pPr>
      <w:rPr>
        <w:rFonts w:hint="default"/>
        <w:lang w:val="es-ES" w:eastAsia="en-US" w:bidi="ar-SA"/>
      </w:rPr>
    </w:lvl>
    <w:lvl w:ilvl="6" w:tplc="A6AA4062">
      <w:numFmt w:val="bullet"/>
      <w:lvlText w:val="•"/>
      <w:lvlJc w:val="left"/>
      <w:pPr>
        <w:ind w:left="6982" w:hanging="360"/>
      </w:pPr>
      <w:rPr>
        <w:rFonts w:hint="default"/>
        <w:lang w:val="es-ES" w:eastAsia="en-US" w:bidi="ar-SA"/>
      </w:rPr>
    </w:lvl>
    <w:lvl w:ilvl="7" w:tplc="4F3C300A">
      <w:numFmt w:val="bullet"/>
      <w:lvlText w:val="•"/>
      <w:lvlJc w:val="left"/>
      <w:pPr>
        <w:ind w:left="8069" w:hanging="360"/>
      </w:pPr>
      <w:rPr>
        <w:rFonts w:hint="default"/>
        <w:lang w:val="es-ES" w:eastAsia="en-US" w:bidi="ar-SA"/>
      </w:rPr>
    </w:lvl>
    <w:lvl w:ilvl="8" w:tplc="652015F8">
      <w:numFmt w:val="bullet"/>
      <w:lvlText w:val="•"/>
      <w:lvlJc w:val="left"/>
      <w:pPr>
        <w:ind w:left="9156" w:hanging="360"/>
      </w:pPr>
      <w:rPr>
        <w:rFonts w:hint="default"/>
        <w:lang w:val="es-ES" w:eastAsia="en-US" w:bidi="ar-SA"/>
      </w:rPr>
    </w:lvl>
  </w:abstractNum>
  <w:abstractNum w:abstractNumId="138" w15:restartNumberingAfterBreak="0">
    <w:nsid w:val="5C562807"/>
    <w:multiLevelType w:val="hybridMultilevel"/>
    <w:tmpl w:val="95D6AC3C"/>
    <w:lvl w:ilvl="0" w:tplc="FD58B390">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49222558">
      <w:numFmt w:val="bullet"/>
      <w:lvlText w:val="•"/>
      <w:lvlJc w:val="left"/>
      <w:pPr>
        <w:ind w:left="1540" w:hanging="360"/>
      </w:pPr>
      <w:rPr>
        <w:rFonts w:hint="default"/>
        <w:lang w:val="es-ES" w:eastAsia="en-US" w:bidi="ar-SA"/>
      </w:rPr>
    </w:lvl>
    <w:lvl w:ilvl="2" w:tplc="2CDEBDB2">
      <w:numFmt w:val="bullet"/>
      <w:lvlText w:val="•"/>
      <w:lvlJc w:val="left"/>
      <w:pPr>
        <w:ind w:left="2620" w:hanging="360"/>
      </w:pPr>
      <w:rPr>
        <w:rFonts w:hint="default"/>
        <w:lang w:val="es-ES" w:eastAsia="en-US" w:bidi="ar-SA"/>
      </w:rPr>
    </w:lvl>
    <w:lvl w:ilvl="3" w:tplc="F61C2C76">
      <w:numFmt w:val="bullet"/>
      <w:lvlText w:val="•"/>
      <w:lvlJc w:val="left"/>
      <w:pPr>
        <w:ind w:left="3701" w:hanging="360"/>
      </w:pPr>
      <w:rPr>
        <w:rFonts w:hint="default"/>
        <w:lang w:val="es-ES" w:eastAsia="en-US" w:bidi="ar-SA"/>
      </w:rPr>
    </w:lvl>
    <w:lvl w:ilvl="4" w:tplc="32BCA992">
      <w:numFmt w:val="bullet"/>
      <w:lvlText w:val="•"/>
      <w:lvlJc w:val="left"/>
      <w:pPr>
        <w:ind w:left="4781" w:hanging="360"/>
      </w:pPr>
      <w:rPr>
        <w:rFonts w:hint="default"/>
        <w:lang w:val="es-ES" w:eastAsia="en-US" w:bidi="ar-SA"/>
      </w:rPr>
    </w:lvl>
    <w:lvl w:ilvl="5" w:tplc="D764D8F0">
      <w:numFmt w:val="bullet"/>
      <w:lvlText w:val="•"/>
      <w:lvlJc w:val="left"/>
      <w:pPr>
        <w:ind w:left="5862" w:hanging="360"/>
      </w:pPr>
      <w:rPr>
        <w:rFonts w:hint="default"/>
        <w:lang w:val="es-ES" w:eastAsia="en-US" w:bidi="ar-SA"/>
      </w:rPr>
    </w:lvl>
    <w:lvl w:ilvl="6" w:tplc="F99C7E46">
      <w:numFmt w:val="bullet"/>
      <w:lvlText w:val="•"/>
      <w:lvlJc w:val="left"/>
      <w:pPr>
        <w:ind w:left="6942" w:hanging="360"/>
      </w:pPr>
      <w:rPr>
        <w:rFonts w:hint="default"/>
        <w:lang w:val="es-ES" w:eastAsia="en-US" w:bidi="ar-SA"/>
      </w:rPr>
    </w:lvl>
    <w:lvl w:ilvl="7" w:tplc="E29E7550">
      <w:numFmt w:val="bullet"/>
      <w:lvlText w:val="•"/>
      <w:lvlJc w:val="left"/>
      <w:pPr>
        <w:ind w:left="8022" w:hanging="360"/>
      </w:pPr>
      <w:rPr>
        <w:rFonts w:hint="default"/>
        <w:lang w:val="es-ES" w:eastAsia="en-US" w:bidi="ar-SA"/>
      </w:rPr>
    </w:lvl>
    <w:lvl w:ilvl="8" w:tplc="DEB44238">
      <w:numFmt w:val="bullet"/>
      <w:lvlText w:val="•"/>
      <w:lvlJc w:val="left"/>
      <w:pPr>
        <w:ind w:left="9103" w:hanging="360"/>
      </w:pPr>
      <w:rPr>
        <w:rFonts w:hint="default"/>
        <w:lang w:val="es-ES" w:eastAsia="en-US" w:bidi="ar-SA"/>
      </w:rPr>
    </w:lvl>
  </w:abstractNum>
  <w:abstractNum w:abstractNumId="139" w15:restartNumberingAfterBreak="0">
    <w:nsid w:val="5D8A3D25"/>
    <w:multiLevelType w:val="hybridMultilevel"/>
    <w:tmpl w:val="0F78C80E"/>
    <w:lvl w:ilvl="0" w:tplc="3F0E6CFA">
      <w:start w:val="1"/>
      <w:numFmt w:val="lowerLetter"/>
      <w:lvlText w:val="%1."/>
      <w:lvlJc w:val="left"/>
      <w:pPr>
        <w:ind w:left="465" w:hanging="360"/>
      </w:pPr>
      <w:rPr>
        <w:rFonts w:ascii="Microsoft Sans Serif" w:eastAsia="Microsoft Sans Serif" w:hAnsi="Microsoft Sans Serif" w:cs="Microsoft Sans Serif" w:hint="default"/>
        <w:spacing w:val="-1"/>
        <w:w w:val="99"/>
        <w:sz w:val="20"/>
        <w:szCs w:val="20"/>
        <w:lang w:val="es-ES" w:eastAsia="en-US" w:bidi="ar-SA"/>
      </w:rPr>
    </w:lvl>
    <w:lvl w:ilvl="1" w:tplc="17AC9698">
      <w:numFmt w:val="bullet"/>
      <w:lvlText w:val="•"/>
      <w:lvlJc w:val="left"/>
      <w:pPr>
        <w:ind w:left="1547" w:hanging="360"/>
      </w:pPr>
      <w:rPr>
        <w:rFonts w:hint="default"/>
        <w:lang w:val="es-ES" w:eastAsia="en-US" w:bidi="ar-SA"/>
      </w:rPr>
    </w:lvl>
    <w:lvl w:ilvl="2" w:tplc="E2126462">
      <w:numFmt w:val="bullet"/>
      <w:lvlText w:val="•"/>
      <w:lvlJc w:val="left"/>
      <w:pPr>
        <w:ind w:left="2634" w:hanging="360"/>
      </w:pPr>
      <w:rPr>
        <w:rFonts w:hint="default"/>
        <w:lang w:val="es-ES" w:eastAsia="en-US" w:bidi="ar-SA"/>
      </w:rPr>
    </w:lvl>
    <w:lvl w:ilvl="3" w:tplc="A314C7A6">
      <w:numFmt w:val="bullet"/>
      <w:lvlText w:val="•"/>
      <w:lvlJc w:val="left"/>
      <w:pPr>
        <w:ind w:left="3721" w:hanging="360"/>
      </w:pPr>
      <w:rPr>
        <w:rFonts w:hint="default"/>
        <w:lang w:val="es-ES" w:eastAsia="en-US" w:bidi="ar-SA"/>
      </w:rPr>
    </w:lvl>
    <w:lvl w:ilvl="4" w:tplc="C7C8E594">
      <w:numFmt w:val="bullet"/>
      <w:lvlText w:val="•"/>
      <w:lvlJc w:val="left"/>
      <w:pPr>
        <w:ind w:left="4809" w:hanging="360"/>
      </w:pPr>
      <w:rPr>
        <w:rFonts w:hint="default"/>
        <w:lang w:val="es-ES" w:eastAsia="en-US" w:bidi="ar-SA"/>
      </w:rPr>
    </w:lvl>
    <w:lvl w:ilvl="5" w:tplc="07886B28">
      <w:numFmt w:val="bullet"/>
      <w:lvlText w:val="•"/>
      <w:lvlJc w:val="left"/>
      <w:pPr>
        <w:ind w:left="5896" w:hanging="360"/>
      </w:pPr>
      <w:rPr>
        <w:rFonts w:hint="default"/>
        <w:lang w:val="es-ES" w:eastAsia="en-US" w:bidi="ar-SA"/>
      </w:rPr>
    </w:lvl>
    <w:lvl w:ilvl="6" w:tplc="63D8C740">
      <w:numFmt w:val="bullet"/>
      <w:lvlText w:val="•"/>
      <w:lvlJc w:val="left"/>
      <w:pPr>
        <w:ind w:left="6983" w:hanging="360"/>
      </w:pPr>
      <w:rPr>
        <w:rFonts w:hint="default"/>
        <w:lang w:val="es-ES" w:eastAsia="en-US" w:bidi="ar-SA"/>
      </w:rPr>
    </w:lvl>
    <w:lvl w:ilvl="7" w:tplc="6CD8FD5C">
      <w:numFmt w:val="bullet"/>
      <w:lvlText w:val="•"/>
      <w:lvlJc w:val="left"/>
      <w:pPr>
        <w:ind w:left="8071" w:hanging="360"/>
      </w:pPr>
      <w:rPr>
        <w:rFonts w:hint="default"/>
        <w:lang w:val="es-ES" w:eastAsia="en-US" w:bidi="ar-SA"/>
      </w:rPr>
    </w:lvl>
    <w:lvl w:ilvl="8" w:tplc="4F6418A6">
      <w:numFmt w:val="bullet"/>
      <w:lvlText w:val="•"/>
      <w:lvlJc w:val="left"/>
      <w:pPr>
        <w:ind w:left="9158" w:hanging="360"/>
      </w:pPr>
      <w:rPr>
        <w:rFonts w:hint="default"/>
        <w:lang w:val="es-ES" w:eastAsia="en-US" w:bidi="ar-SA"/>
      </w:rPr>
    </w:lvl>
  </w:abstractNum>
  <w:abstractNum w:abstractNumId="140" w15:restartNumberingAfterBreak="0">
    <w:nsid w:val="5DBF2E6C"/>
    <w:multiLevelType w:val="hybridMultilevel"/>
    <w:tmpl w:val="345647D2"/>
    <w:lvl w:ilvl="0" w:tplc="C5863112">
      <w:start w:val="1"/>
      <w:numFmt w:val="decimal"/>
      <w:lvlText w:val="%1."/>
      <w:lvlJc w:val="left"/>
      <w:pPr>
        <w:ind w:left="979" w:hanging="360"/>
      </w:pPr>
      <w:rPr>
        <w:rFonts w:ascii="Calibri" w:eastAsia="Calibri" w:hAnsi="Calibri" w:cs="Calibri" w:hint="default"/>
        <w:w w:val="100"/>
        <w:sz w:val="24"/>
        <w:szCs w:val="24"/>
        <w:lang w:val="es-ES" w:eastAsia="en-US" w:bidi="ar-SA"/>
      </w:rPr>
    </w:lvl>
    <w:lvl w:ilvl="1" w:tplc="0B8C7246">
      <w:numFmt w:val="bullet"/>
      <w:lvlText w:val="•"/>
      <w:lvlJc w:val="left"/>
      <w:pPr>
        <w:ind w:left="1890" w:hanging="360"/>
      </w:pPr>
      <w:rPr>
        <w:rFonts w:hint="default"/>
        <w:lang w:val="es-ES" w:eastAsia="en-US" w:bidi="ar-SA"/>
      </w:rPr>
    </w:lvl>
    <w:lvl w:ilvl="2" w:tplc="701EBBD2">
      <w:numFmt w:val="bullet"/>
      <w:lvlText w:val="•"/>
      <w:lvlJc w:val="left"/>
      <w:pPr>
        <w:ind w:left="2800" w:hanging="360"/>
      </w:pPr>
      <w:rPr>
        <w:rFonts w:hint="default"/>
        <w:lang w:val="es-ES" w:eastAsia="en-US" w:bidi="ar-SA"/>
      </w:rPr>
    </w:lvl>
    <w:lvl w:ilvl="3" w:tplc="E3722FE8">
      <w:numFmt w:val="bullet"/>
      <w:lvlText w:val="•"/>
      <w:lvlJc w:val="left"/>
      <w:pPr>
        <w:ind w:left="3710" w:hanging="360"/>
      </w:pPr>
      <w:rPr>
        <w:rFonts w:hint="default"/>
        <w:lang w:val="es-ES" w:eastAsia="en-US" w:bidi="ar-SA"/>
      </w:rPr>
    </w:lvl>
    <w:lvl w:ilvl="4" w:tplc="3F66C044">
      <w:numFmt w:val="bullet"/>
      <w:lvlText w:val="•"/>
      <w:lvlJc w:val="left"/>
      <w:pPr>
        <w:ind w:left="4620" w:hanging="360"/>
      </w:pPr>
      <w:rPr>
        <w:rFonts w:hint="default"/>
        <w:lang w:val="es-ES" w:eastAsia="en-US" w:bidi="ar-SA"/>
      </w:rPr>
    </w:lvl>
    <w:lvl w:ilvl="5" w:tplc="A734F974">
      <w:numFmt w:val="bullet"/>
      <w:lvlText w:val="•"/>
      <w:lvlJc w:val="left"/>
      <w:pPr>
        <w:ind w:left="5530" w:hanging="360"/>
      </w:pPr>
      <w:rPr>
        <w:rFonts w:hint="default"/>
        <w:lang w:val="es-ES" w:eastAsia="en-US" w:bidi="ar-SA"/>
      </w:rPr>
    </w:lvl>
    <w:lvl w:ilvl="6" w:tplc="9E04A7AA">
      <w:numFmt w:val="bullet"/>
      <w:lvlText w:val="•"/>
      <w:lvlJc w:val="left"/>
      <w:pPr>
        <w:ind w:left="6440" w:hanging="360"/>
      </w:pPr>
      <w:rPr>
        <w:rFonts w:hint="default"/>
        <w:lang w:val="es-ES" w:eastAsia="en-US" w:bidi="ar-SA"/>
      </w:rPr>
    </w:lvl>
    <w:lvl w:ilvl="7" w:tplc="B150BC08">
      <w:numFmt w:val="bullet"/>
      <w:lvlText w:val="•"/>
      <w:lvlJc w:val="left"/>
      <w:pPr>
        <w:ind w:left="7350" w:hanging="360"/>
      </w:pPr>
      <w:rPr>
        <w:rFonts w:hint="default"/>
        <w:lang w:val="es-ES" w:eastAsia="en-US" w:bidi="ar-SA"/>
      </w:rPr>
    </w:lvl>
    <w:lvl w:ilvl="8" w:tplc="03CAA89C">
      <w:numFmt w:val="bullet"/>
      <w:lvlText w:val="•"/>
      <w:lvlJc w:val="left"/>
      <w:pPr>
        <w:ind w:left="8260" w:hanging="360"/>
      </w:pPr>
      <w:rPr>
        <w:rFonts w:hint="default"/>
        <w:lang w:val="es-ES" w:eastAsia="en-US" w:bidi="ar-SA"/>
      </w:rPr>
    </w:lvl>
  </w:abstractNum>
  <w:abstractNum w:abstractNumId="141" w15:restartNumberingAfterBreak="0">
    <w:nsid w:val="5F0344E5"/>
    <w:multiLevelType w:val="hybridMultilevel"/>
    <w:tmpl w:val="6B1EC912"/>
    <w:lvl w:ilvl="0" w:tplc="3D3C8DB2">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77CEADF4">
      <w:numFmt w:val="bullet"/>
      <w:lvlText w:val="•"/>
      <w:lvlJc w:val="left"/>
      <w:pPr>
        <w:ind w:left="1547" w:hanging="360"/>
      </w:pPr>
      <w:rPr>
        <w:rFonts w:hint="default"/>
        <w:lang w:val="es-ES" w:eastAsia="en-US" w:bidi="ar-SA"/>
      </w:rPr>
    </w:lvl>
    <w:lvl w:ilvl="2" w:tplc="0CD6CC94">
      <w:numFmt w:val="bullet"/>
      <w:lvlText w:val="•"/>
      <w:lvlJc w:val="left"/>
      <w:pPr>
        <w:ind w:left="2634" w:hanging="360"/>
      </w:pPr>
      <w:rPr>
        <w:rFonts w:hint="default"/>
        <w:lang w:val="es-ES" w:eastAsia="en-US" w:bidi="ar-SA"/>
      </w:rPr>
    </w:lvl>
    <w:lvl w:ilvl="3" w:tplc="F4B0A514">
      <w:numFmt w:val="bullet"/>
      <w:lvlText w:val="•"/>
      <w:lvlJc w:val="left"/>
      <w:pPr>
        <w:ind w:left="3721" w:hanging="360"/>
      </w:pPr>
      <w:rPr>
        <w:rFonts w:hint="default"/>
        <w:lang w:val="es-ES" w:eastAsia="en-US" w:bidi="ar-SA"/>
      </w:rPr>
    </w:lvl>
    <w:lvl w:ilvl="4" w:tplc="6196341A">
      <w:numFmt w:val="bullet"/>
      <w:lvlText w:val="•"/>
      <w:lvlJc w:val="left"/>
      <w:pPr>
        <w:ind w:left="4809" w:hanging="360"/>
      </w:pPr>
      <w:rPr>
        <w:rFonts w:hint="default"/>
        <w:lang w:val="es-ES" w:eastAsia="en-US" w:bidi="ar-SA"/>
      </w:rPr>
    </w:lvl>
    <w:lvl w:ilvl="5" w:tplc="4AE6B106">
      <w:numFmt w:val="bullet"/>
      <w:lvlText w:val="•"/>
      <w:lvlJc w:val="left"/>
      <w:pPr>
        <w:ind w:left="5896" w:hanging="360"/>
      </w:pPr>
      <w:rPr>
        <w:rFonts w:hint="default"/>
        <w:lang w:val="es-ES" w:eastAsia="en-US" w:bidi="ar-SA"/>
      </w:rPr>
    </w:lvl>
    <w:lvl w:ilvl="6" w:tplc="D3B665C6">
      <w:numFmt w:val="bullet"/>
      <w:lvlText w:val="•"/>
      <w:lvlJc w:val="left"/>
      <w:pPr>
        <w:ind w:left="6983" w:hanging="360"/>
      </w:pPr>
      <w:rPr>
        <w:rFonts w:hint="default"/>
        <w:lang w:val="es-ES" w:eastAsia="en-US" w:bidi="ar-SA"/>
      </w:rPr>
    </w:lvl>
    <w:lvl w:ilvl="7" w:tplc="FD0099D6">
      <w:numFmt w:val="bullet"/>
      <w:lvlText w:val="•"/>
      <w:lvlJc w:val="left"/>
      <w:pPr>
        <w:ind w:left="8071" w:hanging="360"/>
      </w:pPr>
      <w:rPr>
        <w:rFonts w:hint="default"/>
        <w:lang w:val="es-ES" w:eastAsia="en-US" w:bidi="ar-SA"/>
      </w:rPr>
    </w:lvl>
    <w:lvl w:ilvl="8" w:tplc="12A6E4C2">
      <w:numFmt w:val="bullet"/>
      <w:lvlText w:val="•"/>
      <w:lvlJc w:val="left"/>
      <w:pPr>
        <w:ind w:left="9158" w:hanging="360"/>
      </w:pPr>
      <w:rPr>
        <w:rFonts w:hint="default"/>
        <w:lang w:val="es-ES" w:eastAsia="en-US" w:bidi="ar-SA"/>
      </w:rPr>
    </w:lvl>
  </w:abstractNum>
  <w:abstractNum w:abstractNumId="142" w15:restartNumberingAfterBreak="0">
    <w:nsid w:val="5F243776"/>
    <w:multiLevelType w:val="hybridMultilevel"/>
    <w:tmpl w:val="DFECF808"/>
    <w:lvl w:ilvl="0" w:tplc="D23E24FE">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8E9C9454">
      <w:numFmt w:val="bullet"/>
      <w:lvlText w:val="•"/>
      <w:lvlJc w:val="left"/>
      <w:pPr>
        <w:ind w:left="1540" w:hanging="360"/>
      </w:pPr>
      <w:rPr>
        <w:rFonts w:hint="default"/>
        <w:lang w:val="es-ES" w:eastAsia="en-US" w:bidi="ar-SA"/>
      </w:rPr>
    </w:lvl>
    <w:lvl w:ilvl="2" w:tplc="FC4A424C">
      <w:numFmt w:val="bullet"/>
      <w:lvlText w:val="•"/>
      <w:lvlJc w:val="left"/>
      <w:pPr>
        <w:ind w:left="2620" w:hanging="360"/>
      </w:pPr>
      <w:rPr>
        <w:rFonts w:hint="default"/>
        <w:lang w:val="es-ES" w:eastAsia="en-US" w:bidi="ar-SA"/>
      </w:rPr>
    </w:lvl>
    <w:lvl w:ilvl="3" w:tplc="B654575C">
      <w:numFmt w:val="bullet"/>
      <w:lvlText w:val="•"/>
      <w:lvlJc w:val="left"/>
      <w:pPr>
        <w:ind w:left="3701" w:hanging="360"/>
      </w:pPr>
      <w:rPr>
        <w:rFonts w:hint="default"/>
        <w:lang w:val="es-ES" w:eastAsia="en-US" w:bidi="ar-SA"/>
      </w:rPr>
    </w:lvl>
    <w:lvl w:ilvl="4" w:tplc="D67603AE">
      <w:numFmt w:val="bullet"/>
      <w:lvlText w:val="•"/>
      <w:lvlJc w:val="left"/>
      <w:pPr>
        <w:ind w:left="4781" w:hanging="360"/>
      </w:pPr>
      <w:rPr>
        <w:rFonts w:hint="default"/>
        <w:lang w:val="es-ES" w:eastAsia="en-US" w:bidi="ar-SA"/>
      </w:rPr>
    </w:lvl>
    <w:lvl w:ilvl="5" w:tplc="A19C5A92">
      <w:numFmt w:val="bullet"/>
      <w:lvlText w:val="•"/>
      <w:lvlJc w:val="left"/>
      <w:pPr>
        <w:ind w:left="5862" w:hanging="360"/>
      </w:pPr>
      <w:rPr>
        <w:rFonts w:hint="default"/>
        <w:lang w:val="es-ES" w:eastAsia="en-US" w:bidi="ar-SA"/>
      </w:rPr>
    </w:lvl>
    <w:lvl w:ilvl="6" w:tplc="21784B2A">
      <w:numFmt w:val="bullet"/>
      <w:lvlText w:val="•"/>
      <w:lvlJc w:val="left"/>
      <w:pPr>
        <w:ind w:left="6942" w:hanging="360"/>
      </w:pPr>
      <w:rPr>
        <w:rFonts w:hint="default"/>
        <w:lang w:val="es-ES" w:eastAsia="en-US" w:bidi="ar-SA"/>
      </w:rPr>
    </w:lvl>
    <w:lvl w:ilvl="7" w:tplc="1FD21306">
      <w:numFmt w:val="bullet"/>
      <w:lvlText w:val="•"/>
      <w:lvlJc w:val="left"/>
      <w:pPr>
        <w:ind w:left="8022" w:hanging="360"/>
      </w:pPr>
      <w:rPr>
        <w:rFonts w:hint="default"/>
        <w:lang w:val="es-ES" w:eastAsia="en-US" w:bidi="ar-SA"/>
      </w:rPr>
    </w:lvl>
    <w:lvl w:ilvl="8" w:tplc="536824CA">
      <w:numFmt w:val="bullet"/>
      <w:lvlText w:val="•"/>
      <w:lvlJc w:val="left"/>
      <w:pPr>
        <w:ind w:left="9103" w:hanging="360"/>
      </w:pPr>
      <w:rPr>
        <w:rFonts w:hint="default"/>
        <w:lang w:val="es-ES" w:eastAsia="en-US" w:bidi="ar-SA"/>
      </w:rPr>
    </w:lvl>
  </w:abstractNum>
  <w:abstractNum w:abstractNumId="143" w15:restartNumberingAfterBreak="0">
    <w:nsid w:val="5F910ED9"/>
    <w:multiLevelType w:val="hybridMultilevel"/>
    <w:tmpl w:val="9C4EF0DA"/>
    <w:lvl w:ilvl="0" w:tplc="7B2A6648">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4302F52C">
      <w:numFmt w:val="bullet"/>
      <w:lvlText w:val="•"/>
      <w:lvlJc w:val="left"/>
      <w:pPr>
        <w:ind w:left="1547" w:hanging="360"/>
      </w:pPr>
      <w:rPr>
        <w:rFonts w:hint="default"/>
        <w:lang w:val="es-ES" w:eastAsia="en-US" w:bidi="ar-SA"/>
      </w:rPr>
    </w:lvl>
    <w:lvl w:ilvl="2" w:tplc="3E801A64">
      <w:numFmt w:val="bullet"/>
      <w:lvlText w:val="•"/>
      <w:lvlJc w:val="left"/>
      <w:pPr>
        <w:ind w:left="2634" w:hanging="360"/>
      </w:pPr>
      <w:rPr>
        <w:rFonts w:hint="default"/>
        <w:lang w:val="es-ES" w:eastAsia="en-US" w:bidi="ar-SA"/>
      </w:rPr>
    </w:lvl>
    <w:lvl w:ilvl="3" w:tplc="B72811B0">
      <w:numFmt w:val="bullet"/>
      <w:lvlText w:val="•"/>
      <w:lvlJc w:val="left"/>
      <w:pPr>
        <w:ind w:left="3721" w:hanging="360"/>
      </w:pPr>
      <w:rPr>
        <w:rFonts w:hint="default"/>
        <w:lang w:val="es-ES" w:eastAsia="en-US" w:bidi="ar-SA"/>
      </w:rPr>
    </w:lvl>
    <w:lvl w:ilvl="4" w:tplc="020ABACA">
      <w:numFmt w:val="bullet"/>
      <w:lvlText w:val="•"/>
      <w:lvlJc w:val="left"/>
      <w:pPr>
        <w:ind w:left="4809" w:hanging="360"/>
      </w:pPr>
      <w:rPr>
        <w:rFonts w:hint="default"/>
        <w:lang w:val="es-ES" w:eastAsia="en-US" w:bidi="ar-SA"/>
      </w:rPr>
    </w:lvl>
    <w:lvl w:ilvl="5" w:tplc="50788C06">
      <w:numFmt w:val="bullet"/>
      <w:lvlText w:val="•"/>
      <w:lvlJc w:val="left"/>
      <w:pPr>
        <w:ind w:left="5896" w:hanging="360"/>
      </w:pPr>
      <w:rPr>
        <w:rFonts w:hint="default"/>
        <w:lang w:val="es-ES" w:eastAsia="en-US" w:bidi="ar-SA"/>
      </w:rPr>
    </w:lvl>
    <w:lvl w:ilvl="6" w:tplc="65BA1F62">
      <w:numFmt w:val="bullet"/>
      <w:lvlText w:val="•"/>
      <w:lvlJc w:val="left"/>
      <w:pPr>
        <w:ind w:left="6983" w:hanging="360"/>
      </w:pPr>
      <w:rPr>
        <w:rFonts w:hint="default"/>
        <w:lang w:val="es-ES" w:eastAsia="en-US" w:bidi="ar-SA"/>
      </w:rPr>
    </w:lvl>
    <w:lvl w:ilvl="7" w:tplc="474CBAD6">
      <w:numFmt w:val="bullet"/>
      <w:lvlText w:val="•"/>
      <w:lvlJc w:val="left"/>
      <w:pPr>
        <w:ind w:left="8071" w:hanging="360"/>
      </w:pPr>
      <w:rPr>
        <w:rFonts w:hint="default"/>
        <w:lang w:val="es-ES" w:eastAsia="en-US" w:bidi="ar-SA"/>
      </w:rPr>
    </w:lvl>
    <w:lvl w:ilvl="8" w:tplc="5A8C2D64">
      <w:numFmt w:val="bullet"/>
      <w:lvlText w:val="•"/>
      <w:lvlJc w:val="left"/>
      <w:pPr>
        <w:ind w:left="9158" w:hanging="360"/>
      </w:pPr>
      <w:rPr>
        <w:rFonts w:hint="default"/>
        <w:lang w:val="es-ES" w:eastAsia="en-US" w:bidi="ar-SA"/>
      </w:rPr>
    </w:lvl>
  </w:abstractNum>
  <w:abstractNum w:abstractNumId="144" w15:restartNumberingAfterBreak="0">
    <w:nsid w:val="60B42AF4"/>
    <w:multiLevelType w:val="hybridMultilevel"/>
    <w:tmpl w:val="F850CD60"/>
    <w:lvl w:ilvl="0" w:tplc="5AB40CB2">
      <w:start w:val="1"/>
      <w:numFmt w:val="lowerLetter"/>
      <w:lvlText w:val="%1."/>
      <w:lvlJc w:val="left"/>
      <w:pPr>
        <w:ind w:left="465" w:hanging="360"/>
      </w:pPr>
      <w:rPr>
        <w:rFonts w:ascii="Microsoft Sans Serif" w:eastAsia="Microsoft Sans Serif" w:hAnsi="Microsoft Sans Serif" w:cs="Microsoft Sans Serif" w:hint="default"/>
        <w:spacing w:val="-1"/>
        <w:w w:val="99"/>
        <w:sz w:val="20"/>
        <w:szCs w:val="20"/>
        <w:lang w:val="es-ES" w:eastAsia="en-US" w:bidi="ar-SA"/>
      </w:rPr>
    </w:lvl>
    <w:lvl w:ilvl="1" w:tplc="6CD6B956">
      <w:numFmt w:val="bullet"/>
      <w:lvlText w:val="•"/>
      <w:lvlJc w:val="left"/>
      <w:pPr>
        <w:ind w:left="1547" w:hanging="360"/>
      </w:pPr>
      <w:rPr>
        <w:rFonts w:hint="default"/>
        <w:lang w:val="es-ES" w:eastAsia="en-US" w:bidi="ar-SA"/>
      </w:rPr>
    </w:lvl>
    <w:lvl w:ilvl="2" w:tplc="AB8EFCA8">
      <w:numFmt w:val="bullet"/>
      <w:lvlText w:val="•"/>
      <w:lvlJc w:val="left"/>
      <w:pPr>
        <w:ind w:left="2634" w:hanging="360"/>
      </w:pPr>
      <w:rPr>
        <w:rFonts w:hint="default"/>
        <w:lang w:val="es-ES" w:eastAsia="en-US" w:bidi="ar-SA"/>
      </w:rPr>
    </w:lvl>
    <w:lvl w:ilvl="3" w:tplc="56FEACA6">
      <w:numFmt w:val="bullet"/>
      <w:lvlText w:val="•"/>
      <w:lvlJc w:val="left"/>
      <w:pPr>
        <w:ind w:left="3721" w:hanging="360"/>
      </w:pPr>
      <w:rPr>
        <w:rFonts w:hint="default"/>
        <w:lang w:val="es-ES" w:eastAsia="en-US" w:bidi="ar-SA"/>
      </w:rPr>
    </w:lvl>
    <w:lvl w:ilvl="4" w:tplc="D1B83708">
      <w:numFmt w:val="bullet"/>
      <w:lvlText w:val="•"/>
      <w:lvlJc w:val="left"/>
      <w:pPr>
        <w:ind w:left="4808" w:hanging="360"/>
      </w:pPr>
      <w:rPr>
        <w:rFonts w:hint="default"/>
        <w:lang w:val="es-ES" w:eastAsia="en-US" w:bidi="ar-SA"/>
      </w:rPr>
    </w:lvl>
    <w:lvl w:ilvl="5" w:tplc="A6965E10">
      <w:numFmt w:val="bullet"/>
      <w:lvlText w:val="•"/>
      <w:lvlJc w:val="left"/>
      <w:pPr>
        <w:ind w:left="5896" w:hanging="360"/>
      </w:pPr>
      <w:rPr>
        <w:rFonts w:hint="default"/>
        <w:lang w:val="es-ES" w:eastAsia="en-US" w:bidi="ar-SA"/>
      </w:rPr>
    </w:lvl>
    <w:lvl w:ilvl="6" w:tplc="0794329A">
      <w:numFmt w:val="bullet"/>
      <w:lvlText w:val="•"/>
      <w:lvlJc w:val="left"/>
      <w:pPr>
        <w:ind w:left="6983" w:hanging="360"/>
      </w:pPr>
      <w:rPr>
        <w:rFonts w:hint="default"/>
        <w:lang w:val="es-ES" w:eastAsia="en-US" w:bidi="ar-SA"/>
      </w:rPr>
    </w:lvl>
    <w:lvl w:ilvl="7" w:tplc="9B76AE76">
      <w:numFmt w:val="bullet"/>
      <w:lvlText w:val="•"/>
      <w:lvlJc w:val="left"/>
      <w:pPr>
        <w:ind w:left="8070" w:hanging="360"/>
      </w:pPr>
      <w:rPr>
        <w:rFonts w:hint="default"/>
        <w:lang w:val="es-ES" w:eastAsia="en-US" w:bidi="ar-SA"/>
      </w:rPr>
    </w:lvl>
    <w:lvl w:ilvl="8" w:tplc="6E46EB5E">
      <w:numFmt w:val="bullet"/>
      <w:lvlText w:val="•"/>
      <w:lvlJc w:val="left"/>
      <w:pPr>
        <w:ind w:left="9157" w:hanging="360"/>
      </w:pPr>
      <w:rPr>
        <w:rFonts w:hint="default"/>
        <w:lang w:val="es-ES" w:eastAsia="en-US" w:bidi="ar-SA"/>
      </w:rPr>
    </w:lvl>
  </w:abstractNum>
  <w:abstractNum w:abstractNumId="145" w15:restartNumberingAfterBreak="0">
    <w:nsid w:val="60D64846"/>
    <w:multiLevelType w:val="hybridMultilevel"/>
    <w:tmpl w:val="EFA42DDA"/>
    <w:lvl w:ilvl="0" w:tplc="510A6848">
      <w:numFmt w:val="bullet"/>
      <w:lvlText w:val="-"/>
      <w:lvlJc w:val="left"/>
      <w:pPr>
        <w:ind w:left="559" w:hanging="360"/>
      </w:pPr>
      <w:rPr>
        <w:rFonts w:ascii="Microsoft Sans Serif" w:eastAsia="Microsoft Sans Serif" w:hAnsi="Microsoft Sans Serif" w:cs="Microsoft Sans Serif" w:hint="default"/>
        <w:w w:val="99"/>
        <w:sz w:val="20"/>
        <w:szCs w:val="20"/>
        <w:lang w:val="es-ES" w:eastAsia="en-US" w:bidi="ar-SA"/>
      </w:rPr>
    </w:lvl>
    <w:lvl w:ilvl="1" w:tplc="E8EE9738">
      <w:numFmt w:val="bullet"/>
      <w:lvlText w:val="•"/>
      <w:lvlJc w:val="left"/>
      <w:pPr>
        <w:ind w:left="1197" w:hanging="360"/>
      </w:pPr>
      <w:rPr>
        <w:rFonts w:hint="default"/>
        <w:lang w:val="es-ES" w:eastAsia="en-US" w:bidi="ar-SA"/>
      </w:rPr>
    </w:lvl>
    <w:lvl w:ilvl="2" w:tplc="E95E482C">
      <w:numFmt w:val="bullet"/>
      <w:lvlText w:val="•"/>
      <w:lvlJc w:val="left"/>
      <w:pPr>
        <w:ind w:left="1835" w:hanging="360"/>
      </w:pPr>
      <w:rPr>
        <w:rFonts w:hint="default"/>
        <w:lang w:val="es-ES" w:eastAsia="en-US" w:bidi="ar-SA"/>
      </w:rPr>
    </w:lvl>
    <w:lvl w:ilvl="3" w:tplc="1018B06C">
      <w:numFmt w:val="bullet"/>
      <w:lvlText w:val="•"/>
      <w:lvlJc w:val="left"/>
      <w:pPr>
        <w:ind w:left="2472" w:hanging="360"/>
      </w:pPr>
      <w:rPr>
        <w:rFonts w:hint="default"/>
        <w:lang w:val="es-ES" w:eastAsia="en-US" w:bidi="ar-SA"/>
      </w:rPr>
    </w:lvl>
    <w:lvl w:ilvl="4" w:tplc="98B87834">
      <w:numFmt w:val="bullet"/>
      <w:lvlText w:val="•"/>
      <w:lvlJc w:val="left"/>
      <w:pPr>
        <w:ind w:left="3110" w:hanging="360"/>
      </w:pPr>
      <w:rPr>
        <w:rFonts w:hint="default"/>
        <w:lang w:val="es-ES" w:eastAsia="en-US" w:bidi="ar-SA"/>
      </w:rPr>
    </w:lvl>
    <w:lvl w:ilvl="5" w:tplc="BD144682">
      <w:numFmt w:val="bullet"/>
      <w:lvlText w:val="•"/>
      <w:lvlJc w:val="left"/>
      <w:pPr>
        <w:ind w:left="3748" w:hanging="360"/>
      </w:pPr>
      <w:rPr>
        <w:rFonts w:hint="default"/>
        <w:lang w:val="es-ES" w:eastAsia="en-US" w:bidi="ar-SA"/>
      </w:rPr>
    </w:lvl>
    <w:lvl w:ilvl="6" w:tplc="6432621A">
      <w:numFmt w:val="bullet"/>
      <w:lvlText w:val="•"/>
      <w:lvlJc w:val="left"/>
      <w:pPr>
        <w:ind w:left="4385" w:hanging="360"/>
      </w:pPr>
      <w:rPr>
        <w:rFonts w:hint="default"/>
        <w:lang w:val="es-ES" w:eastAsia="en-US" w:bidi="ar-SA"/>
      </w:rPr>
    </w:lvl>
    <w:lvl w:ilvl="7" w:tplc="EAB84382">
      <w:numFmt w:val="bullet"/>
      <w:lvlText w:val="•"/>
      <w:lvlJc w:val="left"/>
      <w:pPr>
        <w:ind w:left="5023" w:hanging="360"/>
      </w:pPr>
      <w:rPr>
        <w:rFonts w:hint="default"/>
        <w:lang w:val="es-ES" w:eastAsia="en-US" w:bidi="ar-SA"/>
      </w:rPr>
    </w:lvl>
    <w:lvl w:ilvl="8" w:tplc="1D8CEFC2">
      <w:numFmt w:val="bullet"/>
      <w:lvlText w:val="•"/>
      <w:lvlJc w:val="left"/>
      <w:pPr>
        <w:ind w:left="5660" w:hanging="360"/>
      </w:pPr>
      <w:rPr>
        <w:rFonts w:hint="default"/>
        <w:lang w:val="es-ES" w:eastAsia="en-US" w:bidi="ar-SA"/>
      </w:rPr>
    </w:lvl>
  </w:abstractNum>
  <w:abstractNum w:abstractNumId="146" w15:restartNumberingAfterBreak="0">
    <w:nsid w:val="623A2491"/>
    <w:multiLevelType w:val="hybridMultilevel"/>
    <w:tmpl w:val="24B0D242"/>
    <w:lvl w:ilvl="0" w:tplc="ABB6DAB2">
      <w:start w:val="1"/>
      <w:numFmt w:val="lowerLetter"/>
      <w:lvlText w:val="%1."/>
      <w:lvlJc w:val="left"/>
      <w:pPr>
        <w:ind w:left="465" w:hanging="360"/>
      </w:pPr>
      <w:rPr>
        <w:rFonts w:ascii="Microsoft Sans Serif" w:eastAsia="Microsoft Sans Serif" w:hAnsi="Microsoft Sans Serif" w:cs="Microsoft Sans Serif" w:hint="default"/>
        <w:spacing w:val="-1"/>
        <w:w w:val="99"/>
        <w:sz w:val="20"/>
        <w:szCs w:val="20"/>
        <w:lang w:val="es-ES" w:eastAsia="en-US" w:bidi="ar-SA"/>
      </w:rPr>
    </w:lvl>
    <w:lvl w:ilvl="1" w:tplc="80D63898">
      <w:numFmt w:val="bullet"/>
      <w:lvlText w:val="•"/>
      <w:lvlJc w:val="left"/>
      <w:pPr>
        <w:ind w:left="1547" w:hanging="360"/>
      </w:pPr>
      <w:rPr>
        <w:rFonts w:hint="default"/>
        <w:lang w:val="es-ES" w:eastAsia="en-US" w:bidi="ar-SA"/>
      </w:rPr>
    </w:lvl>
    <w:lvl w:ilvl="2" w:tplc="A2B6942A">
      <w:numFmt w:val="bullet"/>
      <w:lvlText w:val="•"/>
      <w:lvlJc w:val="left"/>
      <w:pPr>
        <w:ind w:left="2634" w:hanging="360"/>
      </w:pPr>
      <w:rPr>
        <w:rFonts w:hint="default"/>
        <w:lang w:val="es-ES" w:eastAsia="en-US" w:bidi="ar-SA"/>
      </w:rPr>
    </w:lvl>
    <w:lvl w:ilvl="3" w:tplc="760C4814">
      <w:numFmt w:val="bullet"/>
      <w:lvlText w:val="•"/>
      <w:lvlJc w:val="left"/>
      <w:pPr>
        <w:ind w:left="3721" w:hanging="360"/>
      </w:pPr>
      <w:rPr>
        <w:rFonts w:hint="default"/>
        <w:lang w:val="es-ES" w:eastAsia="en-US" w:bidi="ar-SA"/>
      </w:rPr>
    </w:lvl>
    <w:lvl w:ilvl="4" w:tplc="973696DA">
      <w:numFmt w:val="bullet"/>
      <w:lvlText w:val="•"/>
      <w:lvlJc w:val="left"/>
      <w:pPr>
        <w:ind w:left="4808" w:hanging="360"/>
      </w:pPr>
      <w:rPr>
        <w:rFonts w:hint="default"/>
        <w:lang w:val="es-ES" w:eastAsia="en-US" w:bidi="ar-SA"/>
      </w:rPr>
    </w:lvl>
    <w:lvl w:ilvl="5" w:tplc="D1AC5796">
      <w:numFmt w:val="bullet"/>
      <w:lvlText w:val="•"/>
      <w:lvlJc w:val="left"/>
      <w:pPr>
        <w:ind w:left="5895" w:hanging="360"/>
      </w:pPr>
      <w:rPr>
        <w:rFonts w:hint="default"/>
        <w:lang w:val="es-ES" w:eastAsia="en-US" w:bidi="ar-SA"/>
      </w:rPr>
    </w:lvl>
    <w:lvl w:ilvl="6" w:tplc="93D86C9A">
      <w:numFmt w:val="bullet"/>
      <w:lvlText w:val="•"/>
      <w:lvlJc w:val="left"/>
      <w:pPr>
        <w:ind w:left="6982" w:hanging="360"/>
      </w:pPr>
      <w:rPr>
        <w:rFonts w:hint="default"/>
        <w:lang w:val="es-ES" w:eastAsia="en-US" w:bidi="ar-SA"/>
      </w:rPr>
    </w:lvl>
    <w:lvl w:ilvl="7" w:tplc="E15E5E46">
      <w:numFmt w:val="bullet"/>
      <w:lvlText w:val="•"/>
      <w:lvlJc w:val="left"/>
      <w:pPr>
        <w:ind w:left="8069" w:hanging="360"/>
      </w:pPr>
      <w:rPr>
        <w:rFonts w:hint="default"/>
        <w:lang w:val="es-ES" w:eastAsia="en-US" w:bidi="ar-SA"/>
      </w:rPr>
    </w:lvl>
    <w:lvl w:ilvl="8" w:tplc="F96EB7EE">
      <w:numFmt w:val="bullet"/>
      <w:lvlText w:val="•"/>
      <w:lvlJc w:val="left"/>
      <w:pPr>
        <w:ind w:left="9156" w:hanging="360"/>
      </w:pPr>
      <w:rPr>
        <w:rFonts w:hint="default"/>
        <w:lang w:val="es-ES" w:eastAsia="en-US" w:bidi="ar-SA"/>
      </w:rPr>
    </w:lvl>
  </w:abstractNum>
  <w:abstractNum w:abstractNumId="147" w15:restartNumberingAfterBreak="0">
    <w:nsid w:val="62B04AF5"/>
    <w:multiLevelType w:val="hybridMultilevel"/>
    <w:tmpl w:val="B2F4E032"/>
    <w:lvl w:ilvl="0" w:tplc="66625A9A">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51522EE2">
      <w:numFmt w:val="bullet"/>
      <w:lvlText w:val="•"/>
      <w:lvlJc w:val="left"/>
      <w:pPr>
        <w:ind w:left="1547" w:hanging="360"/>
      </w:pPr>
      <w:rPr>
        <w:rFonts w:hint="default"/>
        <w:lang w:val="es-ES" w:eastAsia="en-US" w:bidi="ar-SA"/>
      </w:rPr>
    </w:lvl>
    <w:lvl w:ilvl="2" w:tplc="04D846CE">
      <w:numFmt w:val="bullet"/>
      <w:lvlText w:val="•"/>
      <w:lvlJc w:val="left"/>
      <w:pPr>
        <w:ind w:left="2634" w:hanging="360"/>
      </w:pPr>
      <w:rPr>
        <w:rFonts w:hint="default"/>
        <w:lang w:val="es-ES" w:eastAsia="en-US" w:bidi="ar-SA"/>
      </w:rPr>
    </w:lvl>
    <w:lvl w:ilvl="3" w:tplc="AA981AC4">
      <w:numFmt w:val="bullet"/>
      <w:lvlText w:val="•"/>
      <w:lvlJc w:val="left"/>
      <w:pPr>
        <w:ind w:left="3721" w:hanging="360"/>
      </w:pPr>
      <w:rPr>
        <w:rFonts w:hint="default"/>
        <w:lang w:val="es-ES" w:eastAsia="en-US" w:bidi="ar-SA"/>
      </w:rPr>
    </w:lvl>
    <w:lvl w:ilvl="4" w:tplc="49EC3C70">
      <w:numFmt w:val="bullet"/>
      <w:lvlText w:val="•"/>
      <w:lvlJc w:val="left"/>
      <w:pPr>
        <w:ind w:left="4808" w:hanging="360"/>
      </w:pPr>
      <w:rPr>
        <w:rFonts w:hint="default"/>
        <w:lang w:val="es-ES" w:eastAsia="en-US" w:bidi="ar-SA"/>
      </w:rPr>
    </w:lvl>
    <w:lvl w:ilvl="5" w:tplc="F1223C78">
      <w:numFmt w:val="bullet"/>
      <w:lvlText w:val="•"/>
      <w:lvlJc w:val="left"/>
      <w:pPr>
        <w:ind w:left="5896" w:hanging="360"/>
      </w:pPr>
      <w:rPr>
        <w:rFonts w:hint="default"/>
        <w:lang w:val="es-ES" w:eastAsia="en-US" w:bidi="ar-SA"/>
      </w:rPr>
    </w:lvl>
    <w:lvl w:ilvl="6" w:tplc="108639DA">
      <w:numFmt w:val="bullet"/>
      <w:lvlText w:val="•"/>
      <w:lvlJc w:val="left"/>
      <w:pPr>
        <w:ind w:left="6983" w:hanging="360"/>
      </w:pPr>
      <w:rPr>
        <w:rFonts w:hint="default"/>
        <w:lang w:val="es-ES" w:eastAsia="en-US" w:bidi="ar-SA"/>
      </w:rPr>
    </w:lvl>
    <w:lvl w:ilvl="7" w:tplc="D0FE2D60">
      <w:numFmt w:val="bullet"/>
      <w:lvlText w:val="•"/>
      <w:lvlJc w:val="left"/>
      <w:pPr>
        <w:ind w:left="8070" w:hanging="360"/>
      </w:pPr>
      <w:rPr>
        <w:rFonts w:hint="default"/>
        <w:lang w:val="es-ES" w:eastAsia="en-US" w:bidi="ar-SA"/>
      </w:rPr>
    </w:lvl>
    <w:lvl w:ilvl="8" w:tplc="188E7D80">
      <w:numFmt w:val="bullet"/>
      <w:lvlText w:val="•"/>
      <w:lvlJc w:val="left"/>
      <w:pPr>
        <w:ind w:left="9157" w:hanging="360"/>
      </w:pPr>
      <w:rPr>
        <w:rFonts w:hint="default"/>
        <w:lang w:val="es-ES" w:eastAsia="en-US" w:bidi="ar-SA"/>
      </w:rPr>
    </w:lvl>
  </w:abstractNum>
  <w:abstractNum w:abstractNumId="148" w15:restartNumberingAfterBreak="0">
    <w:nsid w:val="63FE52BA"/>
    <w:multiLevelType w:val="hybridMultilevel"/>
    <w:tmpl w:val="D4BA81C2"/>
    <w:lvl w:ilvl="0" w:tplc="520ADA06">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C684521A">
      <w:numFmt w:val="bullet"/>
      <w:lvlText w:val="•"/>
      <w:lvlJc w:val="left"/>
      <w:pPr>
        <w:ind w:left="1547" w:hanging="360"/>
      </w:pPr>
      <w:rPr>
        <w:rFonts w:hint="default"/>
        <w:lang w:val="es-ES" w:eastAsia="en-US" w:bidi="ar-SA"/>
      </w:rPr>
    </w:lvl>
    <w:lvl w:ilvl="2" w:tplc="1572F2FE">
      <w:numFmt w:val="bullet"/>
      <w:lvlText w:val="•"/>
      <w:lvlJc w:val="left"/>
      <w:pPr>
        <w:ind w:left="2634" w:hanging="360"/>
      </w:pPr>
      <w:rPr>
        <w:rFonts w:hint="default"/>
        <w:lang w:val="es-ES" w:eastAsia="en-US" w:bidi="ar-SA"/>
      </w:rPr>
    </w:lvl>
    <w:lvl w:ilvl="3" w:tplc="A494632A">
      <w:numFmt w:val="bullet"/>
      <w:lvlText w:val="•"/>
      <w:lvlJc w:val="left"/>
      <w:pPr>
        <w:ind w:left="3721" w:hanging="360"/>
      </w:pPr>
      <w:rPr>
        <w:rFonts w:hint="default"/>
        <w:lang w:val="es-ES" w:eastAsia="en-US" w:bidi="ar-SA"/>
      </w:rPr>
    </w:lvl>
    <w:lvl w:ilvl="4" w:tplc="A7E8DCE2">
      <w:numFmt w:val="bullet"/>
      <w:lvlText w:val="•"/>
      <w:lvlJc w:val="left"/>
      <w:pPr>
        <w:ind w:left="4809" w:hanging="360"/>
      </w:pPr>
      <w:rPr>
        <w:rFonts w:hint="default"/>
        <w:lang w:val="es-ES" w:eastAsia="en-US" w:bidi="ar-SA"/>
      </w:rPr>
    </w:lvl>
    <w:lvl w:ilvl="5" w:tplc="798C7F22">
      <w:numFmt w:val="bullet"/>
      <w:lvlText w:val="•"/>
      <w:lvlJc w:val="left"/>
      <w:pPr>
        <w:ind w:left="5896" w:hanging="360"/>
      </w:pPr>
      <w:rPr>
        <w:rFonts w:hint="default"/>
        <w:lang w:val="es-ES" w:eastAsia="en-US" w:bidi="ar-SA"/>
      </w:rPr>
    </w:lvl>
    <w:lvl w:ilvl="6" w:tplc="B08EC86C">
      <w:numFmt w:val="bullet"/>
      <w:lvlText w:val="•"/>
      <w:lvlJc w:val="left"/>
      <w:pPr>
        <w:ind w:left="6983" w:hanging="360"/>
      </w:pPr>
      <w:rPr>
        <w:rFonts w:hint="default"/>
        <w:lang w:val="es-ES" w:eastAsia="en-US" w:bidi="ar-SA"/>
      </w:rPr>
    </w:lvl>
    <w:lvl w:ilvl="7" w:tplc="4D3430F6">
      <w:numFmt w:val="bullet"/>
      <w:lvlText w:val="•"/>
      <w:lvlJc w:val="left"/>
      <w:pPr>
        <w:ind w:left="8071" w:hanging="360"/>
      </w:pPr>
      <w:rPr>
        <w:rFonts w:hint="default"/>
        <w:lang w:val="es-ES" w:eastAsia="en-US" w:bidi="ar-SA"/>
      </w:rPr>
    </w:lvl>
    <w:lvl w:ilvl="8" w:tplc="95D809AE">
      <w:numFmt w:val="bullet"/>
      <w:lvlText w:val="•"/>
      <w:lvlJc w:val="left"/>
      <w:pPr>
        <w:ind w:left="9158" w:hanging="360"/>
      </w:pPr>
      <w:rPr>
        <w:rFonts w:hint="default"/>
        <w:lang w:val="es-ES" w:eastAsia="en-US" w:bidi="ar-SA"/>
      </w:rPr>
    </w:lvl>
  </w:abstractNum>
  <w:abstractNum w:abstractNumId="149" w15:restartNumberingAfterBreak="0">
    <w:nsid w:val="64E8623B"/>
    <w:multiLevelType w:val="hybridMultilevel"/>
    <w:tmpl w:val="7F86949A"/>
    <w:lvl w:ilvl="0" w:tplc="45961942">
      <w:start w:val="1"/>
      <w:numFmt w:val="lowerLetter"/>
      <w:lvlText w:val="%1."/>
      <w:lvlJc w:val="left"/>
      <w:pPr>
        <w:ind w:left="465" w:hanging="360"/>
      </w:pPr>
      <w:rPr>
        <w:rFonts w:ascii="Microsoft Sans Serif" w:eastAsia="Microsoft Sans Serif" w:hAnsi="Microsoft Sans Serif" w:cs="Microsoft Sans Serif" w:hint="default"/>
        <w:spacing w:val="-1"/>
        <w:w w:val="99"/>
        <w:sz w:val="20"/>
        <w:szCs w:val="20"/>
        <w:lang w:val="es-ES" w:eastAsia="en-US" w:bidi="ar-SA"/>
      </w:rPr>
    </w:lvl>
    <w:lvl w:ilvl="1" w:tplc="4EEC106E">
      <w:numFmt w:val="bullet"/>
      <w:lvlText w:val="•"/>
      <w:lvlJc w:val="left"/>
      <w:pPr>
        <w:ind w:left="1547" w:hanging="360"/>
      </w:pPr>
      <w:rPr>
        <w:rFonts w:hint="default"/>
        <w:lang w:val="es-ES" w:eastAsia="en-US" w:bidi="ar-SA"/>
      </w:rPr>
    </w:lvl>
    <w:lvl w:ilvl="2" w:tplc="92621C1C">
      <w:numFmt w:val="bullet"/>
      <w:lvlText w:val="•"/>
      <w:lvlJc w:val="left"/>
      <w:pPr>
        <w:ind w:left="2634" w:hanging="360"/>
      </w:pPr>
      <w:rPr>
        <w:rFonts w:hint="default"/>
        <w:lang w:val="es-ES" w:eastAsia="en-US" w:bidi="ar-SA"/>
      </w:rPr>
    </w:lvl>
    <w:lvl w:ilvl="3" w:tplc="B1C8C028">
      <w:numFmt w:val="bullet"/>
      <w:lvlText w:val="•"/>
      <w:lvlJc w:val="left"/>
      <w:pPr>
        <w:ind w:left="3721" w:hanging="360"/>
      </w:pPr>
      <w:rPr>
        <w:rFonts w:hint="default"/>
        <w:lang w:val="es-ES" w:eastAsia="en-US" w:bidi="ar-SA"/>
      </w:rPr>
    </w:lvl>
    <w:lvl w:ilvl="4" w:tplc="4A2857D6">
      <w:numFmt w:val="bullet"/>
      <w:lvlText w:val="•"/>
      <w:lvlJc w:val="left"/>
      <w:pPr>
        <w:ind w:left="4809" w:hanging="360"/>
      </w:pPr>
      <w:rPr>
        <w:rFonts w:hint="default"/>
        <w:lang w:val="es-ES" w:eastAsia="en-US" w:bidi="ar-SA"/>
      </w:rPr>
    </w:lvl>
    <w:lvl w:ilvl="5" w:tplc="0D107BBE">
      <w:numFmt w:val="bullet"/>
      <w:lvlText w:val="•"/>
      <w:lvlJc w:val="left"/>
      <w:pPr>
        <w:ind w:left="5896" w:hanging="360"/>
      </w:pPr>
      <w:rPr>
        <w:rFonts w:hint="default"/>
        <w:lang w:val="es-ES" w:eastAsia="en-US" w:bidi="ar-SA"/>
      </w:rPr>
    </w:lvl>
    <w:lvl w:ilvl="6" w:tplc="B1687C0C">
      <w:numFmt w:val="bullet"/>
      <w:lvlText w:val="•"/>
      <w:lvlJc w:val="left"/>
      <w:pPr>
        <w:ind w:left="6983" w:hanging="360"/>
      </w:pPr>
      <w:rPr>
        <w:rFonts w:hint="default"/>
        <w:lang w:val="es-ES" w:eastAsia="en-US" w:bidi="ar-SA"/>
      </w:rPr>
    </w:lvl>
    <w:lvl w:ilvl="7" w:tplc="401856C2">
      <w:numFmt w:val="bullet"/>
      <w:lvlText w:val="•"/>
      <w:lvlJc w:val="left"/>
      <w:pPr>
        <w:ind w:left="8071" w:hanging="360"/>
      </w:pPr>
      <w:rPr>
        <w:rFonts w:hint="default"/>
        <w:lang w:val="es-ES" w:eastAsia="en-US" w:bidi="ar-SA"/>
      </w:rPr>
    </w:lvl>
    <w:lvl w:ilvl="8" w:tplc="C96A8894">
      <w:numFmt w:val="bullet"/>
      <w:lvlText w:val="•"/>
      <w:lvlJc w:val="left"/>
      <w:pPr>
        <w:ind w:left="9158" w:hanging="360"/>
      </w:pPr>
      <w:rPr>
        <w:rFonts w:hint="default"/>
        <w:lang w:val="es-ES" w:eastAsia="en-US" w:bidi="ar-SA"/>
      </w:rPr>
    </w:lvl>
  </w:abstractNum>
  <w:abstractNum w:abstractNumId="150" w15:restartNumberingAfterBreak="0">
    <w:nsid w:val="651E0191"/>
    <w:multiLevelType w:val="hybridMultilevel"/>
    <w:tmpl w:val="A9F47508"/>
    <w:lvl w:ilvl="0" w:tplc="285216C2">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7F520DB4">
      <w:numFmt w:val="bullet"/>
      <w:lvlText w:val="•"/>
      <w:lvlJc w:val="left"/>
      <w:pPr>
        <w:ind w:left="1547" w:hanging="360"/>
      </w:pPr>
      <w:rPr>
        <w:rFonts w:hint="default"/>
        <w:lang w:val="es-ES" w:eastAsia="en-US" w:bidi="ar-SA"/>
      </w:rPr>
    </w:lvl>
    <w:lvl w:ilvl="2" w:tplc="ECCA8A94">
      <w:numFmt w:val="bullet"/>
      <w:lvlText w:val="•"/>
      <w:lvlJc w:val="left"/>
      <w:pPr>
        <w:ind w:left="2634" w:hanging="360"/>
      </w:pPr>
      <w:rPr>
        <w:rFonts w:hint="default"/>
        <w:lang w:val="es-ES" w:eastAsia="en-US" w:bidi="ar-SA"/>
      </w:rPr>
    </w:lvl>
    <w:lvl w:ilvl="3" w:tplc="CE728E6A">
      <w:numFmt w:val="bullet"/>
      <w:lvlText w:val="•"/>
      <w:lvlJc w:val="left"/>
      <w:pPr>
        <w:ind w:left="3721" w:hanging="360"/>
      </w:pPr>
      <w:rPr>
        <w:rFonts w:hint="default"/>
        <w:lang w:val="es-ES" w:eastAsia="en-US" w:bidi="ar-SA"/>
      </w:rPr>
    </w:lvl>
    <w:lvl w:ilvl="4" w:tplc="E1BEDA80">
      <w:numFmt w:val="bullet"/>
      <w:lvlText w:val="•"/>
      <w:lvlJc w:val="left"/>
      <w:pPr>
        <w:ind w:left="4809" w:hanging="360"/>
      </w:pPr>
      <w:rPr>
        <w:rFonts w:hint="default"/>
        <w:lang w:val="es-ES" w:eastAsia="en-US" w:bidi="ar-SA"/>
      </w:rPr>
    </w:lvl>
    <w:lvl w:ilvl="5" w:tplc="F5C4E1E2">
      <w:numFmt w:val="bullet"/>
      <w:lvlText w:val="•"/>
      <w:lvlJc w:val="left"/>
      <w:pPr>
        <w:ind w:left="5896" w:hanging="360"/>
      </w:pPr>
      <w:rPr>
        <w:rFonts w:hint="default"/>
        <w:lang w:val="es-ES" w:eastAsia="en-US" w:bidi="ar-SA"/>
      </w:rPr>
    </w:lvl>
    <w:lvl w:ilvl="6" w:tplc="22D47B56">
      <w:numFmt w:val="bullet"/>
      <w:lvlText w:val="•"/>
      <w:lvlJc w:val="left"/>
      <w:pPr>
        <w:ind w:left="6983" w:hanging="360"/>
      </w:pPr>
      <w:rPr>
        <w:rFonts w:hint="default"/>
        <w:lang w:val="es-ES" w:eastAsia="en-US" w:bidi="ar-SA"/>
      </w:rPr>
    </w:lvl>
    <w:lvl w:ilvl="7" w:tplc="193A0D60">
      <w:numFmt w:val="bullet"/>
      <w:lvlText w:val="•"/>
      <w:lvlJc w:val="left"/>
      <w:pPr>
        <w:ind w:left="8071" w:hanging="360"/>
      </w:pPr>
      <w:rPr>
        <w:rFonts w:hint="default"/>
        <w:lang w:val="es-ES" w:eastAsia="en-US" w:bidi="ar-SA"/>
      </w:rPr>
    </w:lvl>
    <w:lvl w:ilvl="8" w:tplc="81A4D874">
      <w:numFmt w:val="bullet"/>
      <w:lvlText w:val="•"/>
      <w:lvlJc w:val="left"/>
      <w:pPr>
        <w:ind w:left="9158" w:hanging="360"/>
      </w:pPr>
      <w:rPr>
        <w:rFonts w:hint="default"/>
        <w:lang w:val="es-ES" w:eastAsia="en-US" w:bidi="ar-SA"/>
      </w:rPr>
    </w:lvl>
  </w:abstractNum>
  <w:abstractNum w:abstractNumId="151" w15:restartNumberingAfterBreak="0">
    <w:nsid w:val="6590217A"/>
    <w:multiLevelType w:val="hybridMultilevel"/>
    <w:tmpl w:val="0D8288A2"/>
    <w:lvl w:ilvl="0" w:tplc="0F3CC5A6">
      <w:start w:val="1"/>
      <w:numFmt w:val="lowerLetter"/>
      <w:lvlText w:val="%1."/>
      <w:lvlJc w:val="left"/>
      <w:pPr>
        <w:ind w:left="465" w:hanging="360"/>
      </w:pPr>
      <w:rPr>
        <w:rFonts w:ascii="Microsoft Sans Serif" w:eastAsia="Microsoft Sans Serif" w:hAnsi="Microsoft Sans Serif" w:cs="Microsoft Sans Serif" w:hint="default"/>
        <w:spacing w:val="-1"/>
        <w:w w:val="99"/>
        <w:sz w:val="20"/>
        <w:szCs w:val="20"/>
        <w:lang w:val="es-ES" w:eastAsia="en-US" w:bidi="ar-SA"/>
      </w:rPr>
    </w:lvl>
    <w:lvl w:ilvl="1" w:tplc="E76A65D4">
      <w:numFmt w:val="bullet"/>
      <w:lvlText w:val="•"/>
      <w:lvlJc w:val="left"/>
      <w:pPr>
        <w:ind w:left="1547" w:hanging="360"/>
      </w:pPr>
      <w:rPr>
        <w:rFonts w:hint="default"/>
        <w:lang w:val="es-ES" w:eastAsia="en-US" w:bidi="ar-SA"/>
      </w:rPr>
    </w:lvl>
    <w:lvl w:ilvl="2" w:tplc="FE7A57DE">
      <w:numFmt w:val="bullet"/>
      <w:lvlText w:val="•"/>
      <w:lvlJc w:val="left"/>
      <w:pPr>
        <w:ind w:left="2634" w:hanging="360"/>
      </w:pPr>
      <w:rPr>
        <w:rFonts w:hint="default"/>
        <w:lang w:val="es-ES" w:eastAsia="en-US" w:bidi="ar-SA"/>
      </w:rPr>
    </w:lvl>
    <w:lvl w:ilvl="3" w:tplc="30DCBE28">
      <w:numFmt w:val="bullet"/>
      <w:lvlText w:val="•"/>
      <w:lvlJc w:val="left"/>
      <w:pPr>
        <w:ind w:left="3721" w:hanging="360"/>
      </w:pPr>
      <w:rPr>
        <w:rFonts w:hint="default"/>
        <w:lang w:val="es-ES" w:eastAsia="en-US" w:bidi="ar-SA"/>
      </w:rPr>
    </w:lvl>
    <w:lvl w:ilvl="4" w:tplc="BBFC4D16">
      <w:numFmt w:val="bullet"/>
      <w:lvlText w:val="•"/>
      <w:lvlJc w:val="left"/>
      <w:pPr>
        <w:ind w:left="4808" w:hanging="360"/>
      </w:pPr>
      <w:rPr>
        <w:rFonts w:hint="default"/>
        <w:lang w:val="es-ES" w:eastAsia="en-US" w:bidi="ar-SA"/>
      </w:rPr>
    </w:lvl>
    <w:lvl w:ilvl="5" w:tplc="B8621AC8">
      <w:numFmt w:val="bullet"/>
      <w:lvlText w:val="•"/>
      <w:lvlJc w:val="left"/>
      <w:pPr>
        <w:ind w:left="5895" w:hanging="360"/>
      </w:pPr>
      <w:rPr>
        <w:rFonts w:hint="default"/>
        <w:lang w:val="es-ES" w:eastAsia="en-US" w:bidi="ar-SA"/>
      </w:rPr>
    </w:lvl>
    <w:lvl w:ilvl="6" w:tplc="CDB06C8C">
      <w:numFmt w:val="bullet"/>
      <w:lvlText w:val="•"/>
      <w:lvlJc w:val="left"/>
      <w:pPr>
        <w:ind w:left="6982" w:hanging="360"/>
      </w:pPr>
      <w:rPr>
        <w:rFonts w:hint="default"/>
        <w:lang w:val="es-ES" w:eastAsia="en-US" w:bidi="ar-SA"/>
      </w:rPr>
    </w:lvl>
    <w:lvl w:ilvl="7" w:tplc="97F05B60">
      <w:numFmt w:val="bullet"/>
      <w:lvlText w:val="•"/>
      <w:lvlJc w:val="left"/>
      <w:pPr>
        <w:ind w:left="8069" w:hanging="360"/>
      </w:pPr>
      <w:rPr>
        <w:rFonts w:hint="default"/>
        <w:lang w:val="es-ES" w:eastAsia="en-US" w:bidi="ar-SA"/>
      </w:rPr>
    </w:lvl>
    <w:lvl w:ilvl="8" w:tplc="F806A594">
      <w:numFmt w:val="bullet"/>
      <w:lvlText w:val="•"/>
      <w:lvlJc w:val="left"/>
      <w:pPr>
        <w:ind w:left="9156" w:hanging="360"/>
      </w:pPr>
      <w:rPr>
        <w:rFonts w:hint="default"/>
        <w:lang w:val="es-ES" w:eastAsia="en-US" w:bidi="ar-SA"/>
      </w:rPr>
    </w:lvl>
  </w:abstractNum>
  <w:abstractNum w:abstractNumId="152" w15:restartNumberingAfterBreak="0">
    <w:nsid w:val="662F6578"/>
    <w:multiLevelType w:val="hybridMultilevel"/>
    <w:tmpl w:val="04E040D6"/>
    <w:lvl w:ilvl="0" w:tplc="B1047EA8">
      <w:start w:val="1"/>
      <w:numFmt w:val="lowerLetter"/>
      <w:lvlText w:val="%1."/>
      <w:lvlJc w:val="left"/>
      <w:pPr>
        <w:ind w:left="465" w:hanging="360"/>
      </w:pPr>
      <w:rPr>
        <w:rFonts w:ascii="Microsoft Sans Serif" w:eastAsia="Microsoft Sans Serif" w:hAnsi="Microsoft Sans Serif" w:cs="Microsoft Sans Serif" w:hint="default"/>
        <w:spacing w:val="-1"/>
        <w:w w:val="99"/>
        <w:sz w:val="20"/>
        <w:szCs w:val="20"/>
        <w:lang w:val="es-ES" w:eastAsia="en-US" w:bidi="ar-SA"/>
      </w:rPr>
    </w:lvl>
    <w:lvl w:ilvl="1" w:tplc="8910B7BA">
      <w:numFmt w:val="bullet"/>
      <w:lvlText w:val="•"/>
      <w:lvlJc w:val="left"/>
      <w:pPr>
        <w:ind w:left="1547" w:hanging="360"/>
      </w:pPr>
      <w:rPr>
        <w:rFonts w:hint="default"/>
        <w:lang w:val="es-ES" w:eastAsia="en-US" w:bidi="ar-SA"/>
      </w:rPr>
    </w:lvl>
    <w:lvl w:ilvl="2" w:tplc="CD26E692">
      <w:numFmt w:val="bullet"/>
      <w:lvlText w:val="•"/>
      <w:lvlJc w:val="left"/>
      <w:pPr>
        <w:ind w:left="2634" w:hanging="360"/>
      </w:pPr>
      <w:rPr>
        <w:rFonts w:hint="default"/>
        <w:lang w:val="es-ES" w:eastAsia="en-US" w:bidi="ar-SA"/>
      </w:rPr>
    </w:lvl>
    <w:lvl w:ilvl="3" w:tplc="F5C88F42">
      <w:numFmt w:val="bullet"/>
      <w:lvlText w:val="•"/>
      <w:lvlJc w:val="left"/>
      <w:pPr>
        <w:ind w:left="3721" w:hanging="360"/>
      </w:pPr>
      <w:rPr>
        <w:rFonts w:hint="default"/>
        <w:lang w:val="es-ES" w:eastAsia="en-US" w:bidi="ar-SA"/>
      </w:rPr>
    </w:lvl>
    <w:lvl w:ilvl="4" w:tplc="4F8C0E3E">
      <w:numFmt w:val="bullet"/>
      <w:lvlText w:val="•"/>
      <w:lvlJc w:val="left"/>
      <w:pPr>
        <w:ind w:left="4808" w:hanging="360"/>
      </w:pPr>
      <w:rPr>
        <w:rFonts w:hint="default"/>
        <w:lang w:val="es-ES" w:eastAsia="en-US" w:bidi="ar-SA"/>
      </w:rPr>
    </w:lvl>
    <w:lvl w:ilvl="5" w:tplc="B4D0103C">
      <w:numFmt w:val="bullet"/>
      <w:lvlText w:val="•"/>
      <w:lvlJc w:val="left"/>
      <w:pPr>
        <w:ind w:left="5895" w:hanging="360"/>
      </w:pPr>
      <w:rPr>
        <w:rFonts w:hint="default"/>
        <w:lang w:val="es-ES" w:eastAsia="en-US" w:bidi="ar-SA"/>
      </w:rPr>
    </w:lvl>
    <w:lvl w:ilvl="6" w:tplc="4BF6B1B4">
      <w:numFmt w:val="bullet"/>
      <w:lvlText w:val="•"/>
      <w:lvlJc w:val="left"/>
      <w:pPr>
        <w:ind w:left="6982" w:hanging="360"/>
      </w:pPr>
      <w:rPr>
        <w:rFonts w:hint="default"/>
        <w:lang w:val="es-ES" w:eastAsia="en-US" w:bidi="ar-SA"/>
      </w:rPr>
    </w:lvl>
    <w:lvl w:ilvl="7" w:tplc="C0BEADFE">
      <w:numFmt w:val="bullet"/>
      <w:lvlText w:val="•"/>
      <w:lvlJc w:val="left"/>
      <w:pPr>
        <w:ind w:left="8069" w:hanging="360"/>
      </w:pPr>
      <w:rPr>
        <w:rFonts w:hint="default"/>
        <w:lang w:val="es-ES" w:eastAsia="en-US" w:bidi="ar-SA"/>
      </w:rPr>
    </w:lvl>
    <w:lvl w:ilvl="8" w:tplc="9E385100">
      <w:numFmt w:val="bullet"/>
      <w:lvlText w:val="•"/>
      <w:lvlJc w:val="left"/>
      <w:pPr>
        <w:ind w:left="9156" w:hanging="360"/>
      </w:pPr>
      <w:rPr>
        <w:rFonts w:hint="default"/>
        <w:lang w:val="es-ES" w:eastAsia="en-US" w:bidi="ar-SA"/>
      </w:rPr>
    </w:lvl>
  </w:abstractNum>
  <w:abstractNum w:abstractNumId="153" w15:restartNumberingAfterBreak="0">
    <w:nsid w:val="66701BED"/>
    <w:multiLevelType w:val="hybridMultilevel"/>
    <w:tmpl w:val="3976E808"/>
    <w:lvl w:ilvl="0" w:tplc="0FF45332">
      <w:start w:val="1"/>
      <w:numFmt w:val="lowerLetter"/>
      <w:lvlText w:val="%1."/>
      <w:lvlJc w:val="left"/>
      <w:pPr>
        <w:ind w:left="465" w:hanging="360"/>
      </w:pPr>
      <w:rPr>
        <w:rFonts w:ascii="Microsoft Sans Serif" w:eastAsia="Microsoft Sans Serif" w:hAnsi="Microsoft Sans Serif" w:cs="Microsoft Sans Serif" w:hint="default"/>
        <w:spacing w:val="-1"/>
        <w:w w:val="99"/>
        <w:sz w:val="20"/>
        <w:szCs w:val="20"/>
        <w:lang w:val="es-ES" w:eastAsia="en-US" w:bidi="ar-SA"/>
      </w:rPr>
    </w:lvl>
    <w:lvl w:ilvl="1" w:tplc="0CBAA7F0">
      <w:numFmt w:val="bullet"/>
      <w:lvlText w:val="•"/>
      <w:lvlJc w:val="left"/>
      <w:pPr>
        <w:ind w:left="1547" w:hanging="360"/>
      </w:pPr>
      <w:rPr>
        <w:rFonts w:hint="default"/>
        <w:lang w:val="es-ES" w:eastAsia="en-US" w:bidi="ar-SA"/>
      </w:rPr>
    </w:lvl>
    <w:lvl w:ilvl="2" w:tplc="37787634">
      <w:numFmt w:val="bullet"/>
      <w:lvlText w:val="•"/>
      <w:lvlJc w:val="left"/>
      <w:pPr>
        <w:ind w:left="2634" w:hanging="360"/>
      </w:pPr>
      <w:rPr>
        <w:rFonts w:hint="default"/>
        <w:lang w:val="es-ES" w:eastAsia="en-US" w:bidi="ar-SA"/>
      </w:rPr>
    </w:lvl>
    <w:lvl w:ilvl="3" w:tplc="2E42182C">
      <w:numFmt w:val="bullet"/>
      <w:lvlText w:val="•"/>
      <w:lvlJc w:val="left"/>
      <w:pPr>
        <w:ind w:left="3721" w:hanging="360"/>
      </w:pPr>
      <w:rPr>
        <w:rFonts w:hint="default"/>
        <w:lang w:val="es-ES" w:eastAsia="en-US" w:bidi="ar-SA"/>
      </w:rPr>
    </w:lvl>
    <w:lvl w:ilvl="4" w:tplc="B94C0668">
      <w:numFmt w:val="bullet"/>
      <w:lvlText w:val="•"/>
      <w:lvlJc w:val="left"/>
      <w:pPr>
        <w:ind w:left="4808" w:hanging="360"/>
      </w:pPr>
      <w:rPr>
        <w:rFonts w:hint="default"/>
        <w:lang w:val="es-ES" w:eastAsia="en-US" w:bidi="ar-SA"/>
      </w:rPr>
    </w:lvl>
    <w:lvl w:ilvl="5" w:tplc="39FCFF36">
      <w:numFmt w:val="bullet"/>
      <w:lvlText w:val="•"/>
      <w:lvlJc w:val="left"/>
      <w:pPr>
        <w:ind w:left="5895" w:hanging="360"/>
      </w:pPr>
      <w:rPr>
        <w:rFonts w:hint="default"/>
        <w:lang w:val="es-ES" w:eastAsia="en-US" w:bidi="ar-SA"/>
      </w:rPr>
    </w:lvl>
    <w:lvl w:ilvl="6" w:tplc="47B67008">
      <w:numFmt w:val="bullet"/>
      <w:lvlText w:val="•"/>
      <w:lvlJc w:val="left"/>
      <w:pPr>
        <w:ind w:left="6982" w:hanging="360"/>
      </w:pPr>
      <w:rPr>
        <w:rFonts w:hint="default"/>
        <w:lang w:val="es-ES" w:eastAsia="en-US" w:bidi="ar-SA"/>
      </w:rPr>
    </w:lvl>
    <w:lvl w:ilvl="7" w:tplc="77EAC57C">
      <w:numFmt w:val="bullet"/>
      <w:lvlText w:val="•"/>
      <w:lvlJc w:val="left"/>
      <w:pPr>
        <w:ind w:left="8069" w:hanging="360"/>
      </w:pPr>
      <w:rPr>
        <w:rFonts w:hint="default"/>
        <w:lang w:val="es-ES" w:eastAsia="en-US" w:bidi="ar-SA"/>
      </w:rPr>
    </w:lvl>
    <w:lvl w:ilvl="8" w:tplc="C242E718">
      <w:numFmt w:val="bullet"/>
      <w:lvlText w:val="•"/>
      <w:lvlJc w:val="left"/>
      <w:pPr>
        <w:ind w:left="9156" w:hanging="360"/>
      </w:pPr>
      <w:rPr>
        <w:rFonts w:hint="default"/>
        <w:lang w:val="es-ES" w:eastAsia="en-US" w:bidi="ar-SA"/>
      </w:rPr>
    </w:lvl>
  </w:abstractNum>
  <w:abstractNum w:abstractNumId="154" w15:restartNumberingAfterBreak="0">
    <w:nsid w:val="668D7AE5"/>
    <w:multiLevelType w:val="hybridMultilevel"/>
    <w:tmpl w:val="E5AA5676"/>
    <w:lvl w:ilvl="0" w:tplc="8432D008">
      <w:start w:val="1"/>
      <w:numFmt w:val="lowerLetter"/>
      <w:lvlText w:val="%1."/>
      <w:lvlJc w:val="left"/>
      <w:pPr>
        <w:ind w:left="465" w:hanging="360"/>
      </w:pPr>
      <w:rPr>
        <w:rFonts w:ascii="Microsoft Sans Serif" w:eastAsia="Microsoft Sans Serif" w:hAnsi="Microsoft Sans Serif" w:cs="Microsoft Sans Serif" w:hint="default"/>
        <w:spacing w:val="-1"/>
        <w:w w:val="99"/>
        <w:sz w:val="20"/>
        <w:szCs w:val="20"/>
        <w:lang w:val="es-ES" w:eastAsia="en-US" w:bidi="ar-SA"/>
      </w:rPr>
    </w:lvl>
    <w:lvl w:ilvl="1" w:tplc="7BEC8DC2">
      <w:numFmt w:val="bullet"/>
      <w:lvlText w:val="•"/>
      <w:lvlJc w:val="left"/>
      <w:pPr>
        <w:ind w:left="1547" w:hanging="360"/>
      </w:pPr>
      <w:rPr>
        <w:rFonts w:hint="default"/>
        <w:lang w:val="es-ES" w:eastAsia="en-US" w:bidi="ar-SA"/>
      </w:rPr>
    </w:lvl>
    <w:lvl w:ilvl="2" w:tplc="DBA03F1E">
      <w:numFmt w:val="bullet"/>
      <w:lvlText w:val="•"/>
      <w:lvlJc w:val="left"/>
      <w:pPr>
        <w:ind w:left="2634" w:hanging="360"/>
      </w:pPr>
      <w:rPr>
        <w:rFonts w:hint="default"/>
        <w:lang w:val="es-ES" w:eastAsia="en-US" w:bidi="ar-SA"/>
      </w:rPr>
    </w:lvl>
    <w:lvl w:ilvl="3" w:tplc="B7BE9BBC">
      <w:numFmt w:val="bullet"/>
      <w:lvlText w:val="•"/>
      <w:lvlJc w:val="left"/>
      <w:pPr>
        <w:ind w:left="3721" w:hanging="360"/>
      </w:pPr>
      <w:rPr>
        <w:rFonts w:hint="default"/>
        <w:lang w:val="es-ES" w:eastAsia="en-US" w:bidi="ar-SA"/>
      </w:rPr>
    </w:lvl>
    <w:lvl w:ilvl="4" w:tplc="180E2DE6">
      <w:numFmt w:val="bullet"/>
      <w:lvlText w:val="•"/>
      <w:lvlJc w:val="left"/>
      <w:pPr>
        <w:ind w:left="4808" w:hanging="360"/>
      </w:pPr>
      <w:rPr>
        <w:rFonts w:hint="default"/>
        <w:lang w:val="es-ES" w:eastAsia="en-US" w:bidi="ar-SA"/>
      </w:rPr>
    </w:lvl>
    <w:lvl w:ilvl="5" w:tplc="4CBC5322">
      <w:numFmt w:val="bullet"/>
      <w:lvlText w:val="•"/>
      <w:lvlJc w:val="left"/>
      <w:pPr>
        <w:ind w:left="5896" w:hanging="360"/>
      </w:pPr>
      <w:rPr>
        <w:rFonts w:hint="default"/>
        <w:lang w:val="es-ES" w:eastAsia="en-US" w:bidi="ar-SA"/>
      </w:rPr>
    </w:lvl>
    <w:lvl w:ilvl="6" w:tplc="C45EBEF4">
      <w:numFmt w:val="bullet"/>
      <w:lvlText w:val="•"/>
      <w:lvlJc w:val="left"/>
      <w:pPr>
        <w:ind w:left="6983" w:hanging="360"/>
      </w:pPr>
      <w:rPr>
        <w:rFonts w:hint="default"/>
        <w:lang w:val="es-ES" w:eastAsia="en-US" w:bidi="ar-SA"/>
      </w:rPr>
    </w:lvl>
    <w:lvl w:ilvl="7" w:tplc="26C6DFE8">
      <w:numFmt w:val="bullet"/>
      <w:lvlText w:val="•"/>
      <w:lvlJc w:val="left"/>
      <w:pPr>
        <w:ind w:left="8070" w:hanging="360"/>
      </w:pPr>
      <w:rPr>
        <w:rFonts w:hint="default"/>
        <w:lang w:val="es-ES" w:eastAsia="en-US" w:bidi="ar-SA"/>
      </w:rPr>
    </w:lvl>
    <w:lvl w:ilvl="8" w:tplc="56D00572">
      <w:numFmt w:val="bullet"/>
      <w:lvlText w:val="•"/>
      <w:lvlJc w:val="left"/>
      <w:pPr>
        <w:ind w:left="9157" w:hanging="360"/>
      </w:pPr>
      <w:rPr>
        <w:rFonts w:hint="default"/>
        <w:lang w:val="es-ES" w:eastAsia="en-US" w:bidi="ar-SA"/>
      </w:rPr>
    </w:lvl>
  </w:abstractNum>
  <w:abstractNum w:abstractNumId="155" w15:restartNumberingAfterBreak="0">
    <w:nsid w:val="675B51C6"/>
    <w:multiLevelType w:val="hybridMultilevel"/>
    <w:tmpl w:val="CD8057C2"/>
    <w:lvl w:ilvl="0" w:tplc="384058C6">
      <w:start w:val="1"/>
      <w:numFmt w:val="lowerLetter"/>
      <w:lvlText w:val="%1."/>
      <w:lvlJc w:val="left"/>
      <w:pPr>
        <w:ind w:left="470" w:hanging="360"/>
      </w:pPr>
      <w:rPr>
        <w:rFonts w:ascii="Microsoft Sans Serif" w:eastAsia="Microsoft Sans Serif" w:hAnsi="Microsoft Sans Serif" w:cs="Microsoft Sans Serif" w:hint="default"/>
        <w:spacing w:val="-1"/>
        <w:w w:val="99"/>
        <w:sz w:val="20"/>
        <w:szCs w:val="20"/>
        <w:lang w:val="es-ES" w:eastAsia="en-US" w:bidi="ar-SA"/>
      </w:rPr>
    </w:lvl>
    <w:lvl w:ilvl="1" w:tplc="1CAEC10E">
      <w:numFmt w:val="bullet"/>
      <w:lvlText w:val="•"/>
      <w:lvlJc w:val="left"/>
      <w:pPr>
        <w:ind w:left="1567" w:hanging="360"/>
      </w:pPr>
      <w:rPr>
        <w:rFonts w:hint="default"/>
        <w:lang w:val="es-ES" w:eastAsia="en-US" w:bidi="ar-SA"/>
      </w:rPr>
    </w:lvl>
    <w:lvl w:ilvl="2" w:tplc="B484DBBC">
      <w:numFmt w:val="bullet"/>
      <w:lvlText w:val="•"/>
      <w:lvlJc w:val="left"/>
      <w:pPr>
        <w:ind w:left="2655" w:hanging="360"/>
      </w:pPr>
      <w:rPr>
        <w:rFonts w:hint="default"/>
        <w:lang w:val="es-ES" w:eastAsia="en-US" w:bidi="ar-SA"/>
      </w:rPr>
    </w:lvl>
    <w:lvl w:ilvl="3" w:tplc="33720276">
      <w:numFmt w:val="bullet"/>
      <w:lvlText w:val="•"/>
      <w:lvlJc w:val="left"/>
      <w:pPr>
        <w:ind w:left="3742" w:hanging="360"/>
      </w:pPr>
      <w:rPr>
        <w:rFonts w:hint="default"/>
        <w:lang w:val="es-ES" w:eastAsia="en-US" w:bidi="ar-SA"/>
      </w:rPr>
    </w:lvl>
    <w:lvl w:ilvl="4" w:tplc="E9642490">
      <w:numFmt w:val="bullet"/>
      <w:lvlText w:val="•"/>
      <w:lvlJc w:val="left"/>
      <w:pPr>
        <w:ind w:left="4830" w:hanging="360"/>
      </w:pPr>
      <w:rPr>
        <w:rFonts w:hint="default"/>
        <w:lang w:val="es-ES" w:eastAsia="en-US" w:bidi="ar-SA"/>
      </w:rPr>
    </w:lvl>
    <w:lvl w:ilvl="5" w:tplc="EB8C1EBA">
      <w:numFmt w:val="bullet"/>
      <w:lvlText w:val="•"/>
      <w:lvlJc w:val="left"/>
      <w:pPr>
        <w:ind w:left="5918" w:hanging="360"/>
      </w:pPr>
      <w:rPr>
        <w:rFonts w:hint="default"/>
        <w:lang w:val="es-ES" w:eastAsia="en-US" w:bidi="ar-SA"/>
      </w:rPr>
    </w:lvl>
    <w:lvl w:ilvl="6" w:tplc="22440FF6">
      <w:numFmt w:val="bullet"/>
      <w:lvlText w:val="•"/>
      <w:lvlJc w:val="left"/>
      <w:pPr>
        <w:ind w:left="7005" w:hanging="360"/>
      </w:pPr>
      <w:rPr>
        <w:rFonts w:hint="default"/>
        <w:lang w:val="es-ES" w:eastAsia="en-US" w:bidi="ar-SA"/>
      </w:rPr>
    </w:lvl>
    <w:lvl w:ilvl="7" w:tplc="A6545320">
      <w:numFmt w:val="bullet"/>
      <w:lvlText w:val="•"/>
      <w:lvlJc w:val="left"/>
      <w:pPr>
        <w:ind w:left="8093" w:hanging="360"/>
      </w:pPr>
      <w:rPr>
        <w:rFonts w:hint="default"/>
        <w:lang w:val="es-ES" w:eastAsia="en-US" w:bidi="ar-SA"/>
      </w:rPr>
    </w:lvl>
    <w:lvl w:ilvl="8" w:tplc="4DC290A4">
      <w:numFmt w:val="bullet"/>
      <w:lvlText w:val="•"/>
      <w:lvlJc w:val="left"/>
      <w:pPr>
        <w:ind w:left="9180" w:hanging="360"/>
      </w:pPr>
      <w:rPr>
        <w:rFonts w:hint="default"/>
        <w:lang w:val="es-ES" w:eastAsia="en-US" w:bidi="ar-SA"/>
      </w:rPr>
    </w:lvl>
  </w:abstractNum>
  <w:abstractNum w:abstractNumId="156" w15:restartNumberingAfterBreak="0">
    <w:nsid w:val="67910420"/>
    <w:multiLevelType w:val="hybridMultilevel"/>
    <w:tmpl w:val="EB6C3D08"/>
    <w:lvl w:ilvl="0" w:tplc="B164DFBC">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F5183C12">
      <w:numFmt w:val="bullet"/>
      <w:lvlText w:val="•"/>
      <w:lvlJc w:val="left"/>
      <w:pPr>
        <w:ind w:left="1547" w:hanging="360"/>
      </w:pPr>
      <w:rPr>
        <w:rFonts w:hint="default"/>
        <w:lang w:val="es-ES" w:eastAsia="en-US" w:bidi="ar-SA"/>
      </w:rPr>
    </w:lvl>
    <w:lvl w:ilvl="2" w:tplc="D6DC5B6E">
      <w:numFmt w:val="bullet"/>
      <w:lvlText w:val="•"/>
      <w:lvlJc w:val="left"/>
      <w:pPr>
        <w:ind w:left="2634" w:hanging="360"/>
      </w:pPr>
      <w:rPr>
        <w:rFonts w:hint="default"/>
        <w:lang w:val="es-ES" w:eastAsia="en-US" w:bidi="ar-SA"/>
      </w:rPr>
    </w:lvl>
    <w:lvl w:ilvl="3" w:tplc="FA60F1AC">
      <w:numFmt w:val="bullet"/>
      <w:lvlText w:val="•"/>
      <w:lvlJc w:val="left"/>
      <w:pPr>
        <w:ind w:left="3721" w:hanging="360"/>
      </w:pPr>
      <w:rPr>
        <w:rFonts w:hint="default"/>
        <w:lang w:val="es-ES" w:eastAsia="en-US" w:bidi="ar-SA"/>
      </w:rPr>
    </w:lvl>
    <w:lvl w:ilvl="4" w:tplc="0A8E425C">
      <w:numFmt w:val="bullet"/>
      <w:lvlText w:val="•"/>
      <w:lvlJc w:val="left"/>
      <w:pPr>
        <w:ind w:left="4808" w:hanging="360"/>
      </w:pPr>
      <w:rPr>
        <w:rFonts w:hint="default"/>
        <w:lang w:val="es-ES" w:eastAsia="en-US" w:bidi="ar-SA"/>
      </w:rPr>
    </w:lvl>
    <w:lvl w:ilvl="5" w:tplc="27BE089C">
      <w:numFmt w:val="bullet"/>
      <w:lvlText w:val="•"/>
      <w:lvlJc w:val="left"/>
      <w:pPr>
        <w:ind w:left="5896" w:hanging="360"/>
      </w:pPr>
      <w:rPr>
        <w:rFonts w:hint="default"/>
        <w:lang w:val="es-ES" w:eastAsia="en-US" w:bidi="ar-SA"/>
      </w:rPr>
    </w:lvl>
    <w:lvl w:ilvl="6" w:tplc="8E68C89A">
      <w:numFmt w:val="bullet"/>
      <w:lvlText w:val="•"/>
      <w:lvlJc w:val="left"/>
      <w:pPr>
        <w:ind w:left="6983" w:hanging="360"/>
      </w:pPr>
      <w:rPr>
        <w:rFonts w:hint="default"/>
        <w:lang w:val="es-ES" w:eastAsia="en-US" w:bidi="ar-SA"/>
      </w:rPr>
    </w:lvl>
    <w:lvl w:ilvl="7" w:tplc="3BBAD6AC">
      <w:numFmt w:val="bullet"/>
      <w:lvlText w:val="•"/>
      <w:lvlJc w:val="left"/>
      <w:pPr>
        <w:ind w:left="8070" w:hanging="360"/>
      </w:pPr>
      <w:rPr>
        <w:rFonts w:hint="default"/>
        <w:lang w:val="es-ES" w:eastAsia="en-US" w:bidi="ar-SA"/>
      </w:rPr>
    </w:lvl>
    <w:lvl w:ilvl="8" w:tplc="09B4C3FA">
      <w:numFmt w:val="bullet"/>
      <w:lvlText w:val="•"/>
      <w:lvlJc w:val="left"/>
      <w:pPr>
        <w:ind w:left="9157" w:hanging="360"/>
      </w:pPr>
      <w:rPr>
        <w:rFonts w:hint="default"/>
        <w:lang w:val="es-ES" w:eastAsia="en-US" w:bidi="ar-SA"/>
      </w:rPr>
    </w:lvl>
  </w:abstractNum>
  <w:abstractNum w:abstractNumId="157" w15:restartNumberingAfterBreak="0">
    <w:nsid w:val="67BC61C1"/>
    <w:multiLevelType w:val="hybridMultilevel"/>
    <w:tmpl w:val="E91A3DB8"/>
    <w:lvl w:ilvl="0" w:tplc="367473A4">
      <w:start w:val="1"/>
      <w:numFmt w:val="lowerLetter"/>
      <w:lvlText w:val="%1."/>
      <w:lvlJc w:val="left"/>
      <w:pPr>
        <w:ind w:left="465" w:hanging="360"/>
      </w:pPr>
      <w:rPr>
        <w:rFonts w:ascii="Microsoft Sans Serif" w:eastAsia="Microsoft Sans Serif" w:hAnsi="Microsoft Sans Serif" w:cs="Microsoft Sans Serif" w:hint="default"/>
        <w:spacing w:val="-1"/>
        <w:w w:val="99"/>
        <w:sz w:val="20"/>
        <w:szCs w:val="20"/>
        <w:lang w:val="es-ES" w:eastAsia="en-US" w:bidi="ar-SA"/>
      </w:rPr>
    </w:lvl>
    <w:lvl w:ilvl="1" w:tplc="B566A500">
      <w:numFmt w:val="bullet"/>
      <w:lvlText w:val="•"/>
      <w:lvlJc w:val="left"/>
      <w:pPr>
        <w:ind w:left="1547" w:hanging="360"/>
      </w:pPr>
      <w:rPr>
        <w:rFonts w:hint="default"/>
        <w:lang w:val="es-ES" w:eastAsia="en-US" w:bidi="ar-SA"/>
      </w:rPr>
    </w:lvl>
    <w:lvl w:ilvl="2" w:tplc="93C0A798">
      <w:numFmt w:val="bullet"/>
      <w:lvlText w:val="•"/>
      <w:lvlJc w:val="left"/>
      <w:pPr>
        <w:ind w:left="2634" w:hanging="360"/>
      </w:pPr>
      <w:rPr>
        <w:rFonts w:hint="default"/>
        <w:lang w:val="es-ES" w:eastAsia="en-US" w:bidi="ar-SA"/>
      </w:rPr>
    </w:lvl>
    <w:lvl w:ilvl="3" w:tplc="26DE643C">
      <w:numFmt w:val="bullet"/>
      <w:lvlText w:val="•"/>
      <w:lvlJc w:val="left"/>
      <w:pPr>
        <w:ind w:left="3721" w:hanging="360"/>
      </w:pPr>
      <w:rPr>
        <w:rFonts w:hint="default"/>
        <w:lang w:val="es-ES" w:eastAsia="en-US" w:bidi="ar-SA"/>
      </w:rPr>
    </w:lvl>
    <w:lvl w:ilvl="4" w:tplc="DA2A06A6">
      <w:numFmt w:val="bullet"/>
      <w:lvlText w:val="•"/>
      <w:lvlJc w:val="left"/>
      <w:pPr>
        <w:ind w:left="4809" w:hanging="360"/>
      </w:pPr>
      <w:rPr>
        <w:rFonts w:hint="default"/>
        <w:lang w:val="es-ES" w:eastAsia="en-US" w:bidi="ar-SA"/>
      </w:rPr>
    </w:lvl>
    <w:lvl w:ilvl="5" w:tplc="6B6A463A">
      <w:numFmt w:val="bullet"/>
      <w:lvlText w:val="•"/>
      <w:lvlJc w:val="left"/>
      <w:pPr>
        <w:ind w:left="5896" w:hanging="360"/>
      </w:pPr>
      <w:rPr>
        <w:rFonts w:hint="default"/>
        <w:lang w:val="es-ES" w:eastAsia="en-US" w:bidi="ar-SA"/>
      </w:rPr>
    </w:lvl>
    <w:lvl w:ilvl="6" w:tplc="9E06CED6">
      <w:numFmt w:val="bullet"/>
      <w:lvlText w:val="•"/>
      <w:lvlJc w:val="left"/>
      <w:pPr>
        <w:ind w:left="6983" w:hanging="360"/>
      </w:pPr>
      <w:rPr>
        <w:rFonts w:hint="default"/>
        <w:lang w:val="es-ES" w:eastAsia="en-US" w:bidi="ar-SA"/>
      </w:rPr>
    </w:lvl>
    <w:lvl w:ilvl="7" w:tplc="8620E866">
      <w:numFmt w:val="bullet"/>
      <w:lvlText w:val="•"/>
      <w:lvlJc w:val="left"/>
      <w:pPr>
        <w:ind w:left="8071" w:hanging="360"/>
      </w:pPr>
      <w:rPr>
        <w:rFonts w:hint="default"/>
        <w:lang w:val="es-ES" w:eastAsia="en-US" w:bidi="ar-SA"/>
      </w:rPr>
    </w:lvl>
    <w:lvl w:ilvl="8" w:tplc="572E15EE">
      <w:numFmt w:val="bullet"/>
      <w:lvlText w:val="•"/>
      <w:lvlJc w:val="left"/>
      <w:pPr>
        <w:ind w:left="9158" w:hanging="360"/>
      </w:pPr>
      <w:rPr>
        <w:rFonts w:hint="default"/>
        <w:lang w:val="es-ES" w:eastAsia="en-US" w:bidi="ar-SA"/>
      </w:rPr>
    </w:lvl>
  </w:abstractNum>
  <w:abstractNum w:abstractNumId="158" w15:restartNumberingAfterBreak="0">
    <w:nsid w:val="67DC21AB"/>
    <w:multiLevelType w:val="hybridMultilevel"/>
    <w:tmpl w:val="C77686E0"/>
    <w:lvl w:ilvl="0" w:tplc="B574D232">
      <w:numFmt w:val="bullet"/>
      <w:lvlText w:val="-"/>
      <w:lvlJc w:val="left"/>
      <w:pPr>
        <w:ind w:left="561" w:hanging="360"/>
      </w:pPr>
      <w:rPr>
        <w:rFonts w:ascii="Microsoft Sans Serif" w:eastAsia="Microsoft Sans Serif" w:hAnsi="Microsoft Sans Serif" w:cs="Microsoft Sans Serif" w:hint="default"/>
        <w:w w:val="99"/>
        <w:sz w:val="20"/>
        <w:szCs w:val="20"/>
        <w:lang w:val="es-ES" w:eastAsia="en-US" w:bidi="ar-SA"/>
      </w:rPr>
    </w:lvl>
    <w:lvl w:ilvl="1" w:tplc="5B9261EE">
      <w:numFmt w:val="bullet"/>
      <w:lvlText w:val="•"/>
      <w:lvlJc w:val="left"/>
      <w:pPr>
        <w:ind w:left="1200" w:hanging="360"/>
      </w:pPr>
      <w:rPr>
        <w:rFonts w:hint="default"/>
        <w:lang w:val="es-ES" w:eastAsia="en-US" w:bidi="ar-SA"/>
      </w:rPr>
    </w:lvl>
    <w:lvl w:ilvl="2" w:tplc="66E25F4A">
      <w:numFmt w:val="bullet"/>
      <w:lvlText w:val="•"/>
      <w:lvlJc w:val="left"/>
      <w:pPr>
        <w:ind w:left="1840" w:hanging="360"/>
      </w:pPr>
      <w:rPr>
        <w:rFonts w:hint="default"/>
        <w:lang w:val="es-ES" w:eastAsia="en-US" w:bidi="ar-SA"/>
      </w:rPr>
    </w:lvl>
    <w:lvl w:ilvl="3" w:tplc="0B4233B4">
      <w:numFmt w:val="bullet"/>
      <w:lvlText w:val="•"/>
      <w:lvlJc w:val="left"/>
      <w:pPr>
        <w:ind w:left="2480" w:hanging="360"/>
      </w:pPr>
      <w:rPr>
        <w:rFonts w:hint="default"/>
        <w:lang w:val="es-ES" w:eastAsia="en-US" w:bidi="ar-SA"/>
      </w:rPr>
    </w:lvl>
    <w:lvl w:ilvl="4" w:tplc="E76252CE">
      <w:numFmt w:val="bullet"/>
      <w:lvlText w:val="•"/>
      <w:lvlJc w:val="left"/>
      <w:pPr>
        <w:ind w:left="3120" w:hanging="360"/>
      </w:pPr>
      <w:rPr>
        <w:rFonts w:hint="default"/>
        <w:lang w:val="es-ES" w:eastAsia="en-US" w:bidi="ar-SA"/>
      </w:rPr>
    </w:lvl>
    <w:lvl w:ilvl="5" w:tplc="248E9EE8">
      <w:numFmt w:val="bullet"/>
      <w:lvlText w:val="•"/>
      <w:lvlJc w:val="left"/>
      <w:pPr>
        <w:ind w:left="3760" w:hanging="360"/>
      </w:pPr>
      <w:rPr>
        <w:rFonts w:hint="default"/>
        <w:lang w:val="es-ES" w:eastAsia="en-US" w:bidi="ar-SA"/>
      </w:rPr>
    </w:lvl>
    <w:lvl w:ilvl="6" w:tplc="AAE23090">
      <w:numFmt w:val="bullet"/>
      <w:lvlText w:val="•"/>
      <w:lvlJc w:val="left"/>
      <w:pPr>
        <w:ind w:left="4400" w:hanging="360"/>
      </w:pPr>
      <w:rPr>
        <w:rFonts w:hint="default"/>
        <w:lang w:val="es-ES" w:eastAsia="en-US" w:bidi="ar-SA"/>
      </w:rPr>
    </w:lvl>
    <w:lvl w:ilvl="7" w:tplc="4CBC352A">
      <w:numFmt w:val="bullet"/>
      <w:lvlText w:val="•"/>
      <w:lvlJc w:val="left"/>
      <w:pPr>
        <w:ind w:left="5040" w:hanging="360"/>
      </w:pPr>
      <w:rPr>
        <w:rFonts w:hint="default"/>
        <w:lang w:val="es-ES" w:eastAsia="en-US" w:bidi="ar-SA"/>
      </w:rPr>
    </w:lvl>
    <w:lvl w:ilvl="8" w:tplc="E2B61EFE">
      <w:numFmt w:val="bullet"/>
      <w:lvlText w:val="•"/>
      <w:lvlJc w:val="left"/>
      <w:pPr>
        <w:ind w:left="5680" w:hanging="360"/>
      </w:pPr>
      <w:rPr>
        <w:rFonts w:hint="default"/>
        <w:lang w:val="es-ES" w:eastAsia="en-US" w:bidi="ar-SA"/>
      </w:rPr>
    </w:lvl>
  </w:abstractNum>
  <w:abstractNum w:abstractNumId="159" w15:restartNumberingAfterBreak="0">
    <w:nsid w:val="67F04299"/>
    <w:multiLevelType w:val="hybridMultilevel"/>
    <w:tmpl w:val="5C3CD080"/>
    <w:lvl w:ilvl="0" w:tplc="4A1C8586">
      <w:start w:val="1"/>
      <w:numFmt w:val="lowerLetter"/>
      <w:lvlText w:val="%1."/>
      <w:lvlJc w:val="left"/>
      <w:pPr>
        <w:ind w:left="465" w:hanging="360"/>
      </w:pPr>
      <w:rPr>
        <w:rFonts w:ascii="Microsoft Sans Serif" w:eastAsia="Microsoft Sans Serif" w:hAnsi="Microsoft Sans Serif" w:cs="Microsoft Sans Serif" w:hint="default"/>
        <w:spacing w:val="-1"/>
        <w:w w:val="99"/>
        <w:sz w:val="20"/>
        <w:szCs w:val="20"/>
        <w:lang w:val="es-ES" w:eastAsia="en-US" w:bidi="ar-SA"/>
      </w:rPr>
    </w:lvl>
    <w:lvl w:ilvl="1" w:tplc="062057C6">
      <w:numFmt w:val="bullet"/>
      <w:lvlText w:val="•"/>
      <w:lvlJc w:val="left"/>
      <w:pPr>
        <w:ind w:left="1547" w:hanging="360"/>
      </w:pPr>
      <w:rPr>
        <w:rFonts w:hint="default"/>
        <w:lang w:val="es-ES" w:eastAsia="en-US" w:bidi="ar-SA"/>
      </w:rPr>
    </w:lvl>
    <w:lvl w:ilvl="2" w:tplc="E3B8CDEC">
      <w:numFmt w:val="bullet"/>
      <w:lvlText w:val="•"/>
      <w:lvlJc w:val="left"/>
      <w:pPr>
        <w:ind w:left="2634" w:hanging="360"/>
      </w:pPr>
      <w:rPr>
        <w:rFonts w:hint="default"/>
        <w:lang w:val="es-ES" w:eastAsia="en-US" w:bidi="ar-SA"/>
      </w:rPr>
    </w:lvl>
    <w:lvl w:ilvl="3" w:tplc="8B86F9BA">
      <w:numFmt w:val="bullet"/>
      <w:lvlText w:val="•"/>
      <w:lvlJc w:val="left"/>
      <w:pPr>
        <w:ind w:left="3721" w:hanging="360"/>
      </w:pPr>
      <w:rPr>
        <w:rFonts w:hint="default"/>
        <w:lang w:val="es-ES" w:eastAsia="en-US" w:bidi="ar-SA"/>
      </w:rPr>
    </w:lvl>
    <w:lvl w:ilvl="4" w:tplc="EDF431EA">
      <w:numFmt w:val="bullet"/>
      <w:lvlText w:val="•"/>
      <w:lvlJc w:val="left"/>
      <w:pPr>
        <w:ind w:left="4808" w:hanging="360"/>
      </w:pPr>
      <w:rPr>
        <w:rFonts w:hint="default"/>
        <w:lang w:val="es-ES" w:eastAsia="en-US" w:bidi="ar-SA"/>
      </w:rPr>
    </w:lvl>
    <w:lvl w:ilvl="5" w:tplc="65E6855C">
      <w:numFmt w:val="bullet"/>
      <w:lvlText w:val="•"/>
      <w:lvlJc w:val="left"/>
      <w:pPr>
        <w:ind w:left="5895" w:hanging="360"/>
      </w:pPr>
      <w:rPr>
        <w:rFonts w:hint="default"/>
        <w:lang w:val="es-ES" w:eastAsia="en-US" w:bidi="ar-SA"/>
      </w:rPr>
    </w:lvl>
    <w:lvl w:ilvl="6" w:tplc="7A800076">
      <w:numFmt w:val="bullet"/>
      <w:lvlText w:val="•"/>
      <w:lvlJc w:val="left"/>
      <w:pPr>
        <w:ind w:left="6982" w:hanging="360"/>
      </w:pPr>
      <w:rPr>
        <w:rFonts w:hint="default"/>
        <w:lang w:val="es-ES" w:eastAsia="en-US" w:bidi="ar-SA"/>
      </w:rPr>
    </w:lvl>
    <w:lvl w:ilvl="7" w:tplc="F2A8B63E">
      <w:numFmt w:val="bullet"/>
      <w:lvlText w:val="•"/>
      <w:lvlJc w:val="left"/>
      <w:pPr>
        <w:ind w:left="8069" w:hanging="360"/>
      </w:pPr>
      <w:rPr>
        <w:rFonts w:hint="default"/>
        <w:lang w:val="es-ES" w:eastAsia="en-US" w:bidi="ar-SA"/>
      </w:rPr>
    </w:lvl>
    <w:lvl w:ilvl="8" w:tplc="EF845230">
      <w:numFmt w:val="bullet"/>
      <w:lvlText w:val="•"/>
      <w:lvlJc w:val="left"/>
      <w:pPr>
        <w:ind w:left="9156" w:hanging="360"/>
      </w:pPr>
      <w:rPr>
        <w:rFonts w:hint="default"/>
        <w:lang w:val="es-ES" w:eastAsia="en-US" w:bidi="ar-SA"/>
      </w:rPr>
    </w:lvl>
  </w:abstractNum>
  <w:abstractNum w:abstractNumId="160" w15:restartNumberingAfterBreak="0">
    <w:nsid w:val="690127C8"/>
    <w:multiLevelType w:val="hybridMultilevel"/>
    <w:tmpl w:val="D53E515A"/>
    <w:lvl w:ilvl="0" w:tplc="7CA0AABC">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8C006E6C">
      <w:numFmt w:val="bullet"/>
      <w:lvlText w:val="•"/>
      <w:lvlJc w:val="left"/>
      <w:pPr>
        <w:ind w:left="1547" w:hanging="360"/>
      </w:pPr>
      <w:rPr>
        <w:rFonts w:hint="default"/>
        <w:lang w:val="es-ES" w:eastAsia="en-US" w:bidi="ar-SA"/>
      </w:rPr>
    </w:lvl>
    <w:lvl w:ilvl="2" w:tplc="C3D422B6">
      <w:numFmt w:val="bullet"/>
      <w:lvlText w:val="•"/>
      <w:lvlJc w:val="left"/>
      <w:pPr>
        <w:ind w:left="2634" w:hanging="360"/>
      </w:pPr>
      <w:rPr>
        <w:rFonts w:hint="default"/>
        <w:lang w:val="es-ES" w:eastAsia="en-US" w:bidi="ar-SA"/>
      </w:rPr>
    </w:lvl>
    <w:lvl w:ilvl="3" w:tplc="05341060">
      <w:numFmt w:val="bullet"/>
      <w:lvlText w:val="•"/>
      <w:lvlJc w:val="left"/>
      <w:pPr>
        <w:ind w:left="3721" w:hanging="360"/>
      </w:pPr>
      <w:rPr>
        <w:rFonts w:hint="default"/>
        <w:lang w:val="es-ES" w:eastAsia="en-US" w:bidi="ar-SA"/>
      </w:rPr>
    </w:lvl>
    <w:lvl w:ilvl="4" w:tplc="A828AF3C">
      <w:numFmt w:val="bullet"/>
      <w:lvlText w:val="•"/>
      <w:lvlJc w:val="left"/>
      <w:pPr>
        <w:ind w:left="4809" w:hanging="360"/>
      </w:pPr>
      <w:rPr>
        <w:rFonts w:hint="default"/>
        <w:lang w:val="es-ES" w:eastAsia="en-US" w:bidi="ar-SA"/>
      </w:rPr>
    </w:lvl>
    <w:lvl w:ilvl="5" w:tplc="3A02D152">
      <w:numFmt w:val="bullet"/>
      <w:lvlText w:val="•"/>
      <w:lvlJc w:val="left"/>
      <w:pPr>
        <w:ind w:left="5896" w:hanging="360"/>
      </w:pPr>
      <w:rPr>
        <w:rFonts w:hint="default"/>
        <w:lang w:val="es-ES" w:eastAsia="en-US" w:bidi="ar-SA"/>
      </w:rPr>
    </w:lvl>
    <w:lvl w:ilvl="6" w:tplc="D18A1B6A">
      <w:numFmt w:val="bullet"/>
      <w:lvlText w:val="•"/>
      <w:lvlJc w:val="left"/>
      <w:pPr>
        <w:ind w:left="6983" w:hanging="360"/>
      </w:pPr>
      <w:rPr>
        <w:rFonts w:hint="default"/>
        <w:lang w:val="es-ES" w:eastAsia="en-US" w:bidi="ar-SA"/>
      </w:rPr>
    </w:lvl>
    <w:lvl w:ilvl="7" w:tplc="13728328">
      <w:numFmt w:val="bullet"/>
      <w:lvlText w:val="•"/>
      <w:lvlJc w:val="left"/>
      <w:pPr>
        <w:ind w:left="8071" w:hanging="360"/>
      </w:pPr>
      <w:rPr>
        <w:rFonts w:hint="default"/>
        <w:lang w:val="es-ES" w:eastAsia="en-US" w:bidi="ar-SA"/>
      </w:rPr>
    </w:lvl>
    <w:lvl w:ilvl="8" w:tplc="FABC9A64">
      <w:numFmt w:val="bullet"/>
      <w:lvlText w:val="•"/>
      <w:lvlJc w:val="left"/>
      <w:pPr>
        <w:ind w:left="9158" w:hanging="360"/>
      </w:pPr>
      <w:rPr>
        <w:rFonts w:hint="default"/>
        <w:lang w:val="es-ES" w:eastAsia="en-US" w:bidi="ar-SA"/>
      </w:rPr>
    </w:lvl>
  </w:abstractNum>
  <w:abstractNum w:abstractNumId="161" w15:restartNumberingAfterBreak="0">
    <w:nsid w:val="6AA043EA"/>
    <w:multiLevelType w:val="hybridMultilevel"/>
    <w:tmpl w:val="5498CFCE"/>
    <w:lvl w:ilvl="0" w:tplc="8918BDDE">
      <w:numFmt w:val="bullet"/>
      <w:lvlText w:val="-"/>
      <w:lvlJc w:val="left"/>
      <w:pPr>
        <w:ind w:left="559" w:hanging="360"/>
      </w:pPr>
      <w:rPr>
        <w:rFonts w:ascii="Microsoft Sans Serif" w:eastAsia="Microsoft Sans Serif" w:hAnsi="Microsoft Sans Serif" w:cs="Microsoft Sans Serif" w:hint="default"/>
        <w:w w:val="99"/>
        <w:sz w:val="20"/>
        <w:szCs w:val="20"/>
        <w:lang w:val="es-ES" w:eastAsia="en-US" w:bidi="ar-SA"/>
      </w:rPr>
    </w:lvl>
    <w:lvl w:ilvl="1" w:tplc="82F433B6">
      <w:numFmt w:val="bullet"/>
      <w:lvlText w:val="•"/>
      <w:lvlJc w:val="left"/>
      <w:pPr>
        <w:ind w:left="1198" w:hanging="360"/>
      </w:pPr>
      <w:rPr>
        <w:rFonts w:hint="default"/>
        <w:lang w:val="es-ES" w:eastAsia="en-US" w:bidi="ar-SA"/>
      </w:rPr>
    </w:lvl>
    <w:lvl w:ilvl="2" w:tplc="3232FDEA">
      <w:numFmt w:val="bullet"/>
      <w:lvlText w:val="•"/>
      <w:lvlJc w:val="left"/>
      <w:pPr>
        <w:ind w:left="1836" w:hanging="360"/>
      </w:pPr>
      <w:rPr>
        <w:rFonts w:hint="default"/>
        <w:lang w:val="es-ES" w:eastAsia="en-US" w:bidi="ar-SA"/>
      </w:rPr>
    </w:lvl>
    <w:lvl w:ilvl="3" w:tplc="98E64570">
      <w:numFmt w:val="bullet"/>
      <w:lvlText w:val="•"/>
      <w:lvlJc w:val="left"/>
      <w:pPr>
        <w:ind w:left="2474" w:hanging="360"/>
      </w:pPr>
      <w:rPr>
        <w:rFonts w:hint="default"/>
        <w:lang w:val="es-ES" w:eastAsia="en-US" w:bidi="ar-SA"/>
      </w:rPr>
    </w:lvl>
    <w:lvl w:ilvl="4" w:tplc="2776534E">
      <w:numFmt w:val="bullet"/>
      <w:lvlText w:val="•"/>
      <w:lvlJc w:val="left"/>
      <w:pPr>
        <w:ind w:left="3112" w:hanging="360"/>
      </w:pPr>
      <w:rPr>
        <w:rFonts w:hint="default"/>
        <w:lang w:val="es-ES" w:eastAsia="en-US" w:bidi="ar-SA"/>
      </w:rPr>
    </w:lvl>
    <w:lvl w:ilvl="5" w:tplc="3084A54A">
      <w:numFmt w:val="bullet"/>
      <w:lvlText w:val="•"/>
      <w:lvlJc w:val="left"/>
      <w:pPr>
        <w:ind w:left="3750" w:hanging="360"/>
      </w:pPr>
      <w:rPr>
        <w:rFonts w:hint="default"/>
        <w:lang w:val="es-ES" w:eastAsia="en-US" w:bidi="ar-SA"/>
      </w:rPr>
    </w:lvl>
    <w:lvl w:ilvl="6" w:tplc="B3124B16">
      <w:numFmt w:val="bullet"/>
      <w:lvlText w:val="•"/>
      <w:lvlJc w:val="left"/>
      <w:pPr>
        <w:ind w:left="4388" w:hanging="360"/>
      </w:pPr>
      <w:rPr>
        <w:rFonts w:hint="default"/>
        <w:lang w:val="es-ES" w:eastAsia="en-US" w:bidi="ar-SA"/>
      </w:rPr>
    </w:lvl>
    <w:lvl w:ilvl="7" w:tplc="F5F0999A">
      <w:numFmt w:val="bullet"/>
      <w:lvlText w:val="•"/>
      <w:lvlJc w:val="left"/>
      <w:pPr>
        <w:ind w:left="5026" w:hanging="360"/>
      </w:pPr>
      <w:rPr>
        <w:rFonts w:hint="default"/>
        <w:lang w:val="es-ES" w:eastAsia="en-US" w:bidi="ar-SA"/>
      </w:rPr>
    </w:lvl>
    <w:lvl w:ilvl="8" w:tplc="2746EF26">
      <w:numFmt w:val="bullet"/>
      <w:lvlText w:val="•"/>
      <w:lvlJc w:val="left"/>
      <w:pPr>
        <w:ind w:left="5664" w:hanging="360"/>
      </w:pPr>
      <w:rPr>
        <w:rFonts w:hint="default"/>
        <w:lang w:val="es-ES" w:eastAsia="en-US" w:bidi="ar-SA"/>
      </w:rPr>
    </w:lvl>
  </w:abstractNum>
  <w:abstractNum w:abstractNumId="162" w15:restartNumberingAfterBreak="0">
    <w:nsid w:val="6BC3571B"/>
    <w:multiLevelType w:val="hybridMultilevel"/>
    <w:tmpl w:val="CA665012"/>
    <w:lvl w:ilvl="0" w:tplc="48484DE8">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2A984CB2">
      <w:numFmt w:val="bullet"/>
      <w:lvlText w:val="•"/>
      <w:lvlJc w:val="left"/>
      <w:pPr>
        <w:ind w:left="1547" w:hanging="360"/>
      </w:pPr>
      <w:rPr>
        <w:rFonts w:hint="default"/>
        <w:lang w:val="es-ES" w:eastAsia="en-US" w:bidi="ar-SA"/>
      </w:rPr>
    </w:lvl>
    <w:lvl w:ilvl="2" w:tplc="DB0C1852">
      <w:numFmt w:val="bullet"/>
      <w:lvlText w:val="•"/>
      <w:lvlJc w:val="left"/>
      <w:pPr>
        <w:ind w:left="2634" w:hanging="360"/>
      </w:pPr>
      <w:rPr>
        <w:rFonts w:hint="default"/>
        <w:lang w:val="es-ES" w:eastAsia="en-US" w:bidi="ar-SA"/>
      </w:rPr>
    </w:lvl>
    <w:lvl w:ilvl="3" w:tplc="54769FBC">
      <w:numFmt w:val="bullet"/>
      <w:lvlText w:val="•"/>
      <w:lvlJc w:val="left"/>
      <w:pPr>
        <w:ind w:left="3721" w:hanging="360"/>
      </w:pPr>
      <w:rPr>
        <w:rFonts w:hint="default"/>
        <w:lang w:val="es-ES" w:eastAsia="en-US" w:bidi="ar-SA"/>
      </w:rPr>
    </w:lvl>
    <w:lvl w:ilvl="4" w:tplc="920451C8">
      <w:numFmt w:val="bullet"/>
      <w:lvlText w:val="•"/>
      <w:lvlJc w:val="left"/>
      <w:pPr>
        <w:ind w:left="4809" w:hanging="360"/>
      </w:pPr>
      <w:rPr>
        <w:rFonts w:hint="default"/>
        <w:lang w:val="es-ES" w:eastAsia="en-US" w:bidi="ar-SA"/>
      </w:rPr>
    </w:lvl>
    <w:lvl w:ilvl="5" w:tplc="F39EAA92">
      <w:numFmt w:val="bullet"/>
      <w:lvlText w:val="•"/>
      <w:lvlJc w:val="left"/>
      <w:pPr>
        <w:ind w:left="5896" w:hanging="360"/>
      </w:pPr>
      <w:rPr>
        <w:rFonts w:hint="default"/>
        <w:lang w:val="es-ES" w:eastAsia="en-US" w:bidi="ar-SA"/>
      </w:rPr>
    </w:lvl>
    <w:lvl w:ilvl="6" w:tplc="0DF6E42A">
      <w:numFmt w:val="bullet"/>
      <w:lvlText w:val="•"/>
      <w:lvlJc w:val="left"/>
      <w:pPr>
        <w:ind w:left="6983" w:hanging="360"/>
      </w:pPr>
      <w:rPr>
        <w:rFonts w:hint="default"/>
        <w:lang w:val="es-ES" w:eastAsia="en-US" w:bidi="ar-SA"/>
      </w:rPr>
    </w:lvl>
    <w:lvl w:ilvl="7" w:tplc="D20CBEB2">
      <w:numFmt w:val="bullet"/>
      <w:lvlText w:val="•"/>
      <w:lvlJc w:val="left"/>
      <w:pPr>
        <w:ind w:left="8071" w:hanging="360"/>
      </w:pPr>
      <w:rPr>
        <w:rFonts w:hint="default"/>
        <w:lang w:val="es-ES" w:eastAsia="en-US" w:bidi="ar-SA"/>
      </w:rPr>
    </w:lvl>
    <w:lvl w:ilvl="8" w:tplc="2E6EA4D4">
      <w:numFmt w:val="bullet"/>
      <w:lvlText w:val="•"/>
      <w:lvlJc w:val="left"/>
      <w:pPr>
        <w:ind w:left="9158" w:hanging="360"/>
      </w:pPr>
      <w:rPr>
        <w:rFonts w:hint="default"/>
        <w:lang w:val="es-ES" w:eastAsia="en-US" w:bidi="ar-SA"/>
      </w:rPr>
    </w:lvl>
  </w:abstractNum>
  <w:abstractNum w:abstractNumId="163" w15:restartNumberingAfterBreak="0">
    <w:nsid w:val="6D175FC4"/>
    <w:multiLevelType w:val="hybridMultilevel"/>
    <w:tmpl w:val="755E0D3E"/>
    <w:lvl w:ilvl="0" w:tplc="46BE354C">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1DAEE5A0">
      <w:numFmt w:val="bullet"/>
      <w:lvlText w:val="•"/>
      <w:lvlJc w:val="left"/>
      <w:pPr>
        <w:ind w:left="1547" w:hanging="360"/>
      </w:pPr>
      <w:rPr>
        <w:rFonts w:hint="default"/>
        <w:lang w:val="es-ES" w:eastAsia="en-US" w:bidi="ar-SA"/>
      </w:rPr>
    </w:lvl>
    <w:lvl w:ilvl="2" w:tplc="D03070D8">
      <w:numFmt w:val="bullet"/>
      <w:lvlText w:val="•"/>
      <w:lvlJc w:val="left"/>
      <w:pPr>
        <w:ind w:left="2634" w:hanging="360"/>
      </w:pPr>
      <w:rPr>
        <w:rFonts w:hint="default"/>
        <w:lang w:val="es-ES" w:eastAsia="en-US" w:bidi="ar-SA"/>
      </w:rPr>
    </w:lvl>
    <w:lvl w:ilvl="3" w:tplc="83B0997C">
      <w:numFmt w:val="bullet"/>
      <w:lvlText w:val="•"/>
      <w:lvlJc w:val="left"/>
      <w:pPr>
        <w:ind w:left="3721" w:hanging="360"/>
      </w:pPr>
      <w:rPr>
        <w:rFonts w:hint="default"/>
        <w:lang w:val="es-ES" w:eastAsia="en-US" w:bidi="ar-SA"/>
      </w:rPr>
    </w:lvl>
    <w:lvl w:ilvl="4" w:tplc="BEAA24C4">
      <w:numFmt w:val="bullet"/>
      <w:lvlText w:val="•"/>
      <w:lvlJc w:val="left"/>
      <w:pPr>
        <w:ind w:left="4809" w:hanging="360"/>
      </w:pPr>
      <w:rPr>
        <w:rFonts w:hint="default"/>
        <w:lang w:val="es-ES" w:eastAsia="en-US" w:bidi="ar-SA"/>
      </w:rPr>
    </w:lvl>
    <w:lvl w:ilvl="5" w:tplc="B4EEADCC">
      <w:numFmt w:val="bullet"/>
      <w:lvlText w:val="•"/>
      <w:lvlJc w:val="left"/>
      <w:pPr>
        <w:ind w:left="5896" w:hanging="360"/>
      </w:pPr>
      <w:rPr>
        <w:rFonts w:hint="default"/>
        <w:lang w:val="es-ES" w:eastAsia="en-US" w:bidi="ar-SA"/>
      </w:rPr>
    </w:lvl>
    <w:lvl w:ilvl="6" w:tplc="E19CA10A">
      <w:numFmt w:val="bullet"/>
      <w:lvlText w:val="•"/>
      <w:lvlJc w:val="left"/>
      <w:pPr>
        <w:ind w:left="6983" w:hanging="360"/>
      </w:pPr>
      <w:rPr>
        <w:rFonts w:hint="default"/>
        <w:lang w:val="es-ES" w:eastAsia="en-US" w:bidi="ar-SA"/>
      </w:rPr>
    </w:lvl>
    <w:lvl w:ilvl="7" w:tplc="88ACCB16">
      <w:numFmt w:val="bullet"/>
      <w:lvlText w:val="•"/>
      <w:lvlJc w:val="left"/>
      <w:pPr>
        <w:ind w:left="8071" w:hanging="360"/>
      </w:pPr>
      <w:rPr>
        <w:rFonts w:hint="default"/>
        <w:lang w:val="es-ES" w:eastAsia="en-US" w:bidi="ar-SA"/>
      </w:rPr>
    </w:lvl>
    <w:lvl w:ilvl="8" w:tplc="BC7C95FE">
      <w:numFmt w:val="bullet"/>
      <w:lvlText w:val="•"/>
      <w:lvlJc w:val="left"/>
      <w:pPr>
        <w:ind w:left="9158" w:hanging="360"/>
      </w:pPr>
      <w:rPr>
        <w:rFonts w:hint="default"/>
        <w:lang w:val="es-ES" w:eastAsia="en-US" w:bidi="ar-SA"/>
      </w:rPr>
    </w:lvl>
  </w:abstractNum>
  <w:abstractNum w:abstractNumId="164" w15:restartNumberingAfterBreak="0">
    <w:nsid w:val="6D2B6641"/>
    <w:multiLevelType w:val="hybridMultilevel"/>
    <w:tmpl w:val="1FE05742"/>
    <w:lvl w:ilvl="0" w:tplc="03424F8C">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153CFB12">
      <w:numFmt w:val="bullet"/>
      <w:lvlText w:val="•"/>
      <w:lvlJc w:val="left"/>
      <w:pPr>
        <w:ind w:left="1547" w:hanging="360"/>
      </w:pPr>
      <w:rPr>
        <w:rFonts w:hint="default"/>
        <w:lang w:val="es-ES" w:eastAsia="en-US" w:bidi="ar-SA"/>
      </w:rPr>
    </w:lvl>
    <w:lvl w:ilvl="2" w:tplc="869CABA2">
      <w:numFmt w:val="bullet"/>
      <w:lvlText w:val="•"/>
      <w:lvlJc w:val="left"/>
      <w:pPr>
        <w:ind w:left="2634" w:hanging="360"/>
      </w:pPr>
      <w:rPr>
        <w:rFonts w:hint="default"/>
        <w:lang w:val="es-ES" w:eastAsia="en-US" w:bidi="ar-SA"/>
      </w:rPr>
    </w:lvl>
    <w:lvl w:ilvl="3" w:tplc="14BCC842">
      <w:numFmt w:val="bullet"/>
      <w:lvlText w:val="•"/>
      <w:lvlJc w:val="left"/>
      <w:pPr>
        <w:ind w:left="3721" w:hanging="360"/>
      </w:pPr>
      <w:rPr>
        <w:rFonts w:hint="default"/>
        <w:lang w:val="es-ES" w:eastAsia="en-US" w:bidi="ar-SA"/>
      </w:rPr>
    </w:lvl>
    <w:lvl w:ilvl="4" w:tplc="3BF0F51A">
      <w:numFmt w:val="bullet"/>
      <w:lvlText w:val="•"/>
      <w:lvlJc w:val="left"/>
      <w:pPr>
        <w:ind w:left="4808" w:hanging="360"/>
      </w:pPr>
      <w:rPr>
        <w:rFonts w:hint="default"/>
        <w:lang w:val="es-ES" w:eastAsia="en-US" w:bidi="ar-SA"/>
      </w:rPr>
    </w:lvl>
    <w:lvl w:ilvl="5" w:tplc="AF74606E">
      <w:numFmt w:val="bullet"/>
      <w:lvlText w:val="•"/>
      <w:lvlJc w:val="left"/>
      <w:pPr>
        <w:ind w:left="5895" w:hanging="360"/>
      </w:pPr>
      <w:rPr>
        <w:rFonts w:hint="default"/>
        <w:lang w:val="es-ES" w:eastAsia="en-US" w:bidi="ar-SA"/>
      </w:rPr>
    </w:lvl>
    <w:lvl w:ilvl="6" w:tplc="D9181232">
      <w:numFmt w:val="bullet"/>
      <w:lvlText w:val="•"/>
      <w:lvlJc w:val="left"/>
      <w:pPr>
        <w:ind w:left="6982" w:hanging="360"/>
      </w:pPr>
      <w:rPr>
        <w:rFonts w:hint="default"/>
        <w:lang w:val="es-ES" w:eastAsia="en-US" w:bidi="ar-SA"/>
      </w:rPr>
    </w:lvl>
    <w:lvl w:ilvl="7" w:tplc="8B6638EE">
      <w:numFmt w:val="bullet"/>
      <w:lvlText w:val="•"/>
      <w:lvlJc w:val="left"/>
      <w:pPr>
        <w:ind w:left="8069" w:hanging="360"/>
      </w:pPr>
      <w:rPr>
        <w:rFonts w:hint="default"/>
        <w:lang w:val="es-ES" w:eastAsia="en-US" w:bidi="ar-SA"/>
      </w:rPr>
    </w:lvl>
    <w:lvl w:ilvl="8" w:tplc="751626A8">
      <w:numFmt w:val="bullet"/>
      <w:lvlText w:val="•"/>
      <w:lvlJc w:val="left"/>
      <w:pPr>
        <w:ind w:left="9156" w:hanging="360"/>
      </w:pPr>
      <w:rPr>
        <w:rFonts w:hint="default"/>
        <w:lang w:val="es-ES" w:eastAsia="en-US" w:bidi="ar-SA"/>
      </w:rPr>
    </w:lvl>
  </w:abstractNum>
  <w:abstractNum w:abstractNumId="165" w15:restartNumberingAfterBreak="0">
    <w:nsid w:val="6E8535A4"/>
    <w:multiLevelType w:val="hybridMultilevel"/>
    <w:tmpl w:val="0FFEFF60"/>
    <w:lvl w:ilvl="0" w:tplc="C478EBE4">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0B2013E2">
      <w:numFmt w:val="bullet"/>
      <w:lvlText w:val="•"/>
      <w:lvlJc w:val="left"/>
      <w:pPr>
        <w:ind w:left="1547" w:hanging="360"/>
      </w:pPr>
      <w:rPr>
        <w:rFonts w:hint="default"/>
        <w:lang w:val="es-ES" w:eastAsia="en-US" w:bidi="ar-SA"/>
      </w:rPr>
    </w:lvl>
    <w:lvl w:ilvl="2" w:tplc="3C90BCEC">
      <w:numFmt w:val="bullet"/>
      <w:lvlText w:val="•"/>
      <w:lvlJc w:val="left"/>
      <w:pPr>
        <w:ind w:left="2634" w:hanging="360"/>
      </w:pPr>
      <w:rPr>
        <w:rFonts w:hint="default"/>
        <w:lang w:val="es-ES" w:eastAsia="en-US" w:bidi="ar-SA"/>
      </w:rPr>
    </w:lvl>
    <w:lvl w:ilvl="3" w:tplc="3B7EA342">
      <w:numFmt w:val="bullet"/>
      <w:lvlText w:val="•"/>
      <w:lvlJc w:val="left"/>
      <w:pPr>
        <w:ind w:left="3721" w:hanging="360"/>
      </w:pPr>
      <w:rPr>
        <w:rFonts w:hint="default"/>
        <w:lang w:val="es-ES" w:eastAsia="en-US" w:bidi="ar-SA"/>
      </w:rPr>
    </w:lvl>
    <w:lvl w:ilvl="4" w:tplc="C204BF04">
      <w:numFmt w:val="bullet"/>
      <w:lvlText w:val="•"/>
      <w:lvlJc w:val="left"/>
      <w:pPr>
        <w:ind w:left="4808" w:hanging="360"/>
      </w:pPr>
      <w:rPr>
        <w:rFonts w:hint="default"/>
        <w:lang w:val="es-ES" w:eastAsia="en-US" w:bidi="ar-SA"/>
      </w:rPr>
    </w:lvl>
    <w:lvl w:ilvl="5" w:tplc="ADD8CD72">
      <w:numFmt w:val="bullet"/>
      <w:lvlText w:val="•"/>
      <w:lvlJc w:val="left"/>
      <w:pPr>
        <w:ind w:left="5895" w:hanging="360"/>
      </w:pPr>
      <w:rPr>
        <w:rFonts w:hint="default"/>
        <w:lang w:val="es-ES" w:eastAsia="en-US" w:bidi="ar-SA"/>
      </w:rPr>
    </w:lvl>
    <w:lvl w:ilvl="6" w:tplc="097C1B6A">
      <w:numFmt w:val="bullet"/>
      <w:lvlText w:val="•"/>
      <w:lvlJc w:val="left"/>
      <w:pPr>
        <w:ind w:left="6982" w:hanging="360"/>
      </w:pPr>
      <w:rPr>
        <w:rFonts w:hint="default"/>
        <w:lang w:val="es-ES" w:eastAsia="en-US" w:bidi="ar-SA"/>
      </w:rPr>
    </w:lvl>
    <w:lvl w:ilvl="7" w:tplc="0620460E">
      <w:numFmt w:val="bullet"/>
      <w:lvlText w:val="•"/>
      <w:lvlJc w:val="left"/>
      <w:pPr>
        <w:ind w:left="8069" w:hanging="360"/>
      </w:pPr>
      <w:rPr>
        <w:rFonts w:hint="default"/>
        <w:lang w:val="es-ES" w:eastAsia="en-US" w:bidi="ar-SA"/>
      </w:rPr>
    </w:lvl>
    <w:lvl w:ilvl="8" w:tplc="1CEA9E70">
      <w:numFmt w:val="bullet"/>
      <w:lvlText w:val="•"/>
      <w:lvlJc w:val="left"/>
      <w:pPr>
        <w:ind w:left="9156" w:hanging="360"/>
      </w:pPr>
      <w:rPr>
        <w:rFonts w:hint="default"/>
        <w:lang w:val="es-ES" w:eastAsia="en-US" w:bidi="ar-SA"/>
      </w:rPr>
    </w:lvl>
  </w:abstractNum>
  <w:abstractNum w:abstractNumId="166" w15:restartNumberingAfterBreak="0">
    <w:nsid w:val="6F01400A"/>
    <w:multiLevelType w:val="hybridMultilevel"/>
    <w:tmpl w:val="23ACD756"/>
    <w:lvl w:ilvl="0" w:tplc="92C288FE">
      <w:start w:val="1"/>
      <w:numFmt w:val="lowerLetter"/>
      <w:lvlText w:val="%1."/>
      <w:lvlJc w:val="left"/>
      <w:pPr>
        <w:ind w:left="465" w:hanging="360"/>
      </w:pPr>
      <w:rPr>
        <w:rFonts w:ascii="Microsoft Sans Serif" w:eastAsia="Microsoft Sans Serif" w:hAnsi="Microsoft Sans Serif" w:cs="Microsoft Sans Serif" w:hint="default"/>
        <w:spacing w:val="-1"/>
        <w:w w:val="99"/>
        <w:sz w:val="20"/>
        <w:szCs w:val="20"/>
        <w:lang w:val="es-ES" w:eastAsia="en-US" w:bidi="ar-SA"/>
      </w:rPr>
    </w:lvl>
    <w:lvl w:ilvl="1" w:tplc="0D2A812C">
      <w:numFmt w:val="bullet"/>
      <w:lvlText w:val="•"/>
      <w:lvlJc w:val="left"/>
      <w:pPr>
        <w:ind w:left="1547" w:hanging="360"/>
      </w:pPr>
      <w:rPr>
        <w:rFonts w:hint="default"/>
        <w:lang w:val="es-ES" w:eastAsia="en-US" w:bidi="ar-SA"/>
      </w:rPr>
    </w:lvl>
    <w:lvl w:ilvl="2" w:tplc="02D2B29E">
      <w:numFmt w:val="bullet"/>
      <w:lvlText w:val="•"/>
      <w:lvlJc w:val="left"/>
      <w:pPr>
        <w:ind w:left="2634" w:hanging="360"/>
      </w:pPr>
      <w:rPr>
        <w:rFonts w:hint="default"/>
        <w:lang w:val="es-ES" w:eastAsia="en-US" w:bidi="ar-SA"/>
      </w:rPr>
    </w:lvl>
    <w:lvl w:ilvl="3" w:tplc="F82E81F2">
      <w:numFmt w:val="bullet"/>
      <w:lvlText w:val="•"/>
      <w:lvlJc w:val="left"/>
      <w:pPr>
        <w:ind w:left="3721" w:hanging="360"/>
      </w:pPr>
      <w:rPr>
        <w:rFonts w:hint="default"/>
        <w:lang w:val="es-ES" w:eastAsia="en-US" w:bidi="ar-SA"/>
      </w:rPr>
    </w:lvl>
    <w:lvl w:ilvl="4" w:tplc="802A5DE4">
      <w:numFmt w:val="bullet"/>
      <w:lvlText w:val="•"/>
      <w:lvlJc w:val="left"/>
      <w:pPr>
        <w:ind w:left="4808" w:hanging="360"/>
      </w:pPr>
      <w:rPr>
        <w:rFonts w:hint="default"/>
        <w:lang w:val="es-ES" w:eastAsia="en-US" w:bidi="ar-SA"/>
      </w:rPr>
    </w:lvl>
    <w:lvl w:ilvl="5" w:tplc="60B227D2">
      <w:numFmt w:val="bullet"/>
      <w:lvlText w:val="•"/>
      <w:lvlJc w:val="left"/>
      <w:pPr>
        <w:ind w:left="5895" w:hanging="360"/>
      </w:pPr>
      <w:rPr>
        <w:rFonts w:hint="default"/>
        <w:lang w:val="es-ES" w:eastAsia="en-US" w:bidi="ar-SA"/>
      </w:rPr>
    </w:lvl>
    <w:lvl w:ilvl="6" w:tplc="1B8C3982">
      <w:numFmt w:val="bullet"/>
      <w:lvlText w:val="•"/>
      <w:lvlJc w:val="left"/>
      <w:pPr>
        <w:ind w:left="6982" w:hanging="360"/>
      </w:pPr>
      <w:rPr>
        <w:rFonts w:hint="default"/>
        <w:lang w:val="es-ES" w:eastAsia="en-US" w:bidi="ar-SA"/>
      </w:rPr>
    </w:lvl>
    <w:lvl w:ilvl="7" w:tplc="B9F0BC76">
      <w:numFmt w:val="bullet"/>
      <w:lvlText w:val="•"/>
      <w:lvlJc w:val="left"/>
      <w:pPr>
        <w:ind w:left="8069" w:hanging="360"/>
      </w:pPr>
      <w:rPr>
        <w:rFonts w:hint="default"/>
        <w:lang w:val="es-ES" w:eastAsia="en-US" w:bidi="ar-SA"/>
      </w:rPr>
    </w:lvl>
    <w:lvl w:ilvl="8" w:tplc="8F8437DC">
      <w:numFmt w:val="bullet"/>
      <w:lvlText w:val="•"/>
      <w:lvlJc w:val="left"/>
      <w:pPr>
        <w:ind w:left="9156" w:hanging="360"/>
      </w:pPr>
      <w:rPr>
        <w:rFonts w:hint="default"/>
        <w:lang w:val="es-ES" w:eastAsia="en-US" w:bidi="ar-SA"/>
      </w:rPr>
    </w:lvl>
  </w:abstractNum>
  <w:abstractNum w:abstractNumId="167" w15:restartNumberingAfterBreak="0">
    <w:nsid w:val="6F2B15A5"/>
    <w:multiLevelType w:val="hybridMultilevel"/>
    <w:tmpl w:val="00BA1AFC"/>
    <w:lvl w:ilvl="0" w:tplc="90244A50">
      <w:start w:val="1"/>
      <w:numFmt w:val="lowerLetter"/>
      <w:lvlText w:val="%1."/>
      <w:lvlJc w:val="left"/>
      <w:pPr>
        <w:ind w:left="465" w:hanging="360"/>
      </w:pPr>
      <w:rPr>
        <w:rFonts w:ascii="Microsoft Sans Serif" w:eastAsia="Microsoft Sans Serif" w:hAnsi="Microsoft Sans Serif" w:cs="Microsoft Sans Serif" w:hint="default"/>
        <w:spacing w:val="-1"/>
        <w:w w:val="99"/>
        <w:sz w:val="20"/>
        <w:szCs w:val="20"/>
        <w:lang w:val="es-ES" w:eastAsia="en-US" w:bidi="ar-SA"/>
      </w:rPr>
    </w:lvl>
    <w:lvl w:ilvl="1" w:tplc="4764590C">
      <w:numFmt w:val="bullet"/>
      <w:lvlText w:val="•"/>
      <w:lvlJc w:val="left"/>
      <w:pPr>
        <w:ind w:left="1547" w:hanging="360"/>
      </w:pPr>
      <w:rPr>
        <w:rFonts w:hint="default"/>
        <w:lang w:val="es-ES" w:eastAsia="en-US" w:bidi="ar-SA"/>
      </w:rPr>
    </w:lvl>
    <w:lvl w:ilvl="2" w:tplc="A4666A3A">
      <w:numFmt w:val="bullet"/>
      <w:lvlText w:val="•"/>
      <w:lvlJc w:val="left"/>
      <w:pPr>
        <w:ind w:left="2634" w:hanging="360"/>
      </w:pPr>
      <w:rPr>
        <w:rFonts w:hint="default"/>
        <w:lang w:val="es-ES" w:eastAsia="en-US" w:bidi="ar-SA"/>
      </w:rPr>
    </w:lvl>
    <w:lvl w:ilvl="3" w:tplc="9D2055A0">
      <w:numFmt w:val="bullet"/>
      <w:lvlText w:val="•"/>
      <w:lvlJc w:val="left"/>
      <w:pPr>
        <w:ind w:left="3721" w:hanging="360"/>
      </w:pPr>
      <w:rPr>
        <w:rFonts w:hint="default"/>
        <w:lang w:val="es-ES" w:eastAsia="en-US" w:bidi="ar-SA"/>
      </w:rPr>
    </w:lvl>
    <w:lvl w:ilvl="4" w:tplc="3288D46A">
      <w:numFmt w:val="bullet"/>
      <w:lvlText w:val="•"/>
      <w:lvlJc w:val="left"/>
      <w:pPr>
        <w:ind w:left="4809" w:hanging="360"/>
      </w:pPr>
      <w:rPr>
        <w:rFonts w:hint="default"/>
        <w:lang w:val="es-ES" w:eastAsia="en-US" w:bidi="ar-SA"/>
      </w:rPr>
    </w:lvl>
    <w:lvl w:ilvl="5" w:tplc="8796E59A">
      <w:numFmt w:val="bullet"/>
      <w:lvlText w:val="•"/>
      <w:lvlJc w:val="left"/>
      <w:pPr>
        <w:ind w:left="5896" w:hanging="360"/>
      </w:pPr>
      <w:rPr>
        <w:rFonts w:hint="default"/>
        <w:lang w:val="es-ES" w:eastAsia="en-US" w:bidi="ar-SA"/>
      </w:rPr>
    </w:lvl>
    <w:lvl w:ilvl="6" w:tplc="ED44E8A2">
      <w:numFmt w:val="bullet"/>
      <w:lvlText w:val="•"/>
      <w:lvlJc w:val="left"/>
      <w:pPr>
        <w:ind w:left="6983" w:hanging="360"/>
      </w:pPr>
      <w:rPr>
        <w:rFonts w:hint="default"/>
        <w:lang w:val="es-ES" w:eastAsia="en-US" w:bidi="ar-SA"/>
      </w:rPr>
    </w:lvl>
    <w:lvl w:ilvl="7" w:tplc="513E17FA">
      <w:numFmt w:val="bullet"/>
      <w:lvlText w:val="•"/>
      <w:lvlJc w:val="left"/>
      <w:pPr>
        <w:ind w:left="8071" w:hanging="360"/>
      </w:pPr>
      <w:rPr>
        <w:rFonts w:hint="default"/>
        <w:lang w:val="es-ES" w:eastAsia="en-US" w:bidi="ar-SA"/>
      </w:rPr>
    </w:lvl>
    <w:lvl w:ilvl="8" w:tplc="51C2F556">
      <w:numFmt w:val="bullet"/>
      <w:lvlText w:val="•"/>
      <w:lvlJc w:val="left"/>
      <w:pPr>
        <w:ind w:left="9158" w:hanging="360"/>
      </w:pPr>
      <w:rPr>
        <w:rFonts w:hint="default"/>
        <w:lang w:val="es-ES" w:eastAsia="en-US" w:bidi="ar-SA"/>
      </w:rPr>
    </w:lvl>
  </w:abstractNum>
  <w:abstractNum w:abstractNumId="168" w15:restartNumberingAfterBreak="0">
    <w:nsid w:val="6FDB0415"/>
    <w:multiLevelType w:val="hybridMultilevel"/>
    <w:tmpl w:val="734EF3D0"/>
    <w:lvl w:ilvl="0" w:tplc="35A421C0">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0CB26922">
      <w:numFmt w:val="bullet"/>
      <w:lvlText w:val="•"/>
      <w:lvlJc w:val="left"/>
      <w:pPr>
        <w:ind w:left="1547" w:hanging="360"/>
      </w:pPr>
      <w:rPr>
        <w:rFonts w:hint="default"/>
        <w:lang w:val="es-ES" w:eastAsia="en-US" w:bidi="ar-SA"/>
      </w:rPr>
    </w:lvl>
    <w:lvl w:ilvl="2" w:tplc="9A52A4F8">
      <w:numFmt w:val="bullet"/>
      <w:lvlText w:val="•"/>
      <w:lvlJc w:val="left"/>
      <w:pPr>
        <w:ind w:left="2634" w:hanging="360"/>
      </w:pPr>
      <w:rPr>
        <w:rFonts w:hint="default"/>
        <w:lang w:val="es-ES" w:eastAsia="en-US" w:bidi="ar-SA"/>
      </w:rPr>
    </w:lvl>
    <w:lvl w:ilvl="3" w:tplc="5504E0AE">
      <w:numFmt w:val="bullet"/>
      <w:lvlText w:val="•"/>
      <w:lvlJc w:val="left"/>
      <w:pPr>
        <w:ind w:left="3721" w:hanging="360"/>
      </w:pPr>
      <w:rPr>
        <w:rFonts w:hint="default"/>
        <w:lang w:val="es-ES" w:eastAsia="en-US" w:bidi="ar-SA"/>
      </w:rPr>
    </w:lvl>
    <w:lvl w:ilvl="4" w:tplc="2786CD6C">
      <w:numFmt w:val="bullet"/>
      <w:lvlText w:val="•"/>
      <w:lvlJc w:val="left"/>
      <w:pPr>
        <w:ind w:left="4808" w:hanging="360"/>
      </w:pPr>
      <w:rPr>
        <w:rFonts w:hint="default"/>
        <w:lang w:val="es-ES" w:eastAsia="en-US" w:bidi="ar-SA"/>
      </w:rPr>
    </w:lvl>
    <w:lvl w:ilvl="5" w:tplc="4306CA24">
      <w:numFmt w:val="bullet"/>
      <w:lvlText w:val="•"/>
      <w:lvlJc w:val="left"/>
      <w:pPr>
        <w:ind w:left="5896" w:hanging="360"/>
      </w:pPr>
      <w:rPr>
        <w:rFonts w:hint="default"/>
        <w:lang w:val="es-ES" w:eastAsia="en-US" w:bidi="ar-SA"/>
      </w:rPr>
    </w:lvl>
    <w:lvl w:ilvl="6" w:tplc="7C3C8414">
      <w:numFmt w:val="bullet"/>
      <w:lvlText w:val="•"/>
      <w:lvlJc w:val="left"/>
      <w:pPr>
        <w:ind w:left="6983" w:hanging="360"/>
      </w:pPr>
      <w:rPr>
        <w:rFonts w:hint="default"/>
        <w:lang w:val="es-ES" w:eastAsia="en-US" w:bidi="ar-SA"/>
      </w:rPr>
    </w:lvl>
    <w:lvl w:ilvl="7" w:tplc="56CC6C38">
      <w:numFmt w:val="bullet"/>
      <w:lvlText w:val="•"/>
      <w:lvlJc w:val="left"/>
      <w:pPr>
        <w:ind w:left="8070" w:hanging="360"/>
      </w:pPr>
      <w:rPr>
        <w:rFonts w:hint="default"/>
        <w:lang w:val="es-ES" w:eastAsia="en-US" w:bidi="ar-SA"/>
      </w:rPr>
    </w:lvl>
    <w:lvl w:ilvl="8" w:tplc="1250CC24">
      <w:numFmt w:val="bullet"/>
      <w:lvlText w:val="•"/>
      <w:lvlJc w:val="left"/>
      <w:pPr>
        <w:ind w:left="9157" w:hanging="360"/>
      </w:pPr>
      <w:rPr>
        <w:rFonts w:hint="default"/>
        <w:lang w:val="es-ES" w:eastAsia="en-US" w:bidi="ar-SA"/>
      </w:rPr>
    </w:lvl>
  </w:abstractNum>
  <w:abstractNum w:abstractNumId="169" w15:restartNumberingAfterBreak="0">
    <w:nsid w:val="70CB629B"/>
    <w:multiLevelType w:val="hybridMultilevel"/>
    <w:tmpl w:val="2A36ACAA"/>
    <w:lvl w:ilvl="0" w:tplc="ABE2A9BE">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525634C4">
      <w:numFmt w:val="bullet"/>
      <w:lvlText w:val="•"/>
      <w:lvlJc w:val="left"/>
      <w:pPr>
        <w:ind w:left="1547" w:hanging="360"/>
      </w:pPr>
      <w:rPr>
        <w:rFonts w:hint="default"/>
        <w:lang w:val="es-ES" w:eastAsia="en-US" w:bidi="ar-SA"/>
      </w:rPr>
    </w:lvl>
    <w:lvl w:ilvl="2" w:tplc="D3DC3EB4">
      <w:numFmt w:val="bullet"/>
      <w:lvlText w:val="•"/>
      <w:lvlJc w:val="left"/>
      <w:pPr>
        <w:ind w:left="2634" w:hanging="360"/>
      </w:pPr>
      <w:rPr>
        <w:rFonts w:hint="default"/>
        <w:lang w:val="es-ES" w:eastAsia="en-US" w:bidi="ar-SA"/>
      </w:rPr>
    </w:lvl>
    <w:lvl w:ilvl="3" w:tplc="D9D673A6">
      <w:numFmt w:val="bullet"/>
      <w:lvlText w:val="•"/>
      <w:lvlJc w:val="left"/>
      <w:pPr>
        <w:ind w:left="3721" w:hanging="360"/>
      </w:pPr>
      <w:rPr>
        <w:rFonts w:hint="default"/>
        <w:lang w:val="es-ES" w:eastAsia="en-US" w:bidi="ar-SA"/>
      </w:rPr>
    </w:lvl>
    <w:lvl w:ilvl="4" w:tplc="436E2878">
      <w:numFmt w:val="bullet"/>
      <w:lvlText w:val="•"/>
      <w:lvlJc w:val="left"/>
      <w:pPr>
        <w:ind w:left="4808" w:hanging="360"/>
      </w:pPr>
      <w:rPr>
        <w:rFonts w:hint="default"/>
        <w:lang w:val="es-ES" w:eastAsia="en-US" w:bidi="ar-SA"/>
      </w:rPr>
    </w:lvl>
    <w:lvl w:ilvl="5" w:tplc="EA4AA6B4">
      <w:numFmt w:val="bullet"/>
      <w:lvlText w:val="•"/>
      <w:lvlJc w:val="left"/>
      <w:pPr>
        <w:ind w:left="5896" w:hanging="360"/>
      </w:pPr>
      <w:rPr>
        <w:rFonts w:hint="default"/>
        <w:lang w:val="es-ES" w:eastAsia="en-US" w:bidi="ar-SA"/>
      </w:rPr>
    </w:lvl>
    <w:lvl w:ilvl="6" w:tplc="D97268EC">
      <w:numFmt w:val="bullet"/>
      <w:lvlText w:val="•"/>
      <w:lvlJc w:val="left"/>
      <w:pPr>
        <w:ind w:left="6983" w:hanging="360"/>
      </w:pPr>
      <w:rPr>
        <w:rFonts w:hint="default"/>
        <w:lang w:val="es-ES" w:eastAsia="en-US" w:bidi="ar-SA"/>
      </w:rPr>
    </w:lvl>
    <w:lvl w:ilvl="7" w:tplc="AA04DAD2">
      <w:numFmt w:val="bullet"/>
      <w:lvlText w:val="•"/>
      <w:lvlJc w:val="left"/>
      <w:pPr>
        <w:ind w:left="8070" w:hanging="360"/>
      </w:pPr>
      <w:rPr>
        <w:rFonts w:hint="default"/>
        <w:lang w:val="es-ES" w:eastAsia="en-US" w:bidi="ar-SA"/>
      </w:rPr>
    </w:lvl>
    <w:lvl w:ilvl="8" w:tplc="4E0EE936">
      <w:numFmt w:val="bullet"/>
      <w:lvlText w:val="•"/>
      <w:lvlJc w:val="left"/>
      <w:pPr>
        <w:ind w:left="9157" w:hanging="360"/>
      </w:pPr>
      <w:rPr>
        <w:rFonts w:hint="default"/>
        <w:lang w:val="es-ES" w:eastAsia="en-US" w:bidi="ar-SA"/>
      </w:rPr>
    </w:lvl>
  </w:abstractNum>
  <w:abstractNum w:abstractNumId="170" w15:restartNumberingAfterBreak="0">
    <w:nsid w:val="71AB7093"/>
    <w:multiLevelType w:val="hybridMultilevel"/>
    <w:tmpl w:val="34805EB2"/>
    <w:lvl w:ilvl="0" w:tplc="6E32E138">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9CD4D90C">
      <w:numFmt w:val="bullet"/>
      <w:lvlText w:val="•"/>
      <w:lvlJc w:val="left"/>
      <w:pPr>
        <w:ind w:left="1547" w:hanging="360"/>
      </w:pPr>
      <w:rPr>
        <w:rFonts w:hint="default"/>
        <w:lang w:val="es-ES" w:eastAsia="en-US" w:bidi="ar-SA"/>
      </w:rPr>
    </w:lvl>
    <w:lvl w:ilvl="2" w:tplc="61903AD2">
      <w:numFmt w:val="bullet"/>
      <w:lvlText w:val="•"/>
      <w:lvlJc w:val="left"/>
      <w:pPr>
        <w:ind w:left="2634" w:hanging="360"/>
      </w:pPr>
      <w:rPr>
        <w:rFonts w:hint="default"/>
        <w:lang w:val="es-ES" w:eastAsia="en-US" w:bidi="ar-SA"/>
      </w:rPr>
    </w:lvl>
    <w:lvl w:ilvl="3" w:tplc="F33AC176">
      <w:numFmt w:val="bullet"/>
      <w:lvlText w:val="•"/>
      <w:lvlJc w:val="left"/>
      <w:pPr>
        <w:ind w:left="3721" w:hanging="360"/>
      </w:pPr>
      <w:rPr>
        <w:rFonts w:hint="default"/>
        <w:lang w:val="es-ES" w:eastAsia="en-US" w:bidi="ar-SA"/>
      </w:rPr>
    </w:lvl>
    <w:lvl w:ilvl="4" w:tplc="6B4A9008">
      <w:numFmt w:val="bullet"/>
      <w:lvlText w:val="•"/>
      <w:lvlJc w:val="left"/>
      <w:pPr>
        <w:ind w:left="4808" w:hanging="360"/>
      </w:pPr>
      <w:rPr>
        <w:rFonts w:hint="default"/>
        <w:lang w:val="es-ES" w:eastAsia="en-US" w:bidi="ar-SA"/>
      </w:rPr>
    </w:lvl>
    <w:lvl w:ilvl="5" w:tplc="0360C0C4">
      <w:numFmt w:val="bullet"/>
      <w:lvlText w:val="•"/>
      <w:lvlJc w:val="left"/>
      <w:pPr>
        <w:ind w:left="5895" w:hanging="360"/>
      </w:pPr>
      <w:rPr>
        <w:rFonts w:hint="default"/>
        <w:lang w:val="es-ES" w:eastAsia="en-US" w:bidi="ar-SA"/>
      </w:rPr>
    </w:lvl>
    <w:lvl w:ilvl="6" w:tplc="A0ECF6CA">
      <w:numFmt w:val="bullet"/>
      <w:lvlText w:val="•"/>
      <w:lvlJc w:val="left"/>
      <w:pPr>
        <w:ind w:left="6982" w:hanging="360"/>
      </w:pPr>
      <w:rPr>
        <w:rFonts w:hint="default"/>
        <w:lang w:val="es-ES" w:eastAsia="en-US" w:bidi="ar-SA"/>
      </w:rPr>
    </w:lvl>
    <w:lvl w:ilvl="7" w:tplc="4F76CC0E">
      <w:numFmt w:val="bullet"/>
      <w:lvlText w:val="•"/>
      <w:lvlJc w:val="left"/>
      <w:pPr>
        <w:ind w:left="8069" w:hanging="360"/>
      </w:pPr>
      <w:rPr>
        <w:rFonts w:hint="default"/>
        <w:lang w:val="es-ES" w:eastAsia="en-US" w:bidi="ar-SA"/>
      </w:rPr>
    </w:lvl>
    <w:lvl w:ilvl="8" w:tplc="CFCA05DC">
      <w:numFmt w:val="bullet"/>
      <w:lvlText w:val="•"/>
      <w:lvlJc w:val="left"/>
      <w:pPr>
        <w:ind w:left="9156" w:hanging="360"/>
      </w:pPr>
      <w:rPr>
        <w:rFonts w:hint="default"/>
        <w:lang w:val="es-ES" w:eastAsia="en-US" w:bidi="ar-SA"/>
      </w:rPr>
    </w:lvl>
  </w:abstractNum>
  <w:abstractNum w:abstractNumId="171" w15:restartNumberingAfterBreak="0">
    <w:nsid w:val="71C42A15"/>
    <w:multiLevelType w:val="hybridMultilevel"/>
    <w:tmpl w:val="288CC9FE"/>
    <w:lvl w:ilvl="0" w:tplc="8C5623E4">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249015EC">
      <w:numFmt w:val="bullet"/>
      <w:lvlText w:val="•"/>
      <w:lvlJc w:val="left"/>
      <w:pPr>
        <w:ind w:left="1540" w:hanging="360"/>
      </w:pPr>
      <w:rPr>
        <w:rFonts w:hint="default"/>
        <w:lang w:val="es-ES" w:eastAsia="en-US" w:bidi="ar-SA"/>
      </w:rPr>
    </w:lvl>
    <w:lvl w:ilvl="2" w:tplc="55CC0CEA">
      <w:numFmt w:val="bullet"/>
      <w:lvlText w:val="•"/>
      <w:lvlJc w:val="left"/>
      <w:pPr>
        <w:ind w:left="2620" w:hanging="360"/>
      </w:pPr>
      <w:rPr>
        <w:rFonts w:hint="default"/>
        <w:lang w:val="es-ES" w:eastAsia="en-US" w:bidi="ar-SA"/>
      </w:rPr>
    </w:lvl>
    <w:lvl w:ilvl="3" w:tplc="AE48AFCA">
      <w:numFmt w:val="bullet"/>
      <w:lvlText w:val="•"/>
      <w:lvlJc w:val="left"/>
      <w:pPr>
        <w:ind w:left="3701" w:hanging="360"/>
      </w:pPr>
      <w:rPr>
        <w:rFonts w:hint="default"/>
        <w:lang w:val="es-ES" w:eastAsia="en-US" w:bidi="ar-SA"/>
      </w:rPr>
    </w:lvl>
    <w:lvl w:ilvl="4" w:tplc="6AF8349A">
      <w:numFmt w:val="bullet"/>
      <w:lvlText w:val="•"/>
      <w:lvlJc w:val="left"/>
      <w:pPr>
        <w:ind w:left="4781" w:hanging="360"/>
      </w:pPr>
      <w:rPr>
        <w:rFonts w:hint="default"/>
        <w:lang w:val="es-ES" w:eastAsia="en-US" w:bidi="ar-SA"/>
      </w:rPr>
    </w:lvl>
    <w:lvl w:ilvl="5" w:tplc="61F2DF0A">
      <w:numFmt w:val="bullet"/>
      <w:lvlText w:val="•"/>
      <w:lvlJc w:val="left"/>
      <w:pPr>
        <w:ind w:left="5862" w:hanging="360"/>
      </w:pPr>
      <w:rPr>
        <w:rFonts w:hint="default"/>
        <w:lang w:val="es-ES" w:eastAsia="en-US" w:bidi="ar-SA"/>
      </w:rPr>
    </w:lvl>
    <w:lvl w:ilvl="6" w:tplc="FFBC6E3C">
      <w:numFmt w:val="bullet"/>
      <w:lvlText w:val="•"/>
      <w:lvlJc w:val="left"/>
      <w:pPr>
        <w:ind w:left="6942" w:hanging="360"/>
      </w:pPr>
      <w:rPr>
        <w:rFonts w:hint="default"/>
        <w:lang w:val="es-ES" w:eastAsia="en-US" w:bidi="ar-SA"/>
      </w:rPr>
    </w:lvl>
    <w:lvl w:ilvl="7" w:tplc="82D6B9F0">
      <w:numFmt w:val="bullet"/>
      <w:lvlText w:val="•"/>
      <w:lvlJc w:val="left"/>
      <w:pPr>
        <w:ind w:left="8022" w:hanging="360"/>
      </w:pPr>
      <w:rPr>
        <w:rFonts w:hint="default"/>
        <w:lang w:val="es-ES" w:eastAsia="en-US" w:bidi="ar-SA"/>
      </w:rPr>
    </w:lvl>
    <w:lvl w:ilvl="8" w:tplc="CB68D5D0">
      <w:numFmt w:val="bullet"/>
      <w:lvlText w:val="•"/>
      <w:lvlJc w:val="left"/>
      <w:pPr>
        <w:ind w:left="9103" w:hanging="360"/>
      </w:pPr>
      <w:rPr>
        <w:rFonts w:hint="default"/>
        <w:lang w:val="es-ES" w:eastAsia="en-US" w:bidi="ar-SA"/>
      </w:rPr>
    </w:lvl>
  </w:abstractNum>
  <w:abstractNum w:abstractNumId="172" w15:restartNumberingAfterBreak="0">
    <w:nsid w:val="721C7767"/>
    <w:multiLevelType w:val="hybridMultilevel"/>
    <w:tmpl w:val="DB42F232"/>
    <w:lvl w:ilvl="0" w:tplc="255202E8">
      <w:start w:val="1"/>
      <w:numFmt w:val="lowerLetter"/>
      <w:lvlText w:val="%1."/>
      <w:lvlJc w:val="left"/>
      <w:pPr>
        <w:ind w:left="465" w:hanging="349"/>
      </w:pPr>
      <w:rPr>
        <w:rFonts w:ascii="Microsoft Sans Serif" w:eastAsia="Microsoft Sans Serif" w:hAnsi="Microsoft Sans Serif" w:cs="Microsoft Sans Serif" w:hint="default"/>
        <w:spacing w:val="-1"/>
        <w:w w:val="99"/>
        <w:sz w:val="20"/>
        <w:szCs w:val="20"/>
        <w:lang w:val="es-ES" w:eastAsia="en-US" w:bidi="ar-SA"/>
      </w:rPr>
    </w:lvl>
    <w:lvl w:ilvl="1" w:tplc="E84C589A">
      <w:numFmt w:val="bullet"/>
      <w:lvlText w:val="•"/>
      <w:lvlJc w:val="left"/>
      <w:pPr>
        <w:ind w:left="1547" w:hanging="349"/>
      </w:pPr>
      <w:rPr>
        <w:rFonts w:hint="default"/>
        <w:lang w:val="es-ES" w:eastAsia="en-US" w:bidi="ar-SA"/>
      </w:rPr>
    </w:lvl>
    <w:lvl w:ilvl="2" w:tplc="6E1ECF0E">
      <w:numFmt w:val="bullet"/>
      <w:lvlText w:val="•"/>
      <w:lvlJc w:val="left"/>
      <w:pPr>
        <w:ind w:left="2634" w:hanging="349"/>
      </w:pPr>
      <w:rPr>
        <w:rFonts w:hint="default"/>
        <w:lang w:val="es-ES" w:eastAsia="en-US" w:bidi="ar-SA"/>
      </w:rPr>
    </w:lvl>
    <w:lvl w:ilvl="3" w:tplc="058ABA30">
      <w:numFmt w:val="bullet"/>
      <w:lvlText w:val="•"/>
      <w:lvlJc w:val="left"/>
      <w:pPr>
        <w:ind w:left="3721" w:hanging="349"/>
      </w:pPr>
      <w:rPr>
        <w:rFonts w:hint="default"/>
        <w:lang w:val="es-ES" w:eastAsia="en-US" w:bidi="ar-SA"/>
      </w:rPr>
    </w:lvl>
    <w:lvl w:ilvl="4" w:tplc="608075BE">
      <w:numFmt w:val="bullet"/>
      <w:lvlText w:val="•"/>
      <w:lvlJc w:val="left"/>
      <w:pPr>
        <w:ind w:left="4808" w:hanging="349"/>
      </w:pPr>
      <w:rPr>
        <w:rFonts w:hint="default"/>
        <w:lang w:val="es-ES" w:eastAsia="en-US" w:bidi="ar-SA"/>
      </w:rPr>
    </w:lvl>
    <w:lvl w:ilvl="5" w:tplc="9FBC9F7E">
      <w:numFmt w:val="bullet"/>
      <w:lvlText w:val="•"/>
      <w:lvlJc w:val="left"/>
      <w:pPr>
        <w:ind w:left="5896" w:hanging="349"/>
      </w:pPr>
      <w:rPr>
        <w:rFonts w:hint="default"/>
        <w:lang w:val="es-ES" w:eastAsia="en-US" w:bidi="ar-SA"/>
      </w:rPr>
    </w:lvl>
    <w:lvl w:ilvl="6" w:tplc="219E26D2">
      <w:numFmt w:val="bullet"/>
      <w:lvlText w:val="•"/>
      <w:lvlJc w:val="left"/>
      <w:pPr>
        <w:ind w:left="6983" w:hanging="349"/>
      </w:pPr>
      <w:rPr>
        <w:rFonts w:hint="default"/>
        <w:lang w:val="es-ES" w:eastAsia="en-US" w:bidi="ar-SA"/>
      </w:rPr>
    </w:lvl>
    <w:lvl w:ilvl="7" w:tplc="A426F1A0">
      <w:numFmt w:val="bullet"/>
      <w:lvlText w:val="•"/>
      <w:lvlJc w:val="left"/>
      <w:pPr>
        <w:ind w:left="8070" w:hanging="349"/>
      </w:pPr>
      <w:rPr>
        <w:rFonts w:hint="default"/>
        <w:lang w:val="es-ES" w:eastAsia="en-US" w:bidi="ar-SA"/>
      </w:rPr>
    </w:lvl>
    <w:lvl w:ilvl="8" w:tplc="3042D514">
      <w:numFmt w:val="bullet"/>
      <w:lvlText w:val="•"/>
      <w:lvlJc w:val="left"/>
      <w:pPr>
        <w:ind w:left="9157" w:hanging="349"/>
      </w:pPr>
      <w:rPr>
        <w:rFonts w:hint="default"/>
        <w:lang w:val="es-ES" w:eastAsia="en-US" w:bidi="ar-SA"/>
      </w:rPr>
    </w:lvl>
  </w:abstractNum>
  <w:abstractNum w:abstractNumId="173" w15:restartNumberingAfterBreak="0">
    <w:nsid w:val="751D35E9"/>
    <w:multiLevelType w:val="hybridMultilevel"/>
    <w:tmpl w:val="D33ACF34"/>
    <w:lvl w:ilvl="0" w:tplc="7F009B7E">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BA5CE606">
      <w:numFmt w:val="bullet"/>
      <w:lvlText w:val="•"/>
      <w:lvlJc w:val="left"/>
      <w:pPr>
        <w:ind w:left="1547" w:hanging="360"/>
      </w:pPr>
      <w:rPr>
        <w:rFonts w:hint="default"/>
        <w:lang w:val="es-ES" w:eastAsia="en-US" w:bidi="ar-SA"/>
      </w:rPr>
    </w:lvl>
    <w:lvl w:ilvl="2" w:tplc="2EB0909E">
      <w:numFmt w:val="bullet"/>
      <w:lvlText w:val="•"/>
      <w:lvlJc w:val="left"/>
      <w:pPr>
        <w:ind w:left="2634" w:hanging="360"/>
      </w:pPr>
      <w:rPr>
        <w:rFonts w:hint="default"/>
        <w:lang w:val="es-ES" w:eastAsia="en-US" w:bidi="ar-SA"/>
      </w:rPr>
    </w:lvl>
    <w:lvl w:ilvl="3" w:tplc="65805E92">
      <w:numFmt w:val="bullet"/>
      <w:lvlText w:val="•"/>
      <w:lvlJc w:val="left"/>
      <w:pPr>
        <w:ind w:left="3721" w:hanging="360"/>
      </w:pPr>
      <w:rPr>
        <w:rFonts w:hint="default"/>
        <w:lang w:val="es-ES" w:eastAsia="en-US" w:bidi="ar-SA"/>
      </w:rPr>
    </w:lvl>
    <w:lvl w:ilvl="4" w:tplc="61AED29C">
      <w:numFmt w:val="bullet"/>
      <w:lvlText w:val="•"/>
      <w:lvlJc w:val="left"/>
      <w:pPr>
        <w:ind w:left="4808" w:hanging="360"/>
      </w:pPr>
      <w:rPr>
        <w:rFonts w:hint="default"/>
        <w:lang w:val="es-ES" w:eastAsia="en-US" w:bidi="ar-SA"/>
      </w:rPr>
    </w:lvl>
    <w:lvl w:ilvl="5" w:tplc="30AA45DC">
      <w:numFmt w:val="bullet"/>
      <w:lvlText w:val="•"/>
      <w:lvlJc w:val="left"/>
      <w:pPr>
        <w:ind w:left="5896" w:hanging="360"/>
      </w:pPr>
      <w:rPr>
        <w:rFonts w:hint="default"/>
        <w:lang w:val="es-ES" w:eastAsia="en-US" w:bidi="ar-SA"/>
      </w:rPr>
    </w:lvl>
    <w:lvl w:ilvl="6" w:tplc="93C8DFC6">
      <w:numFmt w:val="bullet"/>
      <w:lvlText w:val="•"/>
      <w:lvlJc w:val="left"/>
      <w:pPr>
        <w:ind w:left="6983" w:hanging="360"/>
      </w:pPr>
      <w:rPr>
        <w:rFonts w:hint="default"/>
        <w:lang w:val="es-ES" w:eastAsia="en-US" w:bidi="ar-SA"/>
      </w:rPr>
    </w:lvl>
    <w:lvl w:ilvl="7" w:tplc="6B40E6F2">
      <w:numFmt w:val="bullet"/>
      <w:lvlText w:val="•"/>
      <w:lvlJc w:val="left"/>
      <w:pPr>
        <w:ind w:left="8070" w:hanging="360"/>
      </w:pPr>
      <w:rPr>
        <w:rFonts w:hint="default"/>
        <w:lang w:val="es-ES" w:eastAsia="en-US" w:bidi="ar-SA"/>
      </w:rPr>
    </w:lvl>
    <w:lvl w:ilvl="8" w:tplc="8078F9AC">
      <w:numFmt w:val="bullet"/>
      <w:lvlText w:val="•"/>
      <w:lvlJc w:val="left"/>
      <w:pPr>
        <w:ind w:left="9157" w:hanging="360"/>
      </w:pPr>
      <w:rPr>
        <w:rFonts w:hint="default"/>
        <w:lang w:val="es-ES" w:eastAsia="en-US" w:bidi="ar-SA"/>
      </w:rPr>
    </w:lvl>
  </w:abstractNum>
  <w:abstractNum w:abstractNumId="174" w15:restartNumberingAfterBreak="0">
    <w:nsid w:val="76BF42EB"/>
    <w:multiLevelType w:val="hybridMultilevel"/>
    <w:tmpl w:val="DB7CB382"/>
    <w:lvl w:ilvl="0" w:tplc="340AAE7A">
      <w:start w:val="1"/>
      <w:numFmt w:val="lowerLetter"/>
      <w:lvlText w:val="%1."/>
      <w:lvlJc w:val="left"/>
      <w:pPr>
        <w:ind w:left="470" w:hanging="360"/>
      </w:pPr>
      <w:rPr>
        <w:rFonts w:ascii="Microsoft Sans Serif" w:eastAsia="Microsoft Sans Serif" w:hAnsi="Microsoft Sans Serif" w:cs="Microsoft Sans Serif" w:hint="default"/>
        <w:spacing w:val="-1"/>
        <w:w w:val="99"/>
        <w:sz w:val="20"/>
        <w:szCs w:val="20"/>
        <w:lang w:val="es-ES" w:eastAsia="en-US" w:bidi="ar-SA"/>
      </w:rPr>
    </w:lvl>
    <w:lvl w:ilvl="1" w:tplc="284A0412">
      <w:numFmt w:val="bullet"/>
      <w:lvlText w:val="•"/>
      <w:lvlJc w:val="left"/>
      <w:pPr>
        <w:ind w:left="1567" w:hanging="360"/>
      </w:pPr>
      <w:rPr>
        <w:rFonts w:hint="default"/>
        <w:lang w:val="es-ES" w:eastAsia="en-US" w:bidi="ar-SA"/>
      </w:rPr>
    </w:lvl>
    <w:lvl w:ilvl="2" w:tplc="88244AF2">
      <w:numFmt w:val="bullet"/>
      <w:lvlText w:val="•"/>
      <w:lvlJc w:val="left"/>
      <w:pPr>
        <w:ind w:left="2655" w:hanging="360"/>
      </w:pPr>
      <w:rPr>
        <w:rFonts w:hint="default"/>
        <w:lang w:val="es-ES" w:eastAsia="en-US" w:bidi="ar-SA"/>
      </w:rPr>
    </w:lvl>
    <w:lvl w:ilvl="3" w:tplc="8E608B2C">
      <w:numFmt w:val="bullet"/>
      <w:lvlText w:val="•"/>
      <w:lvlJc w:val="left"/>
      <w:pPr>
        <w:ind w:left="3743" w:hanging="360"/>
      </w:pPr>
      <w:rPr>
        <w:rFonts w:hint="default"/>
        <w:lang w:val="es-ES" w:eastAsia="en-US" w:bidi="ar-SA"/>
      </w:rPr>
    </w:lvl>
    <w:lvl w:ilvl="4" w:tplc="A5285856">
      <w:numFmt w:val="bullet"/>
      <w:lvlText w:val="•"/>
      <w:lvlJc w:val="left"/>
      <w:pPr>
        <w:ind w:left="4830" w:hanging="360"/>
      </w:pPr>
      <w:rPr>
        <w:rFonts w:hint="default"/>
        <w:lang w:val="es-ES" w:eastAsia="en-US" w:bidi="ar-SA"/>
      </w:rPr>
    </w:lvl>
    <w:lvl w:ilvl="5" w:tplc="34061CE8">
      <w:numFmt w:val="bullet"/>
      <w:lvlText w:val="•"/>
      <w:lvlJc w:val="left"/>
      <w:pPr>
        <w:ind w:left="5918" w:hanging="360"/>
      </w:pPr>
      <w:rPr>
        <w:rFonts w:hint="default"/>
        <w:lang w:val="es-ES" w:eastAsia="en-US" w:bidi="ar-SA"/>
      </w:rPr>
    </w:lvl>
    <w:lvl w:ilvl="6" w:tplc="31F25E7A">
      <w:numFmt w:val="bullet"/>
      <w:lvlText w:val="•"/>
      <w:lvlJc w:val="left"/>
      <w:pPr>
        <w:ind w:left="7006" w:hanging="360"/>
      </w:pPr>
      <w:rPr>
        <w:rFonts w:hint="default"/>
        <w:lang w:val="es-ES" w:eastAsia="en-US" w:bidi="ar-SA"/>
      </w:rPr>
    </w:lvl>
    <w:lvl w:ilvl="7" w:tplc="03529BCE">
      <w:numFmt w:val="bullet"/>
      <w:lvlText w:val="•"/>
      <w:lvlJc w:val="left"/>
      <w:pPr>
        <w:ind w:left="8093" w:hanging="360"/>
      </w:pPr>
      <w:rPr>
        <w:rFonts w:hint="default"/>
        <w:lang w:val="es-ES" w:eastAsia="en-US" w:bidi="ar-SA"/>
      </w:rPr>
    </w:lvl>
    <w:lvl w:ilvl="8" w:tplc="C0ECBCEE">
      <w:numFmt w:val="bullet"/>
      <w:lvlText w:val="•"/>
      <w:lvlJc w:val="left"/>
      <w:pPr>
        <w:ind w:left="9181" w:hanging="360"/>
      </w:pPr>
      <w:rPr>
        <w:rFonts w:hint="default"/>
        <w:lang w:val="es-ES" w:eastAsia="en-US" w:bidi="ar-SA"/>
      </w:rPr>
    </w:lvl>
  </w:abstractNum>
  <w:abstractNum w:abstractNumId="175" w15:restartNumberingAfterBreak="0">
    <w:nsid w:val="778A4D2C"/>
    <w:multiLevelType w:val="hybridMultilevel"/>
    <w:tmpl w:val="9EA0F09A"/>
    <w:lvl w:ilvl="0" w:tplc="F604AB00">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9DC8A4CA">
      <w:numFmt w:val="bullet"/>
      <w:lvlText w:val="•"/>
      <w:lvlJc w:val="left"/>
      <w:pPr>
        <w:ind w:left="1540" w:hanging="360"/>
      </w:pPr>
      <w:rPr>
        <w:rFonts w:hint="default"/>
        <w:lang w:val="es-ES" w:eastAsia="en-US" w:bidi="ar-SA"/>
      </w:rPr>
    </w:lvl>
    <w:lvl w:ilvl="2" w:tplc="80B05EF6">
      <w:numFmt w:val="bullet"/>
      <w:lvlText w:val="•"/>
      <w:lvlJc w:val="left"/>
      <w:pPr>
        <w:ind w:left="2621" w:hanging="360"/>
      </w:pPr>
      <w:rPr>
        <w:rFonts w:hint="default"/>
        <w:lang w:val="es-ES" w:eastAsia="en-US" w:bidi="ar-SA"/>
      </w:rPr>
    </w:lvl>
    <w:lvl w:ilvl="3" w:tplc="9D36CDEA">
      <w:numFmt w:val="bullet"/>
      <w:lvlText w:val="•"/>
      <w:lvlJc w:val="left"/>
      <w:pPr>
        <w:ind w:left="3701" w:hanging="360"/>
      </w:pPr>
      <w:rPr>
        <w:rFonts w:hint="default"/>
        <w:lang w:val="es-ES" w:eastAsia="en-US" w:bidi="ar-SA"/>
      </w:rPr>
    </w:lvl>
    <w:lvl w:ilvl="4" w:tplc="0518E6D0">
      <w:numFmt w:val="bullet"/>
      <w:lvlText w:val="•"/>
      <w:lvlJc w:val="left"/>
      <w:pPr>
        <w:ind w:left="4782" w:hanging="360"/>
      </w:pPr>
      <w:rPr>
        <w:rFonts w:hint="default"/>
        <w:lang w:val="es-ES" w:eastAsia="en-US" w:bidi="ar-SA"/>
      </w:rPr>
    </w:lvl>
    <w:lvl w:ilvl="5" w:tplc="3AA089BA">
      <w:numFmt w:val="bullet"/>
      <w:lvlText w:val="•"/>
      <w:lvlJc w:val="left"/>
      <w:pPr>
        <w:ind w:left="5862" w:hanging="360"/>
      </w:pPr>
      <w:rPr>
        <w:rFonts w:hint="default"/>
        <w:lang w:val="es-ES" w:eastAsia="en-US" w:bidi="ar-SA"/>
      </w:rPr>
    </w:lvl>
    <w:lvl w:ilvl="6" w:tplc="478C1728">
      <w:numFmt w:val="bullet"/>
      <w:lvlText w:val="•"/>
      <w:lvlJc w:val="left"/>
      <w:pPr>
        <w:ind w:left="6943" w:hanging="360"/>
      </w:pPr>
      <w:rPr>
        <w:rFonts w:hint="default"/>
        <w:lang w:val="es-ES" w:eastAsia="en-US" w:bidi="ar-SA"/>
      </w:rPr>
    </w:lvl>
    <w:lvl w:ilvl="7" w:tplc="C1E640FA">
      <w:numFmt w:val="bullet"/>
      <w:lvlText w:val="•"/>
      <w:lvlJc w:val="left"/>
      <w:pPr>
        <w:ind w:left="8023" w:hanging="360"/>
      </w:pPr>
      <w:rPr>
        <w:rFonts w:hint="default"/>
        <w:lang w:val="es-ES" w:eastAsia="en-US" w:bidi="ar-SA"/>
      </w:rPr>
    </w:lvl>
    <w:lvl w:ilvl="8" w:tplc="282A5C4A">
      <w:numFmt w:val="bullet"/>
      <w:lvlText w:val="•"/>
      <w:lvlJc w:val="left"/>
      <w:pPr>
        <w:ind w:left="9104" w:hanging="360"/>
      </w:pPr>
      <w:rPr>
        <w:rFonts w:hint="default"/>
        <w:lang w:val="es-ES" w:eastAsia="en-US" w:bidi="ar-SA"/>
      </w:rPr>
    </w:lvl>
  </w:abstractNum>
  <w:abstractNum w:abstractNumId="176" w15:restartNumberingAfterBreak="0">
    <w:nsid w:val="786A3A1A"/>
    <w:multiLevelType w:val="hybridMultilevel"/>
    <w:tmpl w:val="8836EB06"/>
    <w:lvl w:ilvl="0" w:tplc="03505A68">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A1BAEFAA">
      <w:numFmt w:val="bullet"/>
      <w:lvlText w:val="•"/>
      <w:lvlJc w:val="left"/>
      <w:pPr>
        <w:ind w:left="1547" w:hanging="360"/>
      </w:pPr>
      <w:rPr>
        <w:rFonts w:hint="default"/>
        <w:lang w:val="es-ES" w:eastAsia="en-US" w:bidi="ar-SA"/>
      </w:rPr>
    </w:lvl>
    <w:lvl w:ilvl="2" w:tplc="D5466506">
      <w:numFmt w:val="bullet"/>
      <w:lvlText w:val="•"/>
      <w:lvlJc w:val="left"/>
      <w:pPr>
        <w:ind w:left="2634" w:hanging="360"/>
      </w:pPr>
      <w:rPr>
        <w:rFonts w:hint="default"/>
        <w:lang w:val="es-ES" w:eastAsia="en-US" w:bidi="ar-SA"/>
      </w:rPr>
    </w:lvl>
    <w:lvl w:ilvl="3" w:tplc="12908454">
      <w:numFmt w:val="bullet"/>
      <w:lvlText w:val="•"/>
      <w:lvlJc w:val="left"/>
      <w:pPr>
        <w:ind w:left="3721" w:hanging="360"/>
      </w:pPr>
      <w:rPr>
        <w:rFonts w:hint="default"/>
        <w:lang w:val="es-ES" w:eastAsia="en-US" w:bidi="ar-SA"/>
      </w:rPr>
    </w:lvl>
    <w:lvl w:ilvl="4" w:tplc="E98AF5A0">
      <w:numFmt w:val="bullet"/>
      <w:lvlText w:val="•"/>
      <w:lvlJc w:val="left"/>
      <w:pPr>
        <w:ind w:left="4809" w:hanging="360"/>
      </w:pPr>
      <w:rPr>
        <w:rFonts w:hint="default"/>
        <w:lang w:val="es-ES" w:eastAsia="en-US" w:bidi="ar-SA"/>
      </w:rPr>
    </w:lvl>
    <w:lvl w:ilvl="5" w:tplc="93E2C2E8">
      <w:numFmt w:val="bullet"/>
      <w:lvlText w:val="•"/>
      <w:lvlJc w:val="left"/>
      <w:pPr>
        <w:ind w:left="5896" w:hanging="360"/>
      </w:pPr>
      <w:rPr>
        <w:rFonts w:hint="default"/>
        <w:lang w:val="es-ES" w:eastAsia="en-US" w:bidi="ar-SA"/>
      </w:rPr>
    </w:lvl>
    <w:lvl w:ilvl="6" w:tplc="F18406CA">
      <w:numFmt w:val="bullet"/>
      <w:lvlText w:val="•"/>
      <w:lvlJc w:val="left"/>
      <w:pPr>
        <w:ind w:left="6983" w:hanging="360"/>
      </w:pPr>
      <w:rPr>
        <w:rFonts w:hint="default"/>
        <w:lang w:val="es-ES" w:eastAsia="en-US" w:bidi="ar-SA"/>
      </w:rPr>
    </w:lvl>
    <w:lvl w:ilvl="7" w:tplc="B7DCE0B4">
      <w:numFmt w:val="bullet"/>
      <w:lvlText w:val="•"/>
      <w:lvlJc w:val="left"/>
      <w:pPr>
        <w:ind w:left="8071" w:hanging="360"/>
      </w:pPr>
      <w:rPr>
        <w:rFonts w:hint="default"/>
        <w:lang w:val="es-ES" w:eastAsia="en-US" w:bidi="ar-SA"/>
      </w:rPr>
    </w:lvl>
    <w:lvl w:ilvl="8" w:tplc="17F68196">
      <w:numFmt w:val="bullet"/>
      <w:lvlText w:val="•"/>
      <w:lvlJc w:val="left"/>
      <w:pPr>
        <w:ind w:left="9158" w:hanging="360"/>
      </w:pPr>
      <w:rPr>
        <w:rFonts w:hint="default"/>
        <w:lang w:val="es-ES" w:eastAsia="en-US" w:bidi="ar-SA"/>
      </w:rPr>
    </w:lvl>
  </w:abstractNum>
  <w:abstractNum w:abstractNumId="177" w15:restartNumberingAfterBreak="0">
    <w:nsid w:val="78FD42C3"/>
    <w:multiLevelType w:val="hybridMultilevel"/>
    <w:tmpl w:val="DF08D6EA"/>
    <w:lvl w:ilvl="0" w:tplc="58BEFA78">
      <w:start w:val="1"/>
      <w:numFmt w:val="lowerLetter"/>
      <w:lvlText w:val="%1."/>
      <w:lvlJc w:val="left"/>
      <w:pPr>
        <w:ind w:left="465" w:hanging="360"/>
      </w:pPr>
      <w:rPr>
        <w:rFonts w:ascii="Microsoft Sans Serif" w:eastAsia="Microsoft Sans Serif" w:hAnsi="Microsoft Sans Serif" w:cs="Microsoft Sans Serif" w:hint="default"/>
        <w:spacing w:val="-1"/>
        <w:w w:val="99"/>
        <w:sz w:val="20"/>
        <w:szCs w:val="20"/>
        <w:lang w:val="es-ES" w:eastAsia="en-US" w:bidi="ar-SA"/>
      </w:rPr>
    </w:lvl>
    <w:lvl w:ilvl="1" w:tplc="99EEB418">
      <w:numFmt w:val="bullet"/>
      <w:lvlText w:val="•"/>
      <w:lvlJc w:val="left"/>
      <w:pPr>
        <w:ind w:left="1547" w:hanging="360"/>
      </w:pPr>
      <w:rPr>
        <w:rFonts w:hint="default"/>
        <w:lang w:val="es-ES" w:eastAsia="en-US" w:bidi="ar-SA"/>
      </w:rPr>
    </w:lvl>
    <w:lvl w:ilvl="2" w:tplc="A16C42DC">
      <w:numFmt w:val="bullet"/>
      <w:lvlText w:val="•"/>
      <w:lvlJc w:val="left"/>
      <w:pPr>
        <w:ind w:left="2634" w:hanging="360"/>
      </w:pPr>
      <w:rPr>
        <w:rFonts w:hint="default"/>
        <w:lang w:val="es-ES" w:eastAsia="en-US" w:bidi="ar-SA"/>
      </w:rPr>
    </w:lvl>
    <w:lvl w:ilvl="3" w:tplc="804E9C80">
      <w:numFmt w:val="bullet"/>
      <w:lvlText w:val="•"/>
      <w:lvlJc w:val="left"/>
      <w:pPr>
        <w:ind w:left="3721" w:hanging="360"/>
      </w:pPr>
      <w:rPr>
        <w:rFonts w:hint="default"/>
        <w:lang w:val="es-ES" w:eastAsia="en-US" w:bidi="ar-SA"/>
      </w:rPr>
    </w:lvl>
    <w:lvl w:ilvl="4" w:tplc="5F34A70E">
      <w:numFmt w:val="bullet"/>
      <w:lvlText w:val="•"/>
      <w:lvlJc w:val="left"/>
      <w:pPr>
        <w:ind w:left="4808" w:hanging="360"/>
      </w:pPr>
      <w:rPr>
        <w:rFonts w:hint="default"/>
        <w:lang w:val="es-ES" w:eastAsia="en-US" w:bidi="ar-SA"/>
      </w:rPr>
    </w:lvl>
    <w:lvl w:ilvl="5" w:tplc="30AC88FC">
      <w:numFmt w:val="bullet"/>
      <w:lvlText w:val="•"/>
      <w:lvlJc w:val="left"/>
      <w:pPr>
        <w:ind w:left="5895" w:hanging="360"/>
      </w:pPr>
      <w:rPr>
        <w:rFonts w:hint="default"/>
        <w:lang w:val="es-ES" w:eastAsia="en-US" w:bidi="ar-SA"/>
      </w:rPr>
    </w:lvl>
    <w:lvl w:ilvl="6" w:tplc="9BC448FE">
      <w:numFmt w:val="bullet"/>
      <w:lvlText w:val="•"/>
      <w:lvlJc w:val="left"/>
      <w:pPr>
        <w:ind w:left="6982" w:hanging="360"/>
      </w:pPr>
      <w:rPr>
        <w:rFonts w:hint="default"/>
        <w:lang w:val="es-ES" w:eastAsia="en-US" w:bidi="ar-SA"/>
      </w:rPr>
    </w:lvl>
    <w:lvl w:ilvl="7" w:tplc="84E6FFE4">
      <w:numFmt w:val="bullet"/>
      <w:lvlText w:val="•"/>
      <w:lvlJc w:val="left"/>
      <w:pPr>
        <w:ind w:left="8069" w:hanging="360"/>
      </w:pPr>
      <w:rPr>
        <w:rFonts w:hint="default"/>
        <w:lang w:val="es-ES" w:eastAsia="en-US" w:bidi="ar-SA"/>
      </w:rPr>
    </w:lvl>
    <w:lvl w:ilvl="8" w:tplc="8FD0A230">
      <w:numFmt w:val="bullet"/>
      <w:lvlText w:val="•"/>
      <w:lvlJc w:val="left"/>
      <w:pPr>
        <w:ind w:left="9156" w:hanging="360"/>
      </w:pPr>
      <w:rPr>
        <w:rFonts w:hint="default"/>
        <w:lang w:val="es-ES" w:eastAsia="en-US" w:bidi="ar-SA"/>
      </w:rPr>
    </w:lvl>
  </w:abstractNum>
  <w:abstractNum w:abstractNumId="178" w15:restartNumberingAfterBreak="0">
    <w:nsid w:val="790E6FA6"/>
    <w:multiLevelType w:val="hybridMultilevel"/>
    <w:tmpl w:val="F7CE2FA8"/>
    <w:lvl w:ilvl="0" w:tplc="B7AE23BE">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A8821648">
      <w:numFmt w:val="bullet"/>
      <w:lvlText w:val="•"/>
      <w:lvlJc w:val="left"/>
      <w:pPr>
        <w:ind w:left="1547" w:hanging="360"/>
      </w:pPr>
      <w:rPr>
        <w:rFonts w:hint="default"/>
        <w:lang w:val="es-ES" w:eastAsia="en-US" w:bidi="ar-SA"/>
      </w:rPr>
    </w:lvl>
    <w:lvl w:ilvl="2" w:tplc="4A2CF430">
      <w:numFmt w:val="bullet"/>
      <w:lvlText w:val="•"/>
      <w:lvlJc w:val="left"/>
      <w:pPr>
        <w:ind w:left="2634" w:hanging="360"/>
      </w:pPr>
      <w:rPr>
        <w:rFonts w:hint="default"/>
        <w:lang w:val="es-ES" w:eastAsia="en-US" w:bidi="ar-SA"/>
      </w:rPr>
    </w:lvl>
    <w:lvl w:ilvl="3" w:tplc="8514D346">
      <w:numFmt w:val="bullet"/>
      <w:lvlText w:val="•"/>
      <w:lvlJc w:val="left"/>
      <w:pPr>
        <w:ind w:left="3721" w:hanging="360"/>
      </w:pPr>
      <w:rPr>
        <w:rFonts w:hint="default"/>
        <w:lang w:val="es-ES" w:eastAsia="en-US" w:bidi="ar-SA"/>
      </w:rPr>
    </w:lvl>
    <w:lvl w:ilvl="4" w:tplc="C018D258">
      <w:numFmt w:val="bullet"/>
      <w:lvlText w:val="•"/>
      <w:lvlJc w:val="left"/>
      <w:pPr>
        <w:ind w:left="4809" w:hanging="360"/>
      </w:pPr>
      <w:rPr>
        <w:rFonts w:hint="default"/>
        <w:lang w:val="es-ES" w:eastAsia="en-US" w:bidi="ar-SA"/>
      </w:rPr>
    </w:lvl>
    <w:lvl w:ilvl="5" w:tplc="FF10901A">
      <w:numFmt w:val="bullet"/>
      <w:lvlText w:val="•"/>
      <w:lvlJc w:val="left"/>
      <w:pPr>
        <w:ind w:left="5896" w:hanging="360"/>
      </w:pPr>
      <w:rPr>
        <w:rFonts w:hint="default"/>
        <w:lang w:val="es-ES" w:eastAsia="en-US" w:bidi="ar-SA"/>
      </w:rPr>
    </w:lvl>
    <w:lvl w:ilvl="6" w:tplc="AE80FF5E">
      <w:numFmt w:val="bullet"/>
      <w:lvlText w:val="•"/>
      <w:lvlJc w:val="left"/>
      <w:pPr>
        <w:ind w:left="6983" w:hanging="360"/>
      </w:pPr>
      <w:rPr>
        <w:rFonts w:hint="default"/>
        <w:lang w:val="es-ES" w:eastAsia="en-US" w:bidi="ar-SA"/>
      </w:rPr>
    </w:lvl>
    <w:lvl w:ilvl="7" w:tplc="7A92D99C">
      <w:numFmt w:val="bullet"/>
      <w:lvlText w:val="•"/>
      <w:lvlJc w:val="left"/>
      <w:pPr>
        <w:ind w:left="8071" w:hanging="360"/>
      </w:pPr>
      <w:rPr>
        <w:rFonts w:hint="default"/>
        <w:lang w:val="es-ES" w:eastAsia="en-US" w:bidi="ar-SA"/>
      </w:rPr>
    </w:lvl>
    <w:lvl w:ilvl="8" w:tplc="D7D47646">
      <w:numFmt w:val="bullet"/>
      <w:lvlText w:val="•"/>
      <w:lvlJc w:val="left"/>
      <w:pPr>
        <w:ind w:left="9158" w:hanging="360"/>
      </w:pPr>
      <w:rPr>
        <w:rFonts w:hint="default"/>
        <w:lang w:val="es-ES" w:eastAsia="en-US" w:bidi="ar-SA"/>
      </w:rPr>
    </w:lvl>
  </w:abstractNum>
  <w:abstractNum w:abstractNumId="179" w15:restartNumberingAfterBreak="0">
    <w:nsid w:val="796F7702"/>
    <w:multiLevelType w:val="hybridMultilevel"/>
    <w:tmpl w:val="B7C6C138"/>
    <w:lvl w:ilvl="0" w:tplc="F56A6A88">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589CE1F0">
      <w:numFmt w:val="bullet"/>
      <w:lvlText w:val="•"/>
      <w:lvlJc w:val="left"/>
      <w:pPr>
        <w:ind w:left="1547" w:hanging="360"/>
      </w:pPr>
      <w:rPr>
        <w:rFonts w:hint="default"/>
        <w:lang w:val="es-ES" w:eastAsia="en-US" w:bidi="ar-SA"/>
      </w:rPr>
    </w:lvl>
    <w:lvl w:ilvl="2" w:tplc="40D0BA4E">
      <w:numFmt w:val="bullet"/>
      <w:lvlText w:val="•"/>
      <w:lvlJc w:val="left"/>
      <w:pPr>
        <w:ind w:left="2634" w:hanging="360"/>
      </w:pPr>
      <w:rPr>
        <w:rFonts w:hint="default"/>
        <w:lang w:val="es-ES" w:eastAsia="en-US" w:bidi="ar-SA"/>
      </w:rPr>
    </w:lvl>
    <w:lvl w:ilvl="3" w:tplc="F7D425F4">
      <w:numFmt w:val="bullet"/>
      <w:lvlText w:val="•"/>
      <w:lvlJc w:val="left"/>
      <w:pPr>
        <w:ind w:left="3721" w:hanging="360"/>
      </w:pPr>
      <w:rPr>
        <w:rFonts w:hint="default"/>
        <w:lang w:val="es-ES" w:eastAsia="en-US" w:bidi="ar-SA"/>
      </w:rPr>
    </w:lvl>
    <w:lvl w:ilvl="4" w:tplc="8F60ED4E">
      <w:numFmt w:val="bullet"/>
      <w:lvlText w:val="•"/>
      <w:lvlJc w:val="left"/>
      <w:pPr>
        <w:ind w:left="4808" w:hanging="360"/>
      </w:pPr>
      <w:rPr>
        <w:rFonts w:hint="default"/>
        <w:lang w:val="es-ES" w:eastAsia="en-US" w:bidi="ar-SA"/>
      </w:rPr>
    </w:lvl>
    <w:lvl w:ilvl="5" w:tplc="809E9400">
      <w:numFmt w:val="bullet"/>
      <w:lvlText w:val="•"/>
      <w:lvlJc w:val="left"/>
      <w:pPr>
        <w:ind w:left="5895" w:hanging="360"/>
      </w:pPr>
      <w:rPr>
        <w:rFonts w:hint="default"/>
        <w:lang w:val="es-ES" w:eastAsia="en-US" w:bidi="ar-SA"/>
      </w:rPr>
    </w:lvl>
    <w:lvl w:ilvl="6" w:tplc="2F006B28">
      <w:numFmt w:val="bullet"/>
      <w:lvlText w:val="•"/>
      <w:lvlJc w:val="left"/>
      <w:pPr>
        <w:ind w:left="6982" w:hanging="360"/>
      </w:pPr>
      <w:rPr>
        <w:rFonts w:hint="default"/>
        <w:lang w:val="es-ES" w:eastAsia="en-US" w:bidi="ar-SA"/>
      </w:rPr>
    </w:lvl>
    <w:lvl w:ilvl="7" w:tplc="4DBECA08">
      <w:numFmt w:val="bullet"/>
      <w:lvlText w:val="•"/>
      <w:lvlJc w:val="left"/>
      <w:pPr>
        <w:ind w:left="8069" w:hanging="360"/>
      </w:pPr>
      <w:rPr>
        <w:rFonts w:hint="default"/>
        <w:lang w:val="es-ES" w:eastAsia="en-US" w:bidi="ar-SA"/>
      </w:rPr>
    </w:lvl>
    <w:lvl w:ilvl="8" w:tplc="2C94B41E">
      <w:numFmt w:val="bullet"/>
      <w:lvlText w:val="•"/>
      <w:lvlJc w:val="left"/>
      <w:pPr>
        <w:ind w:left="9156" w:hanging="360"/>
      </w:pPr>
      <w:rPr>
        <w:rFonts w:hint="default"/>
        <w:lang w:val="es-ES" w:eastAsia="en-US" w:bidi="ar-SA"/>
      </w:rPr>
    </w:lvl>
  </w:abstractNum>
  <w:abstractNum w:abstractNumId="180" w15:restartNumberingAfterBreak="0">
    <w:nsid w:val="79B90040"/>
    <w:multiLevelType w:val="hybridMultilevel"/>
    <w:tmpl w:val="7D800672"/>
    <w:lvl w:ilvl="0" w:tplc="935E0936">
      <w:start w:val="1"/>
      <w:numFmt w:val="lowerLetter"/>
      <w:lvlText w:val="%1."/>
      <w:lvlJc w:val="left"/>
      <w:pPr>
        <w:ind w:left="463" w:hanging="360"/>
      </w:pPr>
      <w:rPr>
        <w:rFonts w:ascii="Microsoft Sans Serif" w:eastAsia="Microsoft Sans Serif" w:hAnsi="Microsoft Sans Serif" w:cs="Microsoft Sans Serif" w:hint="default"/>
        <w:spacing w:val="-1"/>
        <w:w w:val="99"/>
        <w:sz w:val="20"/>
        <w:szCs w:val="20"/>
        <w:lang w:val="es-ES" w:eastAsia="en-US" w:bidi="ar-SA"/>
      </w:rPr>
    </w:lvl>
    <w:lvl w:ilvl="1" w:tplc="D4BCC3B0">
      <w:numFmt w:val="bullet"/>
      <w:lvlText w:val="•"/>
      <w:lvlJc w:val="left"/>
      <w:pPr>
        <w:ind w:left="1547" w:hanging="360"/>
      </w:pPr>
      <w:rPr>
        <w:rFonts w:hint="default"/>
        <w:lang w:val="es-ES" w:eastAsia="en-US" w:bidi="ar-SA"/>
      </w:rPr>
    </w:lvl>
    <w:lvl w:ilvl="2" w:tplc="F1A864B2">
      <w:numFmt w:val="bullet"/>
      <w:lvlText w:val="•"/>
      <w:lvlJc w:val="left"/>
      <w:pPr>
        <w:ind w:left="2634" w:hanging="360"/>
      </w:pPr>
      <w:rPr>
        <w:rFonts w:hint="default"/>
        <w:lang w:val="es-ES" w:eastAsia="en-US" w:bidi="ar-SA"/>
      </w:rPr>
    </w:lvl>
    <w:lvl w:ilvl="3" w:tplc="779AD5F0">
      <w:numFmt w:val="bullet"/>
      <w:lvlText w:val="•"/>
      <w:lvlJc w:val="left"/>
      <w:pPr>
        <w:ind w:left="3721" w:hanging="360"/>
      </w:pPr>
      <w:rPr>
        <w:rFonts w:hint="default"/>
        <w:lang w:val="es-ES" w:eastAsia="en-US" w:bidi="ar-SA"/>
      </w:rPr>
    </w:lvl>
    <w:lvl w:ilvl="4" w:tplc="DB9CAF50">
      <w:numFmt w:val="bullet"/>
      <w:lvlText w:val="•"/>
      <w:lvlJc w:val="left"/>
      <w:pPr>
        <w:ind w:left="4808" w:hanging="360"/>
      </w:pPr>
      <w:rPr>
        <w:rFonts w:hint="default"/>
        <w:lang w:val="es-ES" w:eastAsia="en-US" w:bidi="ar-SA"/>
      </w:rPr>
    </w:lvl>
    <w:lvl w:ilvl="5" w:tplc="2D3A71D0">
      <w:numFmt w:val="bullet"/>
      <w:lvlText w:val="•"/>
      <w:lvlJc w:val="left"/>
      <w:pPr>
        <w:ind w:left="5895" w:hanging="360"/>
      </w:pPr>
      <w:rPr>
        <w:rFonts w:hint="default"/>
        <w:lang w:val="es-ES" w:eastAsia="en-US" w:bidi="ar-SA"/>
      </w:rPr>
    </w:lvl>
    <w:lvl w:ilvl="6" w:tplc="C81A2390">
      <w:numFmt w:val="bullet"/>
      <w:lvlText w:val="•"/>
      <w:lvlJc w:val="left"/>
      <w:pPr>
        <w:ind w:left="6982" w:hanging="360"/>
      </w:pPr>
      <w:rPr>
        <w:rFonts w:hint="default"/>
        <w:lang w:val="es-ES" w:eastAsia="en-US" w:bidi="ar-SA"/>
      </w:rPr>
    </w:lvl>
    <w:lvl w:ilvl="7" w:tplc="CEC63F72">
      <w:numFmt w:val="bullet"/>
      <w:lvlText w:val="•"/>
      <w:lvlJc w:val="left"/>
      <w:pPr>
        <w:ind w:left="8069" w:hanging="360"/>
      </w:pPr>
      <w:rPr>
        <w:rFonts w:hint="default"/>
        <w:lang w:val="es-ES" w:eastAsia="en-US" w:bidi="ar-SA"/>
      </w:rPr>
    </w:lvl>
    <w:lvl w:ilvl="8" w:tplc="428A0D14">
      <w:numFmt w:val="bullet"/>
      <w:lvlText w:val="•"/>
      <w:lvlJc w:val="left"/>
      <w:pPr>
        <w:ind w:left="9156" w:hanging="360"/>
      </w:pPr>
      <w:rPr>
        <w:rFonts w:hint="default"/>
        <w:lang w:val="es-ES" w:eastAsia="en-US" w:bidi="ar-SA"/>
      </w:rPr>
    </w:lvl>
  </w:abstractNum>
  <w:abstractNum w:abstractNumId="181" w15:restartNumberingAfterBreak="0">
    <w:nsid w:val="7AF9630B"/>
    <w:multiLevelType w:val="hybridMultilevel"/>
    <w:tmpl w:val="E85006C4"/>
    <w:lvl w:ilvl="0" w:tplc="DEA62122">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675252C0">
      <w:numFmt w:val="bullet"/>
      <w:lvlText w:val="•"/>
      <w:lvlJc w:val="left"/>
      <w:pPr>
        <w:ind w:left="1547" w:hanging="360"/>
      </w:pPr>
      <w:rPr>
        <w:rFonts w:hint="default"/>
        <w:lang w:val="es-ES" w:eastAsia="en-US" w:bidi="ar-SA"/>
      </w:rPr>
    </w:lvl>
    <w:lvl w:ilvl="2" w:tplc="1E2A83B4">
      <w:numFmt w:val="bullet"/>
      <w:lvlText w:val="•"/>
      <w:lvlJc w:val="left"/>
      <w:pPr>
        <w:ind w:left="2634" w:hanging="360"/>
      </w:pPr>
      <w:rPr>
        <w:rFonts w:hint="default"/>
        <w:lang w:val="es-ES" w:eastAsia="en-US" w:bidi="ar-SA"/>
      </w:rPr>
    </w:lvl>
    <w:lvl w:ilvl="3" w:tplc="F288FB2E">
      <w:numFmt w:val="bullet"/>
      <w:lvlText w:val="•"/>
      <w:lvlJc w:val="left"/>
      <w:pPr>
        <w:ind w:left="3721" w:hanging="360"/>
      </w:pPr>
      <w:rPr>
        <w:rFonts w:hint="default"/>
        <w:lang w:val="es-ES" w:eastAsia="en-US" w:bidi="ar-SA"/>
      </w:rPr>
    </w:lvl>
    <w:lvl w:ilvl="4" w:tplc="B84A7988">
      <w:numFmt w:val="bullet"/>
      <w:lvlText w:val="•"/>
      <w:lvlJc w:val="left"/>
      <w:pPr>
        <w:ind w:left="4808" w:hanging="360"/>
      </w:pPr>
      <w:rPr>
        <w:rFonts w:hint="default"/>
        <w:lang w:val="es-ES" w:eastAsia="en-US" w:bidi="ar-SA"/>
      </w:rPr>
    </w:lvl>
    <w:lvl w:ilvl="5" w:tplc="D26C1480">
      <w:numFmt w:val="bullet"/>
      <w:lvlText w:val="•"/>
      <w:lvlJc w:val="left"/>
      <w:pPr>
        <w:ind w:left="5896" w:hanging="360"/>
      </w:pPr>
      <w:rPr>
        <w:rFonts w:hint="default"/>
        <w:lang w:val="es-ES" w:eastAsia="en-US" w:bidi="ar-SA"/>
      </w:rPr>
    </w:lvl>
    <w:lvl w:ilvl="6" w:tplc="F79CD20C">
      <w:numFmt w:val="bullet"/>
      <w:lvlText w:val="•"/>
      <w:lvlJc w:val="left"/>
      <w:pPr>
        <w:ind w:left="6983" w:hanging="360"/>
      </w:pPr>
      <w:rPr>
        <w:rFonts w:hint="default"/>
        <w:lang w:val="es-ES" w:eastAsia="en-US" w:bidi="ar-SA"/>
      </w:rPr>
    </w:lvl>
    <w:lvl w:ilvl="7" w:tplc="A1BC3214">
      <w:numFmt w:val="bullet"/>
      <w:lvlText w:val="•"/>
      <w:lvlJc w:val="left"/>
      <w:pPr>
        <w:ind w:left="8070" w:hanging="360"/>
      </w:pPr>
      <w:rPr>
        <w:rFonts w:hint="default"/>
        <w:lang w:val="es-ES" w:eastAsia="en-US" w:bidi="ar-SA"/>
      </w:rPr>
    </w:lvl>
    <w:lvl w:ilvl="8" w:tplc="86CCCDD8">
      <w:numFmt w:val="bullet"/>
      <w:lvlText w:val="•"/>
      <w:lvlJc w:val="left"/>
      <w:pPr>
        <w:ind w:left="9157" w:hanging="360"/>
      </w:pPr>
      <w:rPr>
        <w:rFonts w:hint="default"/>
        <w:lang w:val="es-ES" w:eastAsia="en-US" w:bidi="ar-SA"/>
      </w:rPr>
    </w:lvl>
  </w:abstractNum>
  <w:abstractNum w:abstractNumId="182" w15:restartNumberingAfterBreak="0">
    <w:nsid w:val="7C493EC7"/>
    <w:multiLevelType w:val="hybridMultilevel"/>
    <w:tmpl w:val="1CB6F1AC"/>
    <w:lvl w:ilvl="0" w:tplc="E5DAA08C">
      <w:start w:val="1"/>
      <w:numFmt w:val="lowerLetter"/>
      <w:lvlText w:val="%1."/>
      <w:lvlJc w:val="left"/>
      <w:pPr>
        <w:ind w:left="463" w:hanging="360"/>
      </w:pPr>
      <w:rPr>
        <w:rFonts w:ascii="Microsoft Sans Serif" w:eastAsia="Microsoft Sans Serif" w:hAnsi="Microsoft Sans Serif" w:cs="Microsoft Sans Serif" w:hint="default"/>
        <w:spacing w:val="-1"/>
        <w:w w:val="99"/>
        <w:sz w:val="20"/>
        <w:szCs w:val="20"/>
        <w:lang w:val="es-ES" w:eastAsia="en-US" w:bidi="ar-SA"/>
      </w:rPr>
    </w:lvl>
    <w:lvl w:ilvl="1" w:tplc="83782CBE">
      <w:numFmt w:val="bullet"/>
      <w:lvlText w:val="•"/>
      <w:lvlJc w:val="left"/>
      <w:pPr>
        <w:ind w:left="1547" w:hanging="360"/>
      </w:pPr>
      <w:rPr>
        <w:rFonts w:hint="default"/>
        <w:lang w:val="es-ES" w:eastAsia="en-US" w:bidi="ar-SA"/>
      </w:rPr>
    </w:lvl>
    <w:lvl w:ilvl="2" w:tplc="FBDCD5E4">
      <w:numFmt w:val="bullet"/>
      <w:lvlText w:val="•"/>
      <w:lvlJc w:val="left"/>
      <w:pPr>
        <w:ind w:left="2634" w:hanging="360"/>
      </w:pPr>
      <w:rPr>
        <w:rFonts w:hint="default"/>
        <w:lang w:val="es-ES" w:eastAsia="en-US" w:bidi="ar-SA"/>
      </w:rPr>
    </w:lvl>
    <w:lvl w:ilvl="3" w:tplc="31CCD64A">
      <w:numFmt w:val="bullet"/>
      <w:lvlText w:val="•"/>
      <w:lvlJc w:val="left"/>
      <w:pPr>
        <w:ind w:left="3721" w:hanging="360"/>
      </w:pPr>
      <w:rPr>
        <w:rFonts w:hint="default"/>
        <w:lang w:val="es-ES" w:eastAsia="en-US" w:bidi="ar-SA"/>
      </w:rPr>
    </w:lvl>
    <w:lvl w:ilvl="4" w:tplc="61127CBC">
      <w:numFmt w:val="bullet"/>
      <w:lvlText w:val="•"/>
      <w:lvlJc w:val="left"/>
      <w:pPr>
        <w:ind w:left="4808" w:hanging="360"/>
      </w:pPr>
      <w:rPr>
        <w:rFonts w:hint="default"/>
        <w:lang w:val="es-ES" w:eastAsia="en-US" w:bidi="ar-SA"/>
      </w:rPr>
    </w:lvl>
    <w:lvl w:ilvl="5" w:tplc="97947B86">
      <w:numFmt w:val="bullet"/>
      <w:lvlText w:val="•"/>
      <w:lvlJc w:val="left"/>
      <w:pPr>
        <w:ind w:left="5895" w:hanging="360"/>
      </w:pPr>
      <w:rPr>
        <w:rFonts w:hint="default"/>
        <w:lang w:val="es-ES" w:eastAsia="en-US" w:bidi="ar-SA"/>
      </w:rPr>
    </w:lvl>
    <w:lvl w:ilvl="6" w:tplc="2BCCBC5E">
      <w:numFmt w:val="bullet"/>
      <w:lvlText w:val="•"/>
      <w:lvlJc w:val="left"/>
      <w:pPr>
        <w:ind w:left="6982" w:hanging="360"/>
      </w:pPr>
      <w:rPr>
        <w:rFonts w:hint="default"/>
        <w:lang w:val="es-ES" w:eastAsia="en-US" w:bidi="ar-SA"/>
      </w:rPr>
    </w:lvl>
    <w:lvl w:ilvl="7" w:tplc="D1CCFF90">
      <w:numFmt w:val="bullet"/>
      <w:lvlText w:val="•"/>
      <w:lvlJc w:val="left"/>
      <w:pPr>
        <w:ind w:left="8069" w:hanging="360"/>
      </w:pPr>
      <w:rPr>
        <w:rFonts w:hint="default"/>
        <w:lang w:val="es-ES" w:eastAsia="en-US" w:bidi="ar-SA"/>
      </w:rPr>
    </w:lvl>
    <w:lvl w:ilvl="8" w:tplc="FDEABB54">
      <w:numFmt w:val="bullet"/>
      <w:lvlText w:val="•"/>
      <w:lvlJc w:val="left"/>
      <w:pPr>
        <w:ind w:left="9156" w:hanging="360"/>
      </w:pPr>
      <w:rPr>
        <w:rFonts w:hint="default"/>
        <w:lang w:val="es-ES" w:eastAsia="en-US" w:bidi="ar-SA"/>
      </w:rPr>
    </w:lvl>
  </w:abstractNum>
  <w:abstractNum w:abstractNumId="183" w15:restartNumberingAfterBreak="0">
    <w:nsid w:val="7C715901"/>
    <w:multiLevelType w:val="hybridMultilevel"/>
    <w:tmpl w:val="6DD2A986"/>
    <w:lvl w:ilvl="0" w:tplc="2A8A72E2">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BD6C8734">
      <w:numFmt w:val="bullet"/>
      <w:lvlText w:val="•"/>
      <w:lvlJc w:val="left"/>
      <w:pPr>
        <w:ind w:left="1547" w:hanging="360"/>
      </w:pPr>
      <w:rPr>
        <w:rFonts w:hint="default"/>
        <w:lang w:val="es-ES" w:eastAsia="en-US" w:bidi="ar-SA"/>
      </w:rPr>
    </w:lvl>
    <w:lvl w:ilvl="2" w:tplc="769A8556">
      <w:numFmt w:val="bullet"/>
      <w:lvlText w:val="•"/>
      <w:lvlJc w:val="left"/>
      <w:pPr>
        <w:ind w:left="2634" w:hanging="360"/>
      </w:pPr>
      <w:rPr>
        <w:rFonts w:hint="default"/>
        <w:lang w:val="es-ES" w:eastAsia="en-US" w:bidi="ar-SA"/>
      </w:rPr>
    </w:lvl>
    <w:lvl w:ilvl="3" w:tplc="97006744">
      <w:numFmt w:val="bullet"/>
      <w:lvlText w:val="•"/>
      <w:lvlJc w:val="left"/>
      <w:pPr>
        <w:ind w:left="3721" w:hanging="360"/>
      </w:pPr>
      <w:rPr>
        <w:rFonts w:hint="default"/>
        <w:lang w:val="es-ES" w:eastAsia="en-US" w:bidi="ar-SA"/>
      </w:rPr>
    </w:lvl>
    <w:lvl w:ilvl="4" w:tplc="028AE270">
      <w:numFmt w:val="bullet"/>
      <w:lvlText w:val="•"/>
      <w:lvlJc w:val="left"/>
      <w:pPr>
        <w:ind w:left="4809" w:hanging="360"/>
      </w:pPr>
      <w:rPr>
        <w:rFonts w:hint="default"/>
        <w:lang w:val="es-ES" w:eastAsia="en-US" w:bidi="ar-SA"/>
      </w:rPr>
    </w:lvl>
    <w:lvl w:ilvl="5" w:tplc="A464F8EC">
      <w:numFmt w:val="bullet"/>
      <w:lvlText w:val="•"/>
      <w:lvlJc w:val="left"/>
      <w:pPr>
        <w:ind w:left="5896" w:hanging="360"/>
      </w:pPr>
      <w:rPr>
        <w:rFonts w:hint="default"/>
        <w:lang w:val="es-ES" w:eastAsia="en-US" w:bidi="ar-SA"/>
      </w:rPr>
    </w:lvl>
    <w:lvl w:ilvl="6" w:tplc="425ADC4A">
      <w:numFmt w:val="bullet"/>
      <w:lvlText w:val="•"/>
      <w:lvlJc w:val="left"/>
      <w:pPr>
        <w:ind w:left="6983" w:hanging="360"/>
      </w:pPr>
      <w:rPr>
        <w:rFonts w:hint="default"/>
        <w:lang w:val="es-ES" w:eastAsia="en-US" w:bidi="ar-SA"/>
      </w:rPr>
    </w:lvl>
    <w:lvl w:ilvl="7" w:tplc="B71E9F38">
      <w:numFmt w:val="bullet"/>
      <w:lvlText w:val="•"/>
      <w:lvlJc w:val="left"/>
      <w:pPr>
        <w:ind w:left="8071" w:hanging="360"/>
      </w:pPr>
      <w:rPr>
        <w:rFonts w:hint="default"/>
        <w:lang w:val="es-ES" w:eastAsia="en-US" w:bidi="ar-SA"/>
      </w:rPr>
    </w:lvl>
    <w:lvl w:ilvl="8" w:tplc="D3BEB0D2">
      <w:numFmt w:val="bullet"/>
      <w:lvlText w:val="•"/>
      <w:lvlJc w:val="left"/>
      <w:pPr>
        <w:ind w:left="9158" w:hanging="360"/>
      </w:pPr>
      <w:rPr>
        <w:rFonts w:hint="default"/>
        <w:lang w:val="es-ES" w:eastAsia="en-US" w:bidi="ar-SA"/>
      </w:rPr>
    </w:lvl>
  </w:abstractNum>
  <w:abstractNum w:abstractNumId="184" w15:restartNumberingAfterBreak="0">
    <w:nsid w:val="7CA6314E"/>
    <w:multiLevelType w:val="hybridMultilevel"/>
    <w:tmpl w:val="88742A92"/>
    <w:lvl w:ilvl="0" w:tplc="7152C684">
      <w:start w:val="1"/>
      <w:numFmt w:val="lowerLetter"/>
      <w:lvlText w:val="%1."/>
      <w:lvlJc w:val="left"/>
      <w:pPr>
        <w:ind w:left="463" w:hanging="360"/>
      </w:pPr>
      <w:rPr>
        <w:rFonts w:ascii="Microsoft Sans Serif" w:eastAsia="Microsoft Sans Serif" w:hAnsi="Microsoft Sans Serif" w:cs="Microsoft Sans Serif" w:hint="default"/>
        <w:spacing w:val="-1"/>
        <w:w w:val="99"/>
        <w:sz w:val="20"/>
        <w:szCs w:val="20"/>
        <w:lang w:val="es-ES" w:eastAsia="en-US" w:bidi="ar-SA"/>
      </w:rPr>
    </w:lvl>
    <w:lvl w:ilvl="1" w:tplc="67A46F76">
      <w:numFmt w:val="bullet"/>
      <w:lvlText w:val="•"/>
      <w:lvlJc w:val="left"/>
      <w:pPr>
        <w:ind w:left="1547" w:hanging="360"/>
      </w:pPr>
      <w:rPr>
        <w:rFonts w:hint="default"/>
        <w:lang w:val="es-ES" w:eastAsia="en-US" w:bidi="ar-SA"/>
      </w:rPr>
    </w:lvl>
    <w:lvl w:ilvl="2" w:tplc="731670EC">
      <w:numFmt w:val="bullet"/>
      <w:lvlText w:val="•"/>
      <w:lvlJc w:val="left"/>
      <w:pPr>
        <w:ind w:left="2634" w:hanging="360"/>
      </w:pPr>
      <w:rPr>
        <w:rFonts w:hint="default"/>
        <w:lang w:val="es-ES" w:eastAsia="en-US" w:bidi="ar-SA"/>
      </w:rPr>
    </w:lvl>
    <w:lvl w:ilvl="3" w:tplc="85D4B5EA">
      <w:numFmt w:val="bullet"/>
      <w:lvlText w:val="•"/>
      <w:lvlJc w:val="left"/>
      <w:pPr>
        <w:ind w:left="3721" w:hanging="360"/>
      </w:pPr>
      <w:rPr>
        <w:rFonts w:hint="default"/>
        <w:lang w:val="es-ES" w:eastAsia="en-US" w:bidi="ar-SA"/>
      </w:rPr>
    </w:lvl>
    <w:lvl w:ilvl="4" w:tplc="68088956">
      <w:numFmt w:val="bullet"/>
      <w:lvlText w:val="•"/>
      <w:lvlJc w:val="left"/>
      <w:pPr>
        <w:ind w:left="4808" w:hanging="360"/>
      </w:pPr>
      <w:rPr>
        <w:rFonts w:hint="default"/>
        <w:lang w:val="es-ES" w:eastAsia="en-US" w:bidi="ar-SA"/>
      </w:rPr>
    </w:lvl>
    <w:lvl w:ilvl="5" w:tplc="332446CA">
      <w:numFmt w:val="bullet"/>
      <w:lvlText w:val="•"/>
      <w:lvlJc w:val="left"/>
      <w:pPr>
        <w:ind w:left="5895" w:hanging="360"/>
      </w:pPr>
      <w:rPr>
        <w:rFonts w:hint="default"/>
        <w:lang w:val="es-ES" w:eastAsia="en-US" w:bidi="ar-SA"/>
      </w:rPr>
    </w:lvl>
    <w:lvl w:ilvl="6" w:tplc="29A05122">
      <w:numFmt w:val="bullet"/>
      <w:lvlText w:val="•"/>
      <w:lvlJc w:val="left"/>
      <w:pPr>
        <w:ind w:left="6982" w:hanging="360"/>
      </w:pPr>
      <w:rPr>
        <w:rFonts w:hint="default"/>
        <w:lang w:val="es-ES" w:eastAsia="en-US" w:bidi="ar-SA"/>
      </w:rPr>
    </w:lvl>
    <w:lvl w:ilvl="7" w:tplc="E8FEDD7C">
      <w:numFmt w:val="bullet"/>
      <w:lvlText w:val="•"/>
      <w:lvlJc w:val="left"/>
      <w:pPr>
        <w:ind w:left="8069" w:hanging="360"/>
      </w:pPr>
      <w:rPr>
        <w:rFonts w:hint="default"/>
        <w:lang w:val="es-ES" w:eastAsia="en-US" w:bidi="ar-SA"/>
      </w:rPr>
    </w:lvl>
    <w:lvl w:ilvl="8" w:tplc="87B80A6A">
      <w:numFmt w:val="bullet"/>
      <w:lvlText w:val="•"/>
      <w:lvlJc w:val="left"/>
      <w:pPr>
        <w:ind w:left="9156" w:hanging="360"/>
      </w:pPr>
      <w:rPr>
        <w:rFonts w:hint="default"/>
        <w:lang w:val="es-ES" w:eastAsia="en-US" w:bidi="ar-SA"/>
      </w:rPr>
    </w:lvl>
  </w:abstractNum>
  <w:abstractNum w:abstractNumId="185" w15:restartNumberingAfterBreak="0">
    <w:nsid w:val="7CC14C9D"/>
    <w:multiLevelType w:val="hybridMultilevel"/>
    <w:tmpl w:val="DADA57FC"/>
    <w:lvl w:ilvl="0" w:tplc="F3082FB0">
      <w:start w:val="1"/>
      <w:numFmt w:val="lowerLetter"/>
      <w:lvlText w:val="%1."/>
      <w:lvlJc w:val="left"/>
      <w:pPr>
        <w:ind w:left="465" w:hanging="360"/>
      </w:pPr>
      <w:rPr>
        <w:rFonts w:ascii="Microsoft Sans Serif" w:eastAsia="Microsoft Sans Serif" w:hAnsi="Microsoft Sans Serif" w:cs="Microsoft Sans Serif" w:hint="default"/>
        <w:spacing w:val="-1"/>
        <w:w w:val="99"/>
        <w:sz w:val="20"/>
        <w:szCs w:val="20"/>
        <w:lang w:val="es-ES" w:eastAsia="en-US" w:bidi="ar-SA"/>
      </w:rPr>
    </w:lvl>
    <w:lvl w:ilvl="1" w:tplc="F512635A">
      <w:numFmt w:val="bullet"/>
      <w:lvlText w:val="•"/>
      <w:lvlJc w:val="left"/>
      <w:pPr>
        <w:ind w:left="1547" w:hanging="360"/>
      </w:pPr>
      <w:rPr>
        <w:rFonts w:hint="default"/>
        <w:lang w:val="es-ES" w:eastAsia="en-US" w:bidi="ar-SA"/>
      </w:rPr>
    </w:lvl>
    <w:lvl w:ilvl="2" w:tplc="F59E6AE2">
      <w:numFmt w:val="bullet"/>
      <w:lvlText w:val="•"/>
      <w:lvlJc w:val="left"/>
      <w:pPr>
        <w:ind w:left="2634" w:hanging="360"/>
      </w:pPr>
      <w:rPr>
        <w:rFonts w:hint="default"/>
        <w:lang w:val="es-ES" w:eastAsia="en-US" w:bidi="ar-SA"/>
      </w:rPr>
    </w:lvl>
    <w:lvl w:ilvl="3" w:tplc="D3FAA0E4">
      <w:numFmt w:val="bullet"/>
      <w:lvlText w:val="•"/>
      <w:lvlJc w:val="left"/>
      <w:pPr>
        <w:ind w:left="3721" w:hanging="360"/>
      </w:pPr>
      <w:rPr>
        <w:rFonts w:hint="default"/>
        <w:lang w:val="es-ES" w:eastAsia="en-US" w:bidi="ar-SA"/>
      </w:rPr>
    </w:lvl>
    <w:lvl w:ilvl="4" w:tplc="C8C26C8E">
      <w:numFmt w:val="bullet"/>
      <w:lvlText w:val="•"/>
      <w:lvlJc w:val="left"/>
      <w:pPr>
        <w:ind w:left="4808" w:hanging="360"/>
      </w:pPr>
      <w:rPr>
        <w:rFonts w:hint="default"/>
        <w:lang w:val="es-ES" w:eastAsia="en-US" w:bidi="ar-SA"/>
      </w:rPr>
    </w:lvl>
    <w:lvl w:ilvl="5" w:tplc="1B58593A">
      <w:numFmt w:val="bullet"/>
      <w:lvlText w:val="•"/>
      <w:lvlJc w:val="left"/>
      <w:pPr>
        <w:ind w:left="5896" w:hanging="360"/>
      </w:pPr>
      <w:rPr>
        <w:rFonts w:hint="default"/>
        <w:lang w:val="es-ES" w:eastAsia="en-US" w:bidi="ar-SA"/>
      </w:rPr>
    </w:lvl>
    <w:lvl w:ilvl="6" w:tplc="7DFEF0A4">
      <w:numFmt w:val="bullet"/>
      <w:lvlText w:val="•"/>
      <w:lvlJc w:val="left"/>
      <w:pPr>
        <w:ind w:left="6983" w:hanging="360"/>
      </w:pPr>
      <w:rPr>
        <w:rFonts w:hint="default"/>
        <w:lang w:val="es-ES" w:eastAsia="en-US" w:bidi="ar-SA"/>
      </w:rPr>
    </w:lvl>
    <w:lvl w:ilvl="7" w:tplc="63DC55B0">
      <w:numFmt w:val="bullet"/>
      <w:lvlText w:val="•"/>
      <w:lvlJc w:val="left"/>
      <w:pPr>
        <w:ind w:left="8070" w:hanging="360"/>
      </w:pPr>
      <w:rPr>
        <w:rFonts w:hint="default"/>
        <w:lang w:val="es-ES" w:eastAsia="en-US" w:bidi="ar-SA"/>
      </w:rPr>
    </w:lvl>
    <w:lvl w:ilvl="8" w:tplc="C4FA5E54">
      <w:numFmt w:val="bullet"/>
      <w:lvlText w:val="•"/>
      <w:lvlJc w:val="left"/>
      <w:pPr>
        <w:ind w:left="9157" w:hanging="360"/>
      </w:pPr>
      <w:rPr>
        <w:rFonts w:hint="default"/>
        <w:lang w:val="es-ES" w:eastAsia="en-US" w:bidi="ar-SA"/>
      </w:rPr>
    </w:lvl>
  </w:abstractNum>
  <w:abstractNum w:abstractNumId="186" w15:restartNumberingAfterBreak="0">
    <w:nsid w:val="7CC74213"/>
    <w:multiLevelType w:val="hybridMultilevel"/>
    <w:tmpl w:val="38EACC46"/>
    <w:lvl w:ilvl="0" w:tplc="25A6C670">
      <w:start w:val="1"/>
      <w:numFmt w:val="lowerLetter"/>
      <w:lvlText w:val="%1."/>
      <w:lvlJc w:val="left"/>
      <w:pPr>
        <w:ind w:left="467" w:hanging="360"/>
      </w:pPr>
      <w:rPr>
        <w:rFonts w:ascii="Microsoft Sans Serif" w:eastAsia="Microsoft Sans Serif" w:hAnsi="Microsoft Sans Serif" w:cs="Microsoft Sans Serif" w:hint="default"/>
        <w:spacing w:val="-1"/>
        <w:w w:val="99"/>
        <w:sz w:val="20"/>
        <w:szCs w:val="20"/>
        <w:lang w:val="es-ES" w:eastAsia="en-US" w:bidi="ar-SA"/>
      </w:rPr>
    </w:lvl>
    <w:lvl w:ilvl="1" w:tplc="2A0C8044">
      <w:numFmt w:val="bullet"/>
      <w:lvlText w:val="•"/>
      <w:lvlJc w:val="left"/>
      <w:pPr>
        <w:ind w:left="1547" w:hanging="360"/>
      </w:pPr>
      <w:rPr>
        <w:rFonts w:hint="default"/>
        <w:lang w:val="es-ES" w:eastAsia="en-US" w:bidi="ar-SA"/>
      </w:rPr>
    </w:lvl>
    <w:lvl w:ilvl="2" w:tplc="1F7065D2">
      <w:numFmt w:val="bullet"/>
      <w:lvlText w:val="•"/>
      <w:lvlJc w:val="left"/>
      <w:pPr>
        <w:ind w:left="2634" w:hanging="360"/>
      </w:pPr>
      <w:rPr>
        <w:rFonts w:hint="default"/>
        <w:lang w:val="es-ES" w:eastAsia="en-US" w:bidi="ar-SA"/>
      </w:rPr>
    </w:lvl>
    <w:lvl w:ilvl="3" w:tplc="9DB24F2C">
      <w:numFmt w:val="bullet"/>
      <w:lvlText w:val="•"/>
      <w:lvlJc w:val="left"/>
      <w:pPr>
        <w:ind w:left="3721" w:hanging="360"/>
      </w:pPr>
      <w:rPr>
        <w:rFonts w:hint="default"/>
        <w:lang w:val="es-ES" w:eastAsia="en-US" w:bidi="ar-SA"/>
      </w:rPr>
    </w:lvl>
    <w:lvl w:ilvl="4" w:tplc="D2B4E016">
      <w:numFmt w:val="bullet"/>
      <w:lvlText w:val="•"/>
      <w:lvlJc w:val="left"/>
      <w:pPr>
        <w:ind w:left="4809" w:hanging="360"/>
      </w:pPr>
      <w:rPr>
        <w:rFonts w:hint="default"/>
        <w:lang w:val="es-ES" w:eastAsia="en-US" w:bidi="ar-SA"/>
      </w:rPr>
    </w:lvl>
    <w:lvl w:ilvl="5" w:tplc="35160454">
      <w:numFmt w:val="bullet"/>
      <w:lvlText w:val="•"/>
      <w:lvlJc w:val="left"/>
      <w:pPr>
        <w:ind w:left="5896" w:hanging="360"/>
      </w:pPr>
      <w:rPr>
        <w:rFonts w:hint="default"/>
        <w:lang w:val="es-ES" w:eastAsia="en-US" w:bidi="ar-SA"/>
      </w:rPr>
    </w:lvl>
    <w:lvl w:ilvl="6" w:tplc="85745C94">
      <w:numFmt w:val="bullet"/>
      <w:lvlText w:val="•"/>
      <w:lvlJc w:val="left"/>
      <w:pPr>
        <w:ind w:left="6983" w:hanging="360"/>
      </w:pPr>
      <w:rPr>
        <w:rFonts w:hint="default"/>
        <w:lang w:val="es-ES" w:eastAsia="en-US" w:bidi="ar-SA"/>
      </w:rPr>
    </w:lvl>
    <w:lvl w:ilvl="7" w:tplc="EE70DFE4">
      <w:numFmt w:val="bullet"/>
      <w:lvlText w:val="•"/>
      <w:lvlJc w:val="left"/>
      <w:pPr>
        <w:ind w:left="8071" w:hanging="360"/>
      </w:pPr>
      <w:rPr>
        <w:rFonts w:hint="default"/>
        <w:lang w:val="es-ES" w:eastAsia="en-US" w:bidi="ar-SA"/>
      </w:rPr>
    </w:lvl>
    <w:lvl w:ilvl="8" w:tplc="A7BA3714">
      <w:numFmt w:val="bullet"/>
      <w:lvlText w:val="•"/>
      <w:lvlJc w:val="left"/>
      <w:pPr>
        <w:ind w:left="9158" w:hanging="360"/>
      </w:pPr>
      <w:rPr>
        <w:rFonts w:hint="default"/>
        <w:lang w:val="es-ES" w:eastAsia="en-US" w:bidi="ar-SA"/>
      </w:rPr>
    </w:lvl>
  </w:abstractNum>
  <w:abstractNum w:abstractNumId="187" w15:restartNumberingAfterBreak="0">
    <w:nsid w:val="7DE74C8B"/>
    <w:multiLevelType w:val="hybridMultilevel"/>
    <w:tmpl w:val="5C3E3454"/>
    <w:lvl w:ilvl="0" w:tplc="C1209FB6">
      <w:start w:val="1"/>
      <w:numFmt w:val="decimal"/>
      <w:lvlText w:val="%1."/>
      <w:lvlJc w:val="left"/>
      <w:pPr>
        <w:ind w:left="979" w:hanging="348"/>
      </w:pPr>
      <w:rPr>
        <w:rFonts w:ascii="Calibri" w:eastAsia="Calibri" w:hAnsi="Calibri" w:cs="Calibri" w:hint="default"/>
        <w:w w:val="100"/>
        <w:sz w:val="24"/>
        <w:szCs w:val="24"/>
        <w:lang w:val="es-ES" w:eastAsia="en-US" w:bidi="ar-SA"/>
      </w:rPr>
    </w:lvl>
    <w:lvl w:ilvl="1" w:tplc="AD2873D2">
      <w:start w:val="1"/>
      <w:numFmt w:val="lowerLetter"/>
      <w:lvlText w:val="%2."/>
      <w:lvlJc w:val="left"/>
      <w:pPr>
        <w:ind w:left="1670" w:hanging="692"/>
      </w:pPr>
      <w:rPr>
        <w:rFonts w:ascii="Calibri" w:eastAsia="Calibri" w:hAnsi="Calibri" w:cs="Calibri" w:hint="default"/>
        <w:w w:val="100"/>
        <w:sz w:val="24"/>
        <w:szCs w:val="24"/>
        <w:lang w:val="es-ES" w:eastAsia="en-US" w:bidi="ar-SA"/>
      </w:rPr>
    </w:lvl>
    <w:lvl w:ilvl="2" w:tplc="A4083066">
      <w:numFmt w:val="bullet"/>
      <w:lvlText w:val="•"/>
      <w:lvlJc w:val="left"/>
      <w:pPr>
        <w:ind w:left="2613" w:hanging="692"/>
      </w:pPr>
      <w:rPr>
        <w:rFonts w:hint="default"/>
        <w:lang w:val="es-ES" w:eastAsia="en-US" w:bidi="ar-SA"/>
      </w:rPr>
    </w:lvl>
    <w:lvl w:ilvl="3" w:tplc="16A41494">
      <w:numFmt w:val="bullet"/>
      <w:lvlText w:val="•"/>
      <w:lvlJc w:val="left"/>
      <w:pPr>
        <w:ind w:left="3546" w:hanging="692"/>
      </w:pPr>
      <w:rPr>
        <w:rFonts w:hint="default"/>
        <w:lang w:val="es-ES" w:eastAsia="en-US" w:bidi="ar-SA"/>
      </w:rPr>
    </w:lvl>
    <w:lvl w:ilvl="4" w:tplc="DDC42F1E">
      <w:numFmt w:val="bullet"/>
      <w:lvlText w:val="•"/>
      <w:lvlJc w:val="left"/>
      <w:pPr>
        <w:ind w:left="4480" w:hanging="692"/>
      </w:pPr>
      <w:rPr>
        <w:rFonts w:hint="default"/>
        <w:lang w:val="es-ES" w:eastAsia="en-US" w:bidi="ar-SA"/>
      </w:rPr>
    </w:lvl>
    <w:lvl w:ilvl="5" w:tplc="0D4A3E42">
      <w:numFmt w:val="bullet"/>
      <w:lvlText w:val="•"/>
      <w:lvlJc w:val="left"/>
      <w:pPr>
        <w:ind w:left="5413" w:hanging="692"/>
      </w:pPr>
      <w:rPr>
        <w:rFonts w:hint="default"/>
        <w:lang w:val="es-ES" w:eastAsia="en-US" w:bidi="ar-SA"/>
      </w:rPr>
    </w:lvl>
    <w:lvl w:ilvl="6" w:tplc="EC5C3C38">
      <w:numFmt w:val="bullet"/>
      <w:lvlText w:val="•"/>
      <w:lvlJc w:val="left"/>
      <w:pPr>
        <w:ind w:left="6346" w:hanging="692"/>
      </w:pPr>
      <w:rPr>
        <w:rFonts w:hint="default"/>
        <w:lang w:val="es-ES" w:eastAsia="en-US" w:bidi="ar-SA"/>
      </w:rPr>
    </w:lvl>
    <w:lvl w:ilvl="7" w:tplc="81422254">
      <w:numFmt w:val="bullet"/>
      <w:lvlText w:val="•"/>
      <w:lvlJc w:val="left"/>
      <w:pPr>
        <w:ind w:left="7280" w:hanging="692"/>
      </w:pPr>
      <w:rPr>
        <w:rFonts w:hint="default"/>
        <w:lang w:val="es-ES" w:eastAsia="en-US" w:bidi="ar-SA"/>
      </w:rPr>
    </w:lvl>
    <w:lvl w:ilvl="8" w:tplc="752A6AC0">
      <w:numFmt w:val="bullet"/>
      <w:lvlText w:val="•"/>
      <w:lvlJc w:val="left"/>
      <w:pPr>
        <w:ind w:left="8213" w:hanging="692"/>
      </w:pPr>
      <w:rPr>
        <w:rFonts w:hint="default"/>
        <w:lang w:val="es-ES" w:eastAsia="en-US" w:bidi="ar-SA"/>
      </w:rPr>
    </w:lvl>
  </w:abstractNum>
  <w:num w:numId="1" w16cid:durableId="1718696865">
    <w:abstractNumId w:val="164"/>
  </w:num>
  <w:num w:numId="2" w16cid:durableId="318467491">
    <w:abstractNumId w:val="72"/>
  </w:num>
  <w:num w:numId="3" w16cid:durableId="1901671926">
    <w:abstractNumId w:val="169"/>
  </w:num>
  <w:num w:numId="4" w16cid:durableId="534268173">
    <w:abstractNumId w:val="55"/>
  </w:num>
  <w:num w:numId="5" w16cid:durableId="2120641728">
    <w:abstractNumId w:val="184"/>
  </w:num>
  <w:num w:numId="6" w16cid:durableId="510073089">
    <w:abstractNumId w:val="89"/>
  </w:num>
  <w:num w:numId="7" w16cid:durableId="863445802">
    <w:abstractNumId w:val="35"/>
  </w:num>
  <w:num w:numId="8" w16cid:durableId="758061057">
    <w:abstractNumId w:val="136"/>
  </w:num>
  <w:num w:numId="9" w16cid:durableId="1345667962">
    <w:abstractNumId w:val="50"/>
  </w:num>
  <w:num w:numId="10" w16cid:durableId="601914358">
    <w:abstractNumId w:val="94"/>
  </w:num>
  <w:num w:numId="11" w16cid:durableId="1358854433">
    <w:abstractNumId w:val="79"/>
  </w:num>
  <w:num w:numId="12" w16cid:durableId="531070761">
    <w:abstractNumId w:val="76"/>
  </w:num>
  <w:num w:numId="13" w16cid:durableId="2025814276">
    <w:abstractNumId w:val="154"/>
  </w:num>
  <w:num w:numId="14" w16cid:durableId="1866938879">
    <w:abstractNumId w:val="33"/>
  </w:num>
  <w:num w:numId="15" w16cid:durableId="365181252">
    <w:abstractNumId w:val="139"/>
  </w:num>
  <w:num w:numId="16" w16cid:durableId="424033569">
    <w:abstractNumId w:val="78"/>
  </w:num>
  <w:num w:numId="17" w16cid:durableId="1624382390">
    <w:abstractNumId w:val="182"/>
  </w:num>
  <w:num w:numId="18" w16cid:durableId="1678578319">
    <w:abstractNumId w:val="112"/>
  </w:num>
  <w:num w:numId="19" w16cid:durableId="1134450461">
    <w:abstractNumId w:val="156"/>
  </w:num>
  <w:num w:numId="20" w16cid:durableId="2130973967">
    <w:abstractNumId w:val="28"/>
  </w:num>
  <w:num w:numId="21" w16cid:durableId="552082975">
    <w:abstractNumId w:val="113"/>
  </w:num>
  <w:num w:numId="22" w16cid:durableId="1570843111">
    <w:abstractNumId w:val="117"/>
  </w:num>
  <w:num w:numId="23" w16cid:durableId="1530871150">
    <w:abstractNumId w:val="20"/>
  </w:num>
  <w:num w:numId="24" w16cid:durableId="1883249691">
    <w:abstractNumId w:val="60"/>
  </w:num>
  <w:num w:numId="25" w16cid:durableId="58482902">
    <w:abstractNumId w:val="84"/>
  </w:num>
  <w:num w:numId="26" w16cid:durableId="428238805">
    <w:abstractNumId w:val="168"/>
  </w:num>
  <w:num w:numId="27" w16cid:durableId="173614510">
    <w:abstractNumId w:val="39"/>
  </w:num>
  <w:num w:numId="28" w16cid:durableId="339165532">
    <w:abstractNumId w:val="52"/>
  </w:num>
  <w:num w:numId="29" w16cid:durableId="1498956445">
    <w:abstractNumId w:val="100"/>
  </w:num>
  <w:num w:numId="30" w16cid:durableId="1022852972">
    <w:abstractNumId w:val="4"/>
  </w:num>
  <w:num w:numId="31" w16cid:durableId="921448661">
    <w:abstractNumId w:val="90"/>
  </w:num>
  <w:num w:numId="32" w16cid:durableId="522549798">
    <w:abstractNumId w:val="127"/>
  </w:num>
  <w:num w:numId="33" w16cid:durableId="1658919465">
    <w:abstractNumId w:val="173"/>
  </w:num>
  <w:num w:numId="34" w16cid:durableId="495924199">
    <w:abstractNumId w:val="86"/>
  </w:num>
  <w:num w:numId="35" w16cid:durableId="1060521406">
    <w:abstractNumId w:val="74"/>
  </w:num>
  <w:num w:numId="36" w16cid:durableId="2045787954">
    <w:abstractNumId w:val="48"/>
  </w:num>
  <w:num w:numId="37" w16cid:durableId="1185486135">
    <w:abstractNumId w:val="180"/>
  </w:num>
  <w:num w:numId="38" w16cid:durableId="1552764130">
    <w:abstractNumId w:val="18"/>
  </w:num>
  <w:num w:numId="39" w16cid:durableId="432870323">
    <w:abstractNumId w:val="118"/>
  </w:num>
  <w:num w:numId="40" w16cid:durableId="1334842970">
    <w:abstractNumId w:val="63"/>
  </w:num>
  <w:num w:numId="41" w16cid:durableId="1994262250">
    <w:abstractNumId w:val="85"/>
  </w:num>
  <w:num w:numId="42" w16cid:durableId="1221289664">
    <w:abstractNumId w:val="68"/>
  </w:num>
  <w:num w:numId="43" w16cid:durableId="2050492222">
    <w:abstractNumId w:val="130"/>
  </w:num>
  <w:num w:numId="44" w16cid:durableId="1356030988">
    <w:abstractNumId w:val="183"/>
  </w:num>
  <w:num w:numId="45" w16cid:durableId="1238859462">
    <w:abstractNumId w:val="141"/>
  </w:num>
  <w:num w:numId="46" w16cid:durableId="1094782796">
    <w:abstractNumId w:val="179"/>
  </w:num>
  <w:num w:numId="47" w16cid:durableId="721825667">
    <w:abstractNumId w:val="45"/>
  </w:num>
  <w:num w:numId="48" w16cid:durableId="2043093181">
    <w:abstractNumId w:val="24"/>
  </w:num>
  <w:num w:numId="49" w16cid:durableId="1354529073">
    <w:abstractNumId w:val="38"/>
  </w:num>
  <w:num w:numId="50" w16cid:durableId="1199900997">
    <w:abstractNumId w:val="53"/>
  </w:num>
  <w:num w:numId="51" w16cid:durableId="400058964">
    <w:abstractNumId w:val="107"/>
  </w:num>
  <w:num w:numId="52" w16cid:durableId="3678169">
    <w:abstractNumId w:val="148"/>
  </w:num>
  <w:num w:numId="53" w16cid:durableId="930166894">
    <w:abstractNumId w:val="133"/>
  </w:num>
  <w:num w:numId="54" w16cid:durableId="575286074">
    <w:abstractNumId w:val="19"/>
  </w:num>
  <w:num w:numId="55" w16cid:durableId="92164806">
    <w:abstractNumId w:val="114"/>
  </w:num>
  <w:num w:numId="56" w16cid:durableId="179588413">
    <w:abstractNumId w:val="108"/>
  </w:num>
  <w:num w:numId="57" w16cid:durableId="1644657432">
    <w:abstractNumId w:val="159"/>
  </w:num>
  <w:num w:numId="58" w16cid:durableId="875585130">
    <w:abstractNumId w:val="36"/>
  </w:num>
  <w:num w:numId="59" w16cid:durableId="760109095">
    <w:abstractNumId w:val="167"/>
  </w:num>
  <w:num w:numId="60" w16cid:durableId="1149245096">
    <w:abstractNumId w:val="65"/>
  </w:num>
  <w:num w:numId="61" w16cid:durableId="85226148">
    <w:abstractNumId w:val="92"/>
  </w:num>
  <w:num w:numId="62" w16cid:durableId="1258176433">
    <w:abstractNumId w:val="64"/>
  </w:num>
  <w:num w:numId="63" w16cid:durableId="270892433">
    <w:abstractNumId w:val="57"/>
  </w:num>
  <w:num w:numId="64" w16cid:durableId="658267208">
    <w:abstractNumId w:val="62"/>
  </w:num>
  <w:num w:numId="65" w16cid:durableId="369495268">
    <w:abstractNumId w:val="41"/>
  </w:num>
  <w:num w:numId="66" w16cid:durableId="2102294628">
    <w:abstractNumId w:val="22"/>
  </w:num>
  <w:num w:numId="67" w16cid:durableId="848835515">
    <w:abstractNumId w:val="147"/>
  </w:num>
  <w:num w:numId="68" w16cid:durableId="134220425">
    <w:abstractNumId w:val="0"/>
  </w:num>
  <w:num w:numId="69" w16cid:durableId="1288124265">
    <w:abstractNumId w:val="124"/>
  </w:num>
  <w:num w:numId="70" w16cid:durableId="1251043338">
    <w:abstractNumId w:val="143"/>
  </w:num>
  <w:num w:numId="71" w16cid:durableId="1095401134">
    <w:abstractNumId w:val="170"/>
  </w:num>
  <w:num w:numId="72" w16cid:durableId="950211462">
    <w:abstractNumId w:val="10"/>
  </w:num>
  <w:num w:numId="73" w16cid:durableId="658848289">
    <w:abstractNumId w:val="150"/>
  </w:num>
  <w:num w:numId="74" w16cid:durableId="1823807353">
    <w:abstractNumId w:val="97"/>
  </w:num>
  <w:num w:numId="75" w16cid:durableId="493499564">
    <w:abstractNumId w:val="165"/>
  </w:num>
  <w:num w:numId="76" w16cid:durableId="117838867">
    <w:abstractNumId w:val="16"/>
  </w:num>
  <w:num w:numId="77" w16cid:durableId="1686977279">
    <w:abstractNumId w:val="178"/>
  </w:num>
  <w:num w:numId="78" w16cid:durableId="81532716">
    <w:abstractNumId w:val="11"/>
  </w:num>
  <w:num w:numId="79" w16cid:durableId="1423530263">
    <w:abstractNumId w:val="61"/>
  </w:num>
  <w:num w:numId="80" w16cid:durableId="480773988">
    <w:abstractNumId w:val="138"/>
  </w:num>
  <w:num w:numId="81" w16cid:durableId="169301882">
    <w:abstractNumId w:val="171"/>
  </w:num>
  <w:num w:numId="82" w16cid:durableId="1684630889">
    <w:abstractNumId w:val="59"/>
  </w:num>
  <w:num w:numId="83" w16cid:durableId="691371887">
    <w:abstractNumId w:val="116"/>
  </w:num>
  <w:num w:numId="84" w16cid:durableId="833685820">
    <w:abstractNumId w:val="174"/>
  </w:num>
  <w:num w:numId="85" w16cid:durableId="679284462">
    <w:abstractNumId w:val="158"/>
  </w:num>
  <w:num w:numId="86" w16cid:durableId="1451823009">
    <w:abstractNumId w:val="58"/>
  </w:num>
  <w:num w:numId="87" w16cid:durableId="601449809">
    <w:abstractNumId w:val="51"/>
  </w:num>
  <w:num w:numId="88" w16cid:durableId="2051607761">
    <w:abstractNumId w:val="87"/>
  </w:num>
  <w:num w:numId="89" w16cid:durableId="931165438">
    <w:abstractNumId w:val="1"/>
  </w:num>
  <w:num w:numId="90" w16cid:durableId="41566152">
    <w:abstractNumId w:val="142"/>
  </w:num>
  <w:num w:numId="91" w16cid:durableId="421534043">
    <w:abstractNumId w:val="9"/>
  </w:num>
  <w:num w:numId="92" w16cid:durableId="361395350">
    <w:abstractNumId w:val="120"/>
  </w:num>
  <w:num w:numId="93" w16cid:durableId="1947690734">
    <w:abstractNumId w:val="31"/>
  </w:num>
  <w:num w:numId="94" w16cid:durableId="1008362782">
    <w:abstractNumId w:val="115"/>
  </w:num>
  <w:num w:numId="95" w16cid:durableId="868571237">
    <w:abstractNumId w:val="175"/>
  </w:num>
  <w:num w:numId="96" w16cid:durableId="1771781352">
    <w:abstractNumId w:val="82"/>
  </w:num>
  <w:num w:numId="97" w16cid:durableId="2090350232">
    <w:abstractNumId w:val="81"/>
  </w:num>
  <w:num w:numId="98" w16cid:durableId="495851476">
    <w:abstractNumId w:val="73"/>
  </w:num>
  <w:num w:numId="99" w16cid:durableId="1859923326">
    <w:abstractNumId w:val="131"/>
  </w:num>
  <w:num w:numId="100" w16cid:durableId="74978181">
    <w:abstractNumId w:val="98"/>
  </w:num>
  <w:num w:numId="101" w16cid:durableId="1882597382">
    <w:abstractNumId w:val="163"/>
  </w:num>
  <w:num w:numId="102" w16cid:durableId="1091777366">
    <w:abstractNumId w:val="162"/>
  </w:num>
  <w:num w:numId="103" w16cid:durableId="16934956">
    <w:abstractNumId w:val="155"/>
  </w:num>
  <w:num w:numId="104" w16cid:durableId="1065109271">
    <w:abstractNumId w:val="160"/>
  </w:num>
  <w:num w:numId="105" w16cid:durableId="182987351">
    <w:abstractNumId w:val="46"/>
  </w:num>
  <w:num w:numId="106" w16cid:durableId="890460155">
    <w:abstractNumId w:val="104"/>
  </w:num>
  <w:num w:numId="107" w16cid:durableId="1460686216">
    <w:abstractNumId w:val="14"/>
  </w:num>
  <w:num w:numId="108" w16cid:durableId="406735653">
    <w:abstractNumId w:val="137"/>
  </w:num>
  <w:num w:numId="109" w16cid:durableId="1462577668">
    <w:abstractNumId w:val="91"/>
  </w:num>
  <w:num w:numId="110" w16cid:durableId="1668049919">
    <w:abstractNumId w:val="186"/>
  </w:num>
  <w:num w:numId="111" w16cid:durableId="1813982193">
    <w:abstractNumId w:val="80"/>
  </w:num>
  <w:num w:numId="112" w16cid:durableId="2118939547">
    <w:abstractNumId w:val="54"/>
  </w:num>
  <w:num w:numId="113" w16cid:durableId="989014713">
    <w:abstractNumId w:val="25"/>
  </w:num>
  <w:num w:numId="114" w16cid:durableId="1114979720">
    <w:abstractNumId w:val="69"/>
  </w:num>
  <w:num w:numId="115" w16cid:durableId="1452095606">
    <w:abstractNumId w:val="185"/>
  </w:num>
  <w:num w:numId="116" w16cid:durableId="1085684632">
    <w:abstractNumId w:val="23"/>
  </w:num>
  <w:num w:numId="117" w16cid:durableId="509442873">
    <w:abstractNumId w:val="15"/>
  </w:num>
  <w:num w:numId="118" w16cid:durableId="1212186038">
    <w:abstractNumId w:val="93"/>
  </w:num>
  <w:num w:numId="119" w16cid:durableId="756095537">
    <w:abstractNumId w:val="110"/>
  </w:num>
  <w:num w:numId="120" w16cid:durableId="325204312">
    <w:abstractNumId w:val="8"/>
  </w:num>
  <w:num w:numId="121" w16cid:durableId="764150189">
    <w:abstractNumId w:val="111"/>
  </w:num>
  <w:num w:numId="122" w16cid:durableId="15161293">
    <w:abstractNumId w:val="106"/>
  </w:num>
  <w:num w:numId="123" w16cid:durableId="1853254429">
    <w:abstractNumId w:val="166"/>
  </w:num>
  <w:num w:numId="124" w16cid:durableId="1247030088">
    <w:abstractNumId w:val="17"/>
  </w:num>
  <w:num w:numId="125" w16cid:durableId="338509663">
    <w:abstractNumId w:val="135"/>
  </w:num>
  <w:num w:numId="126" w16cid:durableId="692614139">
    <w:abstractNumId w:val="95"/>
  </w:num>
  <w:num w:numId="127" w16cid:durableId="218901348">
    <w:abstractNumId w:val="34"/>
  </w:num>
  <w:num w:numId="128" w16cid:durableId="1631742069">
    <w:abstractNumId w:val="42"/>
  </w:num>
  <w:num w:numId="129" w16cid:durableId="1118646803">
    <w:abstractNumId w:val="157"/>
  </w:num>
  <w:num w:numId="130" w16cid:durableId="975069977">
    <w:abstractNumId w:val="146"/>
  </w:num>
  <w:num w:numId="131" w16cid:durableId="1939170064">
    <w:abstractNumId w:val="151"/>
  </w:num>
  <w:num w:numId="132" w16cid:durableId="1763598863">
    <w:abstractNumId w:val="13"/>
  </w:num>
  <w:num w:numId="133" w16cid:durableId="672536512">
    <w:abstractNumId w:val="119"/>
  </w:num>
  <w:num w:numId="134" w16cid:durableId="726999610">
    <w:abstractNumId w:val="101"/>
  </w:num>
  <w:num w:numId="135" w16cid:durableId="1310862218">
    <w:abstractNumId w:val="44"/>
  </w:num>
  <w:num w:numId="136" w16cid:durableId="2106532814">
    <w:abstractNumId w:val="126"/>
  </w:num>
  <w:num w:numId="137" w16cid:durableId="16664076">
    <w:abstractNumId w:val="47"/>
  </w:num>
  <w:num w:numId="138" w16cid:durableId="1885216789">
    <w:abstractNumId w:val="3"/>
  </w:num>
  <w:num w:numId="139" w16cid:durableId="1364090044">
    <w:abstractNumId w:val="56"/>
  </w:num>
  <w:num w:numId="140" w16cid:durableId="1147626618">
    <w:abstractNumId w:val="7"/>
  </w:num>
  <w:num w:numId="141" w16cid:durableId="903178984">
    <w:abstractNumId w:val="99"/>
  </w:num>
  <w:num w:numId="142" w16cid:durableId="313415246">
    <w:abstractNumId w:val="152"/>
  </w:num>
  <w:num w:numId="143" w16cid:durableId="351077177">
    <w:abstractNumId w:val="134"/>
  </w:num>
  <w:num w:numId="144" w16cid:durableId="1465540292">
    <w:abstractNumId w:val="105"/>
  </w:num>
  <w:num w:numId="145" w16cid:durableId="1333950456">
    <w:abstractNumId w:val="132"/>
  </w:num>
  <w:num w:numId="146" w16cid:durableId="1893075726">
    <w:abstractNumId w:val="129"/>
  </w:num>
  <w:num w:numId="147" w16cid:durableId="1471827057">
    <w:abstractNumId w:val="144"/>
  </w:num>
  <w:num w:numId="148" w16cid:durableId="2012948452">
    <w:abstractNumId w:val="153"/>
  </w:num>
  <w:num w:numId="149" w16cid:durableId="1624339976">
    <w:abstractNumId w:val="177"/>
  </w:num>
  <w:num w:numId="150" w16cid:durableId="2145190675">
    <w:abstractNumId w:val="149"/>
  </w:num>
  <w:num w:numId="151" w16cid:durableId="1363630121">
    <w:abstractNumId w:val="96"/>
  </w:num>
  <w:num w:numId="152" w16cid:durableId="1193495584">
    <w:abstractNumId w:val="2"/>
  </w:num>
  <w:num w:numId="153" w16cid:durableId="1544559033">
    <w:abstractNumId w:val="37"/>
  </w:num>
  <w:num w:numId="154" w16cid:durableId="2052607737">
    <w:abstractNumId w:val="30"/>
  </w:num>
  <w:num w:numId="155" w16cid:durableId="899250285">
    <w:abstractNumId w:val="6"/>
  </w:num>
  <w:num w:numId="156" w16cid:durableId="139084403">
    <w:abstractNumId w:val="66"/>
  </w:num>
  <w:num w:numId="157" w16cid:durableId="32580192">
    <w:abstractNumId w:val="71"/>
  </w:num>
  <w:num w:numId="158" w16cid:durableId="1197280240">
    <w:abstractNumId w:val="109"/>
  </w:num>
  <w:num w:numId="159" w16cid:durableId="1125079660">
    <w:abstractNumId w:val="121"/>
  </w:num>
  <w:num w:numId="160" w16cid:durableId="621964750">
    <w:abstractNumId w:val="27"/>
  </w:num>
  <w:num w:numId="161" w16cid:durableId="1677684142">
    <w:abstractNumId w:val="161"/>
  </w:num>
  <w:num w:numId="162" w16cid:durableId="177043347">
    <w:abstractNumId w:val="176"/>
  </w:num>
  <w:num w:numId="163" w16cid:durableId="1269120215">
    <w:abstractNumId w:val="70"/>
  </w:num>
  <w:num w:numId="164" w16cid:durableId="1490754278">
    <w:abstractNumId w:val="145"/>
  </w:num>
  <w:num w:numId="165" w16cid:durableId="688525045">
    <w:abstractNumId w:val="181"/>
  </w:num>
  <w:num w:numId="166" w16cid:durableId="1724869740">
    <w:abstractNumId w:val="123"/>
  </w:num>
  <w:num w:numId="167" w16cid:durableId="1202665070">
    <w:abstractNumId w:val="83"/>
  </w:num>
  <w:num w:numId="168" w16cid:durableId="1477378199">
    <w:abstractNumId w:val="88"/>
  </w:num>
  <w:num w:numId="169" w16cid:durableId="1200705732">
    <w:abstractNumId w:val="49"/>
  </w:num>
  <w:num w:numId="170" w16cid:durableId="330917351">
    <w:abstractNumId w:val="40"/>
  </w:num>
  <w:num w:numId="171" w16cid:durableId="1950312471">
    <w:abstractNumId w:val="77"/>
  </w:num>
  <w:num w:numId="172" w16cid:durableId="1770664778">
    <w:abstractNumId w:val="122"/>
  </w:num>
  <w:num w:numId="173" w16cid:durableId="1402018087">
    <w:abstractNumId w:val="172"/>
  </w:num>
  <w:num w:numId="174" w16cid:durableId="1083987178">
    <w:abstractNumId w:val="32"/>
  </w:num>
  <w:num w:numId="175" w16cid:durableId="196354193">
    <w:abstractNumId w:val="29"/>
  </w:num>
  <w:num w:numId="176" w16cid:durableId="322124816">
    <w:abstractNumId w:val="5"/>
  </w:num>
  <w:num w:numId="177" w16cid:durableId="1699886537">
    <w:abstractNumId w:val="12"/>
  </w:num>
  <w:num w:numId="178" w16cid:durableId="275916423">
    <w:abstractNumId w:val="128"/>
  </w:num>
  <w:num w:numId="179" w16cid:durableId="840584690">
    <w:abstractNumId w:val="102"/>
  </w:num>
  <w:num w:numId="180" w16cid:durableId="608122623">
    <w:abstractNumId w:val="67"/>
  </w:num>
  <w:num w:numId="181" w16cid:durableId="1951089722">
    <w:abstractNumId w:val="187"/>
  </w:num>
  <w:num w:numId="182" w16cid:durableId="521823362">
    <w:abstractNumId w:val="103"/>
  </w:num>
  <w:num w:numId="183" w16cid:durableId="1750733357">
    <w:abstractNumId w:val="43"/>
  </w:num>
  <w:num w:numId="184" w16cid:durableId="1676692331">
    <w:abstractNumId w:val="125"/>
  </w:num>
  <w:num w:numId="185" w16cid:durableId="729617832">
    <w:abstractNumId w:val="75"/>
  </w:num>
  <w:num w:numId="186" w16cid:durableId="103692110">
    <w:abstractNumId w:val="140"/>
  </w:num>
  <w:num w:numId="187" w16cid:durableId="1268853180">
    <w:abstractNumId w:val="21"/>
  </w:num>
  <w:num w:numId="188" w16cid:durableId="1273590095">
    <w:abstractNumId w:val="26"/>
  </w:num>
  <w:numIdMacAtCleanup w:val="18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wner">
    <w15:presenceInfo w15:providerId="None" w15:userId="Ow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CC5"/>
    <w:rsid w:val="00017B09"/>
    <w:rsid w:val="0003342D"/>
    <w:rsid w:val="00047539"/>
    <w:rsid w:val="000770F1"/>
    <w:rsid w:val="00083229"/>
    <w:rsid w:val="000A7CD2"/>
    <w:rsid w:val="000C09BA"/>
    <w:rsid w:val="000C70C3"/>
    <w:rsid w:val="000E084D"/>
    <w:rsid w:val="000F2131"/>
    <w:rsid w:val="00106293"/>
    <w:rsid w:val="00110B09"/>
    <w:rsid w:val="00113241"/>
    <w:rsid w:val="00114465"/>
    <w:rsid w:val="00124553"/>
    <w:rsid w:val="0014231F"/>
    <w:rsid w:val="001515EE"/>
    <w:rsid w:val="00151916"/>
    <w:rsid w:val="00154E8F"/>
    <w:rsid w:val="00175561"/>
    <w:rsid w:val="001A01FF"/>
    <w:rsid w:val="001B31D4"/>
    <w:rsid w:val="001C6FF7"/>
    <w:rsid w:val="001F1E14"/>
    <w:rsid w:val="00205345"/>
    <w:rsid w:val="002511AA"/>
    <w:rsid w:val="00251B14"/>
    <w:rsid w:val="00261537"/>
    <w:rsid w:val="00270748"/>
    <w:rsid w:val="00274A43"/>
    <w:rsid w:val="002A2379"/>
    <w:rsid w:val="002C0A16"/>
    <w:rsid w:val="002E6D25"/>
    <w:rsid w:val="00331D19"/>
    <w:rsid w:val="00353D1F"/>
    <w:rsid w:val="00360CC5"/>
    <w:rsid w:val="003C029D"/>
    <w:rsid w:val="003D3AC4"/>
    <w:rsid w:val="003F7348"/>
    <w:rsid w:val="004149D8"/>
    <w:rsid w:val="004428E5"/>
    <w:rsid w:val="00474F24"/>
    <w:rsid w:val="004A20FD"/>
    <w:rsid w:val="004B67B9"/>
    <w:rsid w:val="004D0AC4"/>
    <w:rsid w:val="004D2B1E"/>
    <w:rsid w:val="005014A2"/>
    <w:rsid w:val="005204E5"/>
    <w:rsid w:val="00542EB3"/>
    <w:rsid w:val="00550D8E"/>
    <w:rsid w:val="00555D3A"/>
    <w:rsid w:val="00560474"/>
    <w:rsid w:val="0056423D"/>
    <w:rsid w:val="005B3C7A"/>
    <w:rsid w:val="005B42BC"/>
    <w:rsid w:val="005C7153"/>
    <w:rsid w:val="005F3BE3"/>
    <w:rsid w:val="005F756B"/>
    <w:rsid w:val="00607B97"/>
    <w:rsid w:val="00687270"/>
    <w:rsid w:val="0068736E"/>
    <w:rsid w:val="006A28AB"/>
    <w:rsid w:val="006A7B81"/>
    <w:rsid w:val="006E0D3A"/>
    <w:rsid w:val="00720AF9"/>
    <w:rsid w:val="00725186"/>
    <w:rsid w:val="00727B54"/>
    <w:rsid w:val="007335C0"/>
    <w:rsid w:val="00741148"/>
    <w:rsid w:val="0074488B"/>
    <w:rsid w:val="00777D15"/>
    <w:rsid w:val="007B72B7"/>
    <w:rsid w:val="007E3CDB"/>
    <w:rsid w:val="007E5B99"/>
    <w:rsid w:val="0080269F"/>
    <w:rsid w:val="00806E09"/>
    <w:rsid w:val="00817EEC"/>
    <w:rsid w:val="00826B9E"/>
    <w:rsid w:val="008362EB"/>
    <w:rsid w:val="00855F72"/>
    <w:rsid w:val="008B55A0"/>
    <w:rsid w:val="008C140D"/>
    <w:rsid w:val="008D69FF"/>
    <w:rsid w:val="008E0929"/>
    <w:rsid w:val="009462C4"/>
    <w:rsid w:val="00954C22"/>
    <w:rsid w:val="009835E8"/>
    <w:rsid w:val="00994CCF"/>
    <w:rsid w:val="009D4288"/>
    <w:rsid w:val="009F20EE"/>
    <w:rsid w:val="009F2484"/>
    <w:rsid w:val="00A06534"/>
    <w:rsid w:val="00A1251A"/>
    <w:rsid w:val="00A152C6"/>
    <w:rsid w:val="00A32405"/>
    <w:rsid w:val="00A4595A"/>
    <w:rsid w:val="00A634DF"/>
    <w:rsid w:val="00AB2BC0"/>
    <w:rsid w:val="00AC32EE"/>
    <w:rsid w:val="00AE68FA"/>
    <w:rsid w:val="00AF074B"/>
    <w:rsid w:val="00B116B3"/>
    <w:rsid w:val="00B21FD0"/>
    <w:rsid w:val="00B62D47"/>
    <w:rsid w:val="00B91D79"/>
    <w:rsid w:val="00BA2CDE"/>
    <w:rsid w:val="00BE49F5"/>
    <w:rsid w:val="00BF571F"/>
    <w:rsid w:val="00C10F56"/>
    <w:rsid w:val="00C17AFB"/>
    <w:rsid w:val="00C35511"/>
    <w:rsid w:val="00C41C35"/>
    <w:rsid w:val="00C63F81"/>
    <w:rsid w:val="00C97F93"/>
    <w:rsid w:val="00CA6AB6"/>
    <w:rsid w:val="00CC03B9"/>
    <w:rsid w:val="00CC3178"/>
    <w:rsid w:val="00CD058D"/>
    <w:rsid w:val="00CD21E7"/>
    <w:rsid w:val="00CF7BBF"/>
    <w:rsid w:val="00D22B88"/>
    <w:rsid w:val="00D32222"/>
    <w:rsid w:val="00D35CBD"/>
    <w:rsid w:val="00D72235"/>
    <w:rsid w:val="00D75672"/>
    <w:rsid w:val="00D92B29"/>
    <w:rsid w:val="00D94795"/>
    <w:rsid w:val="00DA3BE8"/>
    <w:rsid w:val="00DA4202"/>
    <w:rsid w:val="00DB4F2F"/>
    <w:rsid w:val="00DB740C"/>
    <w:rsid w:val="00DC1E52"/>
    <w:rsid w:val="00DC224E"/>
    <w:rsid w:val="00E10CC3"/>
    <w:rsid w:val="00E42CD9"/>
    <w:rsid w:val="00E46128"/>
    <w:rsid w:val="00E72A4D"/>
    <w:rsid w:val="00EA071F"/>
    <w:rsid w:val="00EA152E"/>
    <w:rsid w:val="00EC1308"/>
    <w:rsid w:val="00ED0D94"/>
    <w:rsid w:val="00EE07C9"/>
    <w:rsid w:val="00EF2368"/>
    <w:rsid w:val="00F0066C"/>
    <w:rsid w:val="00F010AD"/>
    <w:rsid w:val="00F01C2F"/>
    <w:rsid w:val="00F1036C"/>
    <w:rsid w:val="00F1203B"/>
    <w:rsid w:val="00F25160"/>
    <w:rsid w:val="00F314A2"/>
    <w:rsid w:val="00F32CB2"/>
    <w:rsid w:val="00F6060E"/>
    <w:rsid w:val="00F63862"/>
    <w:rsid w:val="00F923FA"/>
    <w:rsid w:val="00F96D91"/>
    <w:rsid w:val="00FA64AD"/>
    <w:rsid w:val="00FB2A24"/>
    <w:rsid w:val="00FC301C"/>
    <w:rsid w:val="00FE6000"/>
    <w:rsid w:val="00FE62BC"/>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36C05"/>
  <w15:docId w15:val="{413FBFF6-0262-4D65-AFD4-0979120A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58D"/>
    <w:rPr>
      <w:rFonts w:ascii="Microsoft Sans Serif" w:eastAsia="Microsoft Sans Serif" w:hAnsi="Microsoft Sans Serif" w:cs="Microsoft Sans Serif"/>
      <w:lang w:val="es-ES"/>
    </w:rPr>
  </w:style>
  <w:style w:type="paragraph" w:styleId="Ttulo1">
    <w:name w:val="heading 1"/>
    <w:basedOn w:val="Normal"/>
    <w:uiPriority w:val="9"/>
    <w:qFormat/>
    <w:pPr>
      <w:ind w:left="259"/>
      <w:outlineLvl w:val="0"/>
    </w:pPr>
    <w:rPr>
      <w:rFonts w:ascii="Calibri" w:eastAsia="Calibri" w:hAnsi="Calibri" w:cs="Calibri"/>
      <w:b/>
      <w:bCs/>
      <w:sz w:val="26"/>
      <w:szCs w:val="26"/>
    </w:rPr>
  </w:style>
  <w:style w:type="paragraph" w:styleId="Ttulo2">
    <w:name w:val="heading 2"/>
    <w:basedOn w:val="Normal"/>
    <w:next w:val="Normal"/>
    <w:link w:val="Ttulo2Car"/>
    <w:uiPriority w:val="9"/>
    <w:semiHidden/>
    <w:unhideWhenUsed/>
    <w:qFormat/>
    <w:rsid w:val="007335C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140"/>
      <w:ind w:left="698"/>
    </w:pPr>
    <w:rPr>
      <w:rFonts w:ascii="Calibri" w:eastAsia="Calibri" w:hAnsi="Calibri" w:cs="Calibri"/>
    </w:rPr>
  </w:style>
  <w:style w:type="paragraph" w:styleId="Textoindependiente">
    <w:name w:val="Body Text"/>
    <w:basedOn w:val="Normal"/>
    <w:uiPriority w:val="1"/>
    <w:qFormat/>
    <w:rPr>
      <w:rFonts w:ascii="Calibri" w:eastAsia="Calibri" w:hAnsi="Calibri" w:cs="Calibri"/>
      <w:sz w:val="24"/>
      <w:szCs w:val="24"/>
    </w:rPr>
  </w:style>
  <w:style w:type="paragraph" w:styleId="Ttulo">
    <w:name w:val="Title"/>
    <w:basedOn w:val="Normal"/>
    <w:uiPriority w:val="10"/>
    <w:qFormat/>
    <w:pPr>
      <w:ind w:left="1106"/>
    </w:pPr>
    <w:rPr>
      <w:rFonts w:ascii="Calibri" w:eastAsia="Calibri" w:hAnsi="Calibri" w:cs="Calibri"/>
      <w:b/>
      <w:bCs/>
      <w:sz w:val="36"/>
      <w:szCs w:val="36"/>
    </w:rPr>
  </w:style>
  <w:style w:type="paragraph" w:styleId="Prrafodelista">
    <w:name w:val="List Paragraph"/>
    <w:basedOn w:val="Normal"/>
    <w:uiPriority w:val="1"/>
    <w:qFormat/>
    <w:pPr>
      <w:ind w:left="979" w:hanging="360"/>
    </w:pPr>
    <w:rPr>
      <w:rFonts w:ascii="Calibri" w:eastAsia="Calibri" w:hAnsi="Calibri" w:cs="Calibri"/>
    </w:rPr>
  </w:style>
  <w:style w:type="paragraph" w:customStyle="1" w:styleId="TableParagraph">
    <w:name w:val="Table Paragraph"/>
    <w:basedOn w:val="Normal"/>
    <w:uiPriority w:val="1"/>
    <w:qFormat/>
  </w:style>
  <w:style w:type="character" w:customStyle="1" w:styleId="Ttulo2Car">
    <w:name w:val="Título 2 Car"/>
    <w:basedOn w:val="Fuentedeprrafopredeter"/>
    <w:link w:val="Ttulo2"/>
    <w:uiPriority w:val="9"/>
    <w:semiHidden/>
    <w:rsid w:val="007335C0"/>
    <w:rPr>
      <w:rFonts w:asciiTheme="majorHAnsi" w:eastAsiaTheme="majorEastAsia" w:hAnsiTheme="majorHAnsi" w:cstheme="majorBidi"/>
      <w:color w:val="365F91" w:themeColor="accent1" w:themeShade="BF"/>
      <w:sz w:val="26"/>
      <w:szCs w:val="26"/>
      <w:lang w:val="es-ES"/>
    </w:rPr>
  </w:style>
  <w:style w:type="paragraph" w:styleId="TtuloTDC">
    <w:name w:val="TOC Heading"/>
    <w:basedOn w:val="Ttulo1"/>
    <w:next w:val="Normal"/>
    <w:uiPriority w:val="39"/>
    <w:unhideWhenUsed/>
    <w:qFormat/>
    <w:rsid w:val="005014A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s-HN" w:eastAsia="es-HN"/>
    </w:rPr>
  </w:style>
  <w:style w:type="paragraph" w:styleId="TDC2">
    <w:name w:val="toc 2"/>
    <w:basedOn w:val="Normal"/>
    <w:next w:val="Normal"/>
    <w:autoRedefine/>
    <w:uiPriority w:val="39"/>
    <w:unhideWhenUsed/>
    <w:rsid w:val="005014A2"/>
    <w:pPr>
      <w:spacing w:after="100"/>
      <w:ind w:left="220"/>
    </w:pPr>
  </w:style>
  <w:style w:type="character" w:styleId="Hipervnculo">
    <w:name w:val="Hyperlink"/>
    <w:basedOn w:val="Fuentedeprrafopredeter"/>
    <w:uiPriority w:val="99"/>
    <w:unhideWhenUsed/>
    <w:rsid w:val="005014A2"/>
    <w:rPr>
      <w:color w:val="0000FF" w:themeColor="hyperlink"/>
      <w:u w:val="single"/>
    </w:rPr>
  </w:style>
  <w:style w:type="paragraph" w:styleId="Encabezado">
    <w:name w:val="header"/>
    <w:basedOn w:val="Normal"/>
    <w:link w:val="EncabezadoCar"/>
    <w:uiPriority w:val="99"/>
    <w:unhideWhenUsed/>
    <w:rsid w:val="00F1036C"/>
    <w:pPr>
      <w:tabs>
        <w:tab w:val="center" w:pos="4252"/>
        <w:tab w:val="right" w:pos="8504"/>
      </w:tabs>
    </w:pPr>
  </w:style>
  <w:style w:type="character" w:customStyle="1" w:styleId="EncabezadoCar">
    <w:name w:val="Encabezado Car"/>
    <w:basedOn w:val="Fuentedeprrafopredeter"/>
    <w:link w:val="Encabezado"/>
    <w:uiPriority w:val="99"/>
    <w:rsid w:val="00F1036C"/>
    <w:rPr>
      <w:rFonts w:ascii="Microsoft Sans Serif" w:eastAsia="Microsoft Sans Serif" w:hAnsi="Microsoft Sans Serif" w:cs="Microsoft Sans Serif"/>
      <w:lang w:val="es-ES"/>
    </w:rPr>
  </w:style>
  <w:style w:type="paragraph" w:styleId="Piedepgina">
    <w:name w:val="footer"/>
    <w:basedOn w:val="Normal"/>
    <w:link w:val="PiedepginaCar"/>
    <w:uiPriority w:val="99"/>
    <w:unhideWhenUsed/>
    <w:rsid w:val="00F1036C"/>
    <w:pPr>
      <w:tabs>
        <w:tab w:val="center" w:pos="4252"/>
        <w:tab w:val="right" w:pos="8504"/>
      </w:tabs>
    </w:pPr>
  </w:style>
  <w:style w:type="character" w:customStyle="1" w:styleId="PiedepginaCar">
    <w:name w:val="Pie de página Car"/>
    <w:basedOn w:val="Fuentedeprrafopredeter"/>
    <w:link w:val="Piedepgina"/>
    <w:uiPriority w:val="99"/>
    <w:rsid w:val="00F1036C"/>
    <w:rPr>
      <w:rFonts w:ascii="Microsoft Sans Serif" w:eastAsia="Microsoft Sans Serif" w:hAnsi="Microsoft Sans Serif" w:cs="Microsoft Sans Serif"/>
      <w:lang w:val="es-ES"/>
    </w:rPr>
  </w:style>
  <w:style w:type="character" w:customStyle="1" w:styleId="Mencinsinresolver1">
    <w:name w:val="Mención sin resolver1"/>
    <w:basedOn w:val="Fuentedeprrafopredeter"/>
    <w:uiPriority w:val="99"/>
    <w:semiHidden/>
    <w:unhideWhenUsed/>
    <w:rsid w:val="00F0066C"/>
    <w:rPr>
      <w:color w:val="605E5C"/>
      <w:shd w:val="clear" w:color="auto" w:fill="E1DFDD"/>
    </w:rPr>
  </w:style>
  <w:style w:type="character" w:styleId="Refdecomentario">
    <w:name w:val="annotation reference"/>
    <w:basedOn w:val="Fuentedeprrafopredeter"/>
    <w:uiPriority w:val="99"/>
    <w:semiHidden/>
    <w:unhideWhenUsed/>
    <w:rsid w:val="00E42CD9"/>
    <w:rPr>
      <w:sz w:val="16"/>
      <w:szCs w:val="16"/>
    </w:rPr>
  </w:style>
  <w:style w:type="paragraph" w:styleId="Textocomentario">
    <w:name w:val="annotation text"/>
    <w:basedOn w:val="Normal"/>
    <w:link w:val="TextocomentarioCar"/>
    <w:uiPriority w:val="99"/>
    <w:semiHidden/>
    <w:unhideWhenUsed/>
    <w:rsid w:val="00E42CD9"/>
    <w:rPr>
      <w:sz w:val="20"/>
      <w:szCs w:val="20"/>
    </w:rPr>
  </w:style>
  <w:style w:type="character" w:customStyle="1" w:styleId="TextocomentarioCar">
    <w:name w:val="Texto comentario Car"/>
    <w:basedOn w:val="Fuentedeprrafopredeter"/>
    <w:link w:val="Textocomentario"/>
    <w:uiPriority w:val="99"/>
    <w:semiHidden/>
    <w:rsid w:val="00E42CD9"/>
    <w:rPr>
      <w:rFonts w:ascii="Microsoft Sans Serif" w:eastAsia="Microsoft Sans Serif" w:hAnsi="Microsoft Sans Serif" w:cs="Microsoft Sans Serif"/>
      <w:sz w:val="20"/>
      <w:szCs w:val="20"/>
      <w:lang w:val="es-ES"/>
    </w:rPr>
  </w:style>
  <w:style w:type="paragraph" w:styleId="Asuntodelcomentario">
    <w:name w:val="annotation subject"/>
    <w:basedOn w:val="Textocomentario"/>
    <w:next w:val="Textocomentario"/>
    <w:link w:val="AsuntodelcomentarioCar"/>
    <w:uiPriority w:val="99"/>
    <w:semiHidden/>
    <w:unhideWhenUsed/>
    <w:rsid w:val="00E42CD9"/>
    <w:rPr>
      <w:b/>
      <w:bCs/>
    </w:rPr>
  </w:style>
  <w:style w:type="character" w:customStyle="1" w:styleId="AsuntodelcomentarioCar">
    <w:name w:val="Asunto del comentario Car"/>
    <w:basedOn w:val="TextocomentarioCar"/>
    <w:link w:val="Asuntodelcomentario"/>
    <w:uiPriority w:val="99"/>
    <w:semiHidden/>
    <w:rsid w:val="00E42CD9"/>
    <w:rPr>
      <w:rFonts w:ascii="Microsoft Sans Serif" w:eastAsia="Microsoft Sans Serif" w:hAnsi="Microsoft Sans Serif" w:cs="Microsoft Sans Serif"/>
      <w:b/>
      <w:bCs/>
      <w:sz w:val="20"/>
      <w:szCs w:val="20"/>
      <w:lang w:val="es-ES"/>
    </w:rPr>
  </w:style>
  <w:style w:type="paragraph" w:styleId="Textodeglobo">
    <w:name w:val="Balloon Text"/>
    <w:basedOn w:val="Normal"/>
    <w:link w:val="TextodegloboCar"/>
    <w:uiPriority w:val="99"/>
    <w:semiHidden/>
    <w:unhideWhenUsed/>
    <w:rsid w:val="00E42C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2CD9"/>
    <w:rPr>
      <w:rFonts w:ascii="Segoe UI" w:eastAsia="Microsoft Sans Serif"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73299">
      <w:bodyDiv w:val="1"/>
      <w:marLeft w:val="0"/>
      <w:marRight w:val="0"/>
      <w:marTop w:val="0"/>
      <w:marBottom w:val="0"/>
      <w:divBdr>
        <w:top w:val="none" w:sz="0" w:space="0" w:color="auto"/>
        <w:left w:val="none" w:sz="0" w:space="0" w:color="auto"/>
        <w:bottom w:val="none" w:sz="0" w:space="0" w:color="auto"/>
        <w:right w:val="none" w:sz="0" w:space="0" w:color="auto"/>
      </w:divBdr>
    </w:div>
    <w:div w:id="184295472">
      <w:bodyDiv w:val="1"/>
      <w:marLeft w:val="0"/>
      <w:marRight w:val="0"/>
      <w:marTop w:val="0"/>
      <w:marBottom w:val="0"/>
      <w:divBdr>
        <w:top w:val="none" w:sz="0" w:space="0" w:color="auto"/>
        <w:left w:val="none" w:sz="0" w:space="0" w:color="auto"/>
        <w:bottom w:val="none" w:sz="0" w:space="0" w:color="auto"/>
        <w:right w:val="none" w:sz="0" w:space="0" w:color="auto"/>
      </w:divBdr>
    </w:div>
    <w:div w:id="460652789">
      <w:bodyDiv w:val="1"/>
      <w:marLeft w:val="0"/>
      <w:marRight w:val="0"/>
      <w:marTop w:val="0"/>
      <w:marBottom w:val="0"/>
      <w:divBdr>
        <w:top w:val="none" w:sz="0" w:space="0" w:color="auto"/>
        <w:left w:val="none" w:sz="0" w:space="0" w:color="auto"/>
        <w:bottom w:val="none" w:sz="0" w:space="0" w:color="auto"/>
        <w:right w:val="none" w:sz="0" w:space="0" w:color="auto"/>
      </w:divBdr>
    </w:div>
    <w:div w:id="605501039">
      <w:bodyDiv w:val="1"/>
      <w:marLeft w:val="0"/>
      <w:marRight w:val="0"/>
      <w:marTop w:val="0"/>
      <w:marBottom w:val="0"/>
      <w:divBdr>
        <w:top w:val="none" w:sz="0" w:space="0" w:color="auto"/>
        <w:left w:val="none" w:sz="0" w:space="0" w:color="auto"/>
        <w:bottom w:val="none" w:sz="0" w:space="0" w:color="auto"/>
        <w:right w:val="none" w:sz="0" w:space="0" w:color="auto"/>
      </w:divBdr>
    </w:div>
    <w:div w:id="1738747391">
      <w:bodyDiv w:val="1"/>
      <w:marLeft w:val="0"/>
      <w:marRight w:val="0"/>
      <w:marTop w:val="0"/>
      <w:marBottom w:val="0"/>
      <w:divBdr>
        <w:top w:val="none" w:sz="0" w:space="0" w:color="auto"/>
        <w:left w:val="none" w:sz="0" w:space="0" w:color="auto"/>
        <w:bottom w:val="none" w:sz="0" w:space="0" w:color="auto"/>
        <w:right w:val="none" w:sz="0" w:space="0" w:color="auto"/>
      </w:divBdr>
    </w:div>
    <w:div w:id="1871255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onducompras.gob.h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nducompras.gob.hn"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honducompras.gob.hn"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096B8-703A-4938-9A41-4F5EC07FF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31</Pages>
  <Words>8963</Words>
  <Characters>49298</Characters>
  <Application>Microsoft Office Word</Application>
  <DocSecurity>0</DocSecurity>
  <Lines>410</Lines>
  <Paragraphs>116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Matheus</dc:creator>
  <cp:lastModifiedBy>AdminHRSC</cp:lastModifiedBy>
  <cp:revision>9</cp:revision>
  <cp:lastPrinted>2022-09-01T20:26:00Z</cp:lastPrinted>
  <dcterms:created xsi:type="dcterms:W3CDTF">2022-11-20T19:18:00Z</dcterms:created>
  <dcterms:modified xsi:type="dcterms:W3CDTF">2022-11-25T22:42:00Z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Microsoft® Word 2016</vt:lpwstr>
  </property>
  <property fmtid="{D5CDD505-2E9C-101B-9397-08002B2CF9AE}" pid="4" name="LastSaved">
    <vt:filetime>2022-08-26T00:00:00Z</vt:filetime>
  </property>
</Properties>
</file>